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EA78" w14:textId="77777777" w:rsidR="00305317" w:rsidRDefault="00305317">
      <w:pPr>
        <w:tabs>
          <w:tab w:val="right" w:pos="9000"/>
        </w:tabs>
        <w:spacing w:after="0" w:line="240" w:lineRule="auto"/>
        <w:jc w:val="center"/>
        <w:rPr>
          <w:rFonts w:eastAsia="Times New Roman"/>
          <w:b/>
          <w:bCs/>
          <w:color w:val="002060"/>
          <w:sz w:val="18"/>
          <w:szCs w:val="18"/>
          <w:lang w:val="en-GB" w:eastAsia="en-GB"/>
        </w:rPr>
      </w:pPr>
    </w:p>
    <w:p w14:paraId="0567A862" w14:textId="77777777" w:rsidR="00305317" w:rsidRDefault="00CA03F3">
      <w:pPr>
        <w:tabs>
          <w:tab w:val="right" w:pos="9000"/>
        </w:tabs>
        <w:spacing w:after="0" w:line="240" w:lineRule="auto"/>
        <w:jc w:val="center"/>
        <w:rPr>
          <w:rFonts w:eastAsia="Times New Roman"/>
          <w:b/>
          <w:color w:val="002060"/>
          <w:sz w:val="18"/>
          <w:szCs w:val="18"/>
          <w:lang w:val="en-GB" w:eastAsia="en-GB"/>
        </w:rPr>
      </w:pPr>
      <w:r>
        <w:rPr>
          <w:rFonts w:eastAsia="Times New Roman"/>
          <w:b/>
          <w:bCs/>
          <w:color w:val="002060"/>
          <w:sz w:val="18"/>
          <w:szCs w:val="18"/>
          <w:lang w:val="en-GB" w:eastAsia="en-GB"/>
        </w:rPr>
        <w:t>Annex B</w:t>
      </w:r>
    </w:p>
    <w:p w14:paraId="74B36036" w14:textId="77777777" w:rsidR="00305317" w:rsidRDefault="00CA03F3">
      <w:pPr>
        <w:tabs>
          <w:tab w:val="center" w:pos="4320"/>
          <w:tab w:val="right" w:pos="8640"/>
        </w:tabs>
        <w:spacing w:after="0" w:line="240" w:lineRule="auto"/>
        <w:jc w:val="center"/>
        <w:rPr>
          <w:rFonts w:eastAsia="Times New Roman" w:cstheme="minorHAnsi"/>
          <w:b/>
          <w:color w:val="002060"/>
          <w:sz w:val="18"/>
          <w:szCs w:val="18"/>
          <w:lang w:val="en-GB" w:eastAsia="en-GB"/>
        </w:rPr>
      </w:pPr>
      <w:r>
        <w:rPr>
          <w:rFonts w:eastAsia="Times New Roman" w:cstheme="minorHAnsi"/>
          <w:b/>
          <w:bCs/>
          <w:color w:val="002060"/>
          <w:sz w:val="18"/>
          <w:szCs w:val="18"/>
          <w:lang w:val="en-GB" w:eastAsia="en-GB"/>
        </w:rPr>
        <w:t>Call For Proposals (CFP) Template</w:t>
      </w:r>
      <w:r>
        <w:rPr>
          <w:rFonts w:eastAsia="Times New Roman" w:cstheme="minorHAnsi"/>
          <w:b/>
          <w:color w:val="002060"/>
          <w:sz w:val="18"/>
          <w:szCs w:val="18"/>
          <w:lang w:val="en-GB" w:eastAsia="en-GB"/>
        </w:rPr>
        <w:t xml:space="preserve"> for Responsible Parties</w:t>
      </w:r>
    </w:p>
    <w:p w14:paraId="207EEE30" w14:textId="77777777" w:rsidR="00305317" w:rsidRDefault="00CA03F3">
      <w:pPr>
        <w:tabs>
          <w:tab w:val="center" w:pos="4320"/>
          <w:tab w:val="right" w:pos="8640"/>
        </w:tabs>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t>(For Civil Society Organizations - CSOs)</w:t>
      </w:r>
    </w:p>
    <w:p w14:paraId="408477B0" w14:textId="77777777" w:rsidR="00305317" w:rsidRDefault="00CA03F3">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Pr>
          <w:rFonts w:eastAsia="Times New Roman" w:cstheme="minorHAnsi"/>
          <w:b/>
          <w:bCs/>
          <w:color w:val="000000" w:themeColor="text1"/>
          <w:sz w:val="18"/>
          <w:szCs w:val="18"/>
          <w:lang w:val="en-GB" w:eastAsia="en-GB"/>
        </w:rPr>
        <w:t xml:space="preserve"> </w:t>
      </w:r>
      <w:bookmarkStart w:id="0" w:name="_Hlk535499605"/>
      <w:bookmarkEnd w:id="0"/>
    </w:p>
    <w:p w14:paraId="34F06305" w14:textId="77777777" w:rsidR="00305317" w:rsidRDefault="00CA03F3">
      <w:pPr>
        <w:spacing w:after="0" w:line="240" w:lineRule="auto"/>
        <w:jc w:val="center"/>
        <w:rPr>
          <w:rFonts w:eastAsia="Calibri" w:cstheme="minorHAnsi"/>
          <w:b/>
          <w:bCs/>
          <w:color w:val="0070C0"/>
          <w:sz w:val="18"/>
          <w:szCs w:val="18"/>
          <w:u w:val="single"/>
          <w:lang w:val="en-CA"/>
        </w:rPr>
      </w:pPr>
      <w:r>
        <w:rPr>
          <w:rFonts w:eastAsia="Times New Roman" w:cstheme="minorHAnsi"/>
          <w:b/>
          <w:color w:val="0070C0"/>
          <w:sz w:val="18"/>
          <w:szCs w:val="18"/>
          <w:u w:val="single"/>
          <w:lang w:val="en-GB" w:eastAsia="en-GB"/>
        </w:rPr>
        <w:t>Section 1</w:t>
      </w:r>
    </w:p>
    <w:p w14:paraId="0513869E" w14:textId="77777777" w:rsidR="00305317" w:rsidRDefault="00305317">
      <w:pPr>
        <w:spacing w:after="0" w:line="240" w:lineRule="auto"/>
        <w:rPr>
          <w:rFonts w:eastAsia="Calibri" w:cstheme="minorHAnsi"/>
          <w:b/>
          <w:bCs/>
          <w:sz w:val="18"/>
          <w:szCs w:val="18"/>
          <w:lang w:val="en-CA"/>
        </w:rPr>
      </w:pPr>
    </w:p>
    <w:p w14:paraId="59202008" w14:textId="77777777" w:rsidR="00305317" w:rsidRDefault="00CA03F3">
      <w:pPr>
        <w:spacing w:after="0" w:line="240" w:lineRule="auto"/>
        <w:rPr>
          <w:rFonts w:eastAsia="Calibri" w:cstheme="minorHAnsi"/>
          <w:b/>
          <w:bCs/>
          <w:sz w:val="18"/>
          <w:szCs w:val="18"/>
          <w:lang w:val="en-CA"/>
        </w:rPr>
      </w:pPr>
      <w:r>
        <w:rPr>
          <w:rFonts w:eastAsia="Calibri" w:cstheme="minorHAnsi"/>
          <w:b/>
          <w:bCs/>
          <w:sz w:val="18"/>
          <w:szCs w:val="18"/>
          <w:lang w:val="en-CA"/>
        </w:rPr>
        <w:t xml:space="preserve">CFP No. </w:t>
      </w:r>
      <w:r>
        <w:rPr>
          <w:rFonts w:eastAsia="Calibri" w:cstheme="minorHAnsi"/>
          <w:bCs/>
          <w:sz w:val="18"/>
          <w:szCs w:val="18"/>
          <w:lang w:val="en-CA"/>
        </w:rPr>
        <w:t>UNW-AP-PHL-CFP-2022-003</w:t>
      </w:r>
    </w:p>
    <w:p w14:paraId="4079BB6E" w14:textId="77777777" w:rsidR="00305317" w:rsidRDefault="00305317">
      <w:pPr>
        <w:spacing w:after="0" w:line="240" w:lineRule="auto"/>
        <w:rPr>
          <w:rFonts w:eastAsia="Calibri" w:cstheme="minorHAnsi"/>
          <w:sz w:val="18"/>
          <w:szCs w:val="18"/>
          <w:lang w:val="en-CA"/>
        </w:rPr>
      </w:pPr>
    </w:p>
    <w:p w14:paraId="191853B7" w14:textId="77777777" w:rsidR="00305317" w:rsidRDefault="00CA03F3">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Pr>
          <w:rFonts w:eastAsia="Times New Roman" w:cstheme="minorHAnsi"/>
          <w:b/>
          <w:color w:val="0070C0"/>
          <w:sz w:val="18"/>
          <w:szCs w:val="18"/>
          <w:lang w:val="en-GB" w:eastAsia="en-GB"/>
        </w:rPr>
        <w:t>CFP Letter for Responsible Parties</w:t>
      </w:r>
    </w:p>
    <w:p w14:paraId="55504468" w14:textId="77777777" w:rsidR="00305317" w:rsidRDefault="00305317">
      <w:pPr>
        <w:spacing w:after="0" w:line="240" w:lineRule="auto"/>
        <w:rPr>
          <w:rFonts w:eastAsia="Calibri" w:cstheme="minorHAnsi"/>
          <w:sz w:val="18"/>
          <w:szCs w:val="18"/>
          <w:lang w:val="en-CA"/>
        </w:rPr>
      </w:pPr>
    </w:p>
    <w:p w14:paraId="035D3B14" w14:textId="77777777" w:rsidR="00305317" w:rsidRDefault="00CA03F3">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 xml:space="preserve">UN Women plans to engage a </w:t>
      </w:r>
      <w:r>
        <w:rPr>
          <w:rFonts w:eastAsia="Calibri" w:cstheme="minorHAnsi"/>
          <w:spacing w:val="-2"/>
          <w:sz w:val="18"/>
          <w:szCs w:val="18"/>
          <w:u w:val="single"/>
          <w:lang w:val="en-CA"/>
        </w:rPr>
        <w:t>Responsible Party</w:t>
      </w:r>
      <w:r>
        <w:rPr>
          <w:rFonts w:eastAsia="Calibri" w:cstheme="minorHAnsi"/>
          <w:sz w:val="18"/>
          <w:szCs w:val="18"/>
          <w:lang w:val="en-CA"/>
        </w:rPr>
        <w:t xml:space="preserve"> </w:t>
      </w:r>
      <w:r>
        <w:rPr>
          <w:rFonts w:eastAsia="Calibri" w:cstheme="minorHAnsi"/>
          <w:spacing w:val="-2"/>
          <w:sz w:val="18"/>
          <w:szCs w:val="18"/>
          <w:lang w:val="en-CA"/>
        </w:rPr>
        <w:t xml:space="preserve">as defined in accordance with these documents. UN Women now invites sealed proposals from qualified proponents to provide the requirements as defined in the UN Women Terms of Reference. </w:t>
      </w:r>
    </w:p>
    <w:p w14:paraId="2AB013F5" w14:textId="77777777" w:rsidR="00305317" w:rsidRDefault="00305317">
      <w:pPr>
        <w:spacing w:after="0" w:line="240" w:lineRule="auto"/>
        <w:jc w:val="both"/>
        <w:rPr>
          <w:rFonts w:eastAsia="Calibri" w:cstheme="minorHAnsi"/>
          <w:spacing w:val="-2"/>
          <w:sz w:val="18"/>
          <w:szCs w:val="18"/>
          <w:lang w:val="en-CA"/>
        </w:rPr>
      </w:pPr>
    </w:p>
    <w:p w14:paraId="3FFA5F7E" w14:textId="77777777" w:rsidR="00305317" w:rsidRDefault="00CA03F3">
      <w:pPr>
        <w:spacing w:after="0" w:line="240" w:lineRule="auto"/>
        <w:jc w:val="both"/>
        <w:rPr>
          <w:rFonts w:eastAsia="Calibri" w:cstheme="minorHAnsi"/>
          <w:sz w:val="18"/>
          <w:szCs w:val="18"/>
          <w:lang w:val="en-CA"/>
        </w:rPr>
      </w:pPr>
      <w:r>
        <w:rPr>
          <w:rFonts w:eastAsia="Calibri" w:cstheme="minorHAnsi"/>
          <w:spacing w:val="-2"/>
          <w:sz w:val="18"/>
          <w:szCs w:val="18"/>
          <w:lang w:val="en-CA"/>
        </w:rPr>
        <w:t xml:space="preserve">Proposals must be received by UN Women at the address specified not </w:t>
      </w:r>
      <w:r>
        <w:rPr>
          <w:rFonts w:eastAsia="Calibri" w:cstheme="minorHAnsi"/>
          <w:spacing w:val="-2"/>
          <w:sz w:val="18"/>
          <w:szCs w:val="18"/>
          <w:lang w:val="en-CA"/>
        </w:rPr>
        <w:t xml:space="preserve">later than 11:59 PM </w:t>
      </w:r>
      <w:r>
        <w:rPr>
          <w:rFonts w:eastAsia="Calibri" w:cstheme="minorHAnsi"/>
          <w:sz w:val="18"/>
          <w:szCs w:val="18"/>
          <w:lang w:val="en-CA"/>
        </w:rPr>
        <w:t xml:space="preserve">on </w:t>
      </w:r>
      <w:r w:rsidRPr="004234FE">
        <w:rPr>
          <w:rFonts w:eastAsia="Calibri" w:cstheme="minorHAnsi"/>
          <w:sz w:val="18"/>
          <w:szCs w:val="18"/>
          <w:highlight w:val="yellow"/>
          <w:lang w:val="en-CA"/>
        </w:rPr>
        <w:t>12</w:t>
      </w:r>
      <w:r w:rsidRPr="004234FE">
        <w:rPr>
          <w:rFonts w:eastAsia="Calibri" w:cstheme="minorHAnsi"/>
          <w:sz w:val="18"/>
          <w:szCs w:val="18"/>
          <w:highlight w:val="yellow"/>
          <w:lang w:val="en-CA"/>
        </w:rPr>
        <w:t xml:space="preserve"> J</w:t>
      </w:r>
      <w:r>
        <w:rPr>
          <w:rFonts w:eastAsia="Calibri" w:cstheme="minorHAnsi"/>
          <w:sz w:val="18"/>
          <w:szCs w:val="18"/>
          <w:highlight w:val="yellow"/>
          <w:lang w:val="en-CA"/>
        </w:rPr>
        <w:t>une 2022</w:t>
      </w:r>
    </w:p>
    <w:p w14:paraId="032E352D" w14:textId="77777777" w:rsidR="00305317" w:rsidRDefault="00305317">
      <w:pPr>
        <w:spacing w:after="0" w:line="240" w:lineRule="auto"/>
        <w:jc w:val="both"/>
        <w:rPr>
          <w:rFonts w:eastAsia="Calibri" w:cstheme="minorHAnsi"/>
          <w:sz w:val="18"/>
          <w:szCs w:val="18"/>
          <w:lang w:val="en-CA"/>
        </w:rPr>
      </w:pPr>
    </w:p>
    <w:p w14:paraId="1EBAAF01" w14:textId="77777777" w:rsidR="00305317" w:rsidRDefault="00CA03F3">
      <w:pPr>
        <w:spacing w:after="0" w:line="240" w:lineRule="auto"/>
        <w:jc w:val="both"/>
        <w:rPr>
          <w:rFonts w:eastAsia="Calibri" w:cstheme="minorHAnsi"/>
          <w:spacing w:val="-2"/>
          <w:sz w:val="18"/>
          <w:szCs w:val="18"/>
          <w:lang w:val="en-CA"/>
        </w:rPr>
      </w:pPr>
      <w:r>
        <w:rPr>
          <w:rFonts w:eastAsia="Calibri" w:cstheme="minorHAnsi"/>
          <w:b/>
          <w:bCs/>
          <w:sz w:val="18"/>
          <w:szCs w:val="18"/>
          <w:lang w:val="en-CA"/>
        </w:rPr>
        <w:t>The budget range for this proposal should be</w:t>
      </w:r>
      <w:r>
        <w:rPr>
          <w:rFonts w:eastAsia="Calibri" w:cstheme="minorHAnsi"/>
          <w:sz w:val="18"/>
          <w:szCs w:val="18"/>
          <w:lang w:val="en-CA"/>
        </w:rPr>
        <w:t xml:space="preserve"> 180,000 USD to 200,000 USD.</w:t>
      </w:r>
    </w:p>
    <w:p w14:paraId="7AD880EB" w14:textId="77777777" w:rsidR="00305317" w:rsidRDefault="00305317">
      <w:pPr>
        <w:tabs>
          <w:tab w:val="left" w:pos="-720"/>
          <w:tab w:val="left" w:pos="1440"/>
        </w:tabs>
        <w:spacing w:after="0" w:line="240" w:lineRule="auto"/>
        <w:rPr>
          <w:rFonts w:eastAsia="Calibri" w:cstheme="minorHAnsi"/>
          <w:spacing w:val="-2"/>
          <w:sz w:val="18"/>
          <w:szCs w:val="18"/>
          <w:lang w:val="en-CA"/>
        </w:rPr>
      </w:pPr>
    </w:p>
    <w:tbl>
      <w:tblPr>
        <w:tblStyle w:val="TableGrid8"/>
        <w:tblW w:w="9450" w:type="dxa"/>
        <w:tblInd w:w="-180" w:type="dxa"/>
        <w:tblLayout w:type="fixed"/>
        <w:tblLook w:val="04A0" w:firstRow="1" w:lastRow="0" w:firstColumn="1" w:lastColumn="0" w:noHBand="0" w:noVBand="1"/>
      </w:tblPr>
      <w:tblGrid>
        <w:gridCol w:w="5125"/>
        <w:gridCol w:w="4325"/>
      </w:tblGrid>
      <w:tr w:rsidR="00305317" w14:paraId="4CFC2672" w14:textId="77777777">
        <w:trPr>
          <w:trHeight w:val="446"/>
        </w:trPr>
        <w:tc>
          <w:tcPr>
            <w:tcW w:w="5124" w:type="dxa"/>
            <w:tcBorders>
              <w:bottom w:val="nil"/>
            </w:tcBorders>
            <w:shd w:val="clear" w:color="auto" w:fill="D5DCE4" w:themeFill="text2" w:themeFillTint="33"/>
          </w:tcPr>
          <w:p w14:paraId="5ED6BA1F" w14:textId="77777777" w:rsidR="00305317" w:rsidRDefault="00CA03F3">
            <w:pPr>
              <w:widowControl w:val="0"/>
              <w:tabs>
                <w:tab w:val="left" w:pos="-720"/>
                <w:tab w:val="left" w:pos="1440"/>
              </w:tabs>
              <w:spacing w:after="0" w:line="240" w:lineRule="auto"/>
              <w:rPr>
                <w:rFonts w:cstheme="minorHAnsi"/>
                <w:b/>
                <w:spacing w:val="-2"/>
                <w:sz w:val="18"/>
                <w:szCs w:val="18"/>
                <w:lang w:val="en-CA"/>
              </w:rPr>
            </w:pPr>
            <w:r>
              <w:rPr>
                <w:rFonts w:eastAsia="Calibri" w:cstheme="minorHAnsi"/>
                <w:b/>
                <w:spacing w:val="-2"/>
                <w:sz w:val="18"/>
                <w:szCs w:val="18"/>
                <w:lang w:val="en-CA" w:eastAsia="en-GB"/>
              </w:rPr>
              <w:t xml:space="preserve">This UN Women Call For Proposals consists of </w:t>
            </w:r>
            <w:r>
              <w:rPr>
                <w:rFonts w:eastAsia="Calibri" w:cstheme="minorHAnsi"/>
                <w:b/>
                <w:spacing w:val="-2"/>
                <w:sz w:val="18"/>
                <w:szCs w:val="18"/>
                <w:u w:val="single"/>
                <w:lang w:val="en-CA" w:eastAsia="en-GB"/>
              </w:rPr>
              <w:t xml:space="preserve">two </w:t>
            </w:r>
            <w:r>
              <w:rPr>
                <w:rFonts w:eastAsia="Calibri" w:cstheme="minorHAnsi"/>
                <w:b/>
                <w:spacing w:val="-2"/>
                <w:sz w:val="18"/>
                <w:szCs w:val="18"/>
                <w:lang w:val="en-CA" w:eastAsia="en-GB"/>
              </w:rPr>
              <w:t>sections:</w:t>
            </w:r>
          </w:p>
        </w:tc>
        <w:tc>
          <w:tcPr>
            <w:tcW w:w="4325" w:type="dxa"/>
            <w:tcBorders>
              <w:bottom w:val="nil"/>
            </w:tcBorders>
            <w:shd w:val="clear" w:color="auto" w:fill="D5DCE4" w:themeFill="text2" w:themeFillTint="33"/>
          </w:tcPr>
          <w:p w14:paraId="6EAF0FC0" w14:textId="77777777" w:rsidR="00305317" w:rsidRDefault="00CA03F3">
            <w:pPr>
              <w:widowControl w:val="0"/>
              <w:tabs>
                <w:tab w:val="left" w:pos="-720"/>
                <w:tab w:val="left" w:pos="1440"/>
              </w:tabs>
              <w:spacing w:after="0" w:line="240" w:lineRule="auto"/>
              <w:jc w:val="center"/>
              <w:rPr>
                <w:rFonts w:cstheme="minorHAnsi"/>
                <w:b/>
                <w:spacing w:val="-2"/>
                <w:sz w:val="18"/>
                <w:szCs w:val="18"/>
                <w:lang w:val="en-CA"/>
              </w:rPr>
            </w:pPr>
            <w:r>
              <w:rPr>
                <w:rFonts w:eastAsia="Calibri" w:cstheme="minorHAnsi"/>
                <w:b/>
                <w:spacing w:val="-2"/>
                <w:sz w:val="18"/>
                <w:szCs w:val="18"/>
                <w:lang w:val="en-CA" w:eastAsia="en-GB"/>
              </w:rPr>
              <w:t xml:space="preserve">Documents to be completed by proponents and returned as part of their proposal </w:t>
            </w:r>
            <w:r>
              <w:rPr>
                <w:rFonts w:eastAsia="Calibri" w:cstheme="minorHAnsi"/>
                <w:b/>
                <w:spacing w:val="-2"/>
                <w:sz w:val="18"/>
                <w:szCs w:val="18"/>
                <w:lang w:val="en-CA" w:eastAsia="en-GB"/>
              </w:rPr>
              <w:t>(mandatory)</w:t>
            </w:r>
          </w:p>
        </w:tc>
      </w:tr>
      <w:tr w:rsidR="00305317" w14:paraId="4E7AFF21" w14:textId="77777777">
        <w:trPr>
          <w:trHeight w:val="230"/>
        </w:trPr>
        <w:tc>
          <w:tcPr>
            <w:tcW w:w="5124" w:type="dxa"/>
            <w:tcBorders>
              <w:top w:val="nil"/>
              <w:bottom w:val="nil"/>
            </w:tcBorders>
          </w:tcPr>
          <w:p w14:paraId="005BBA43" w14:textId="77777777" w:rsidR="00305317" w:rsidRDefault="00CA03F3">
            <w:pPr>
              <w:widowControl w:val="0"/>
              <w:tabs>
                <w:tab w:val="left" w:pos="-720"/>
                <w:tab w:val="left" w:pos="1440"/>
              </w:tabs>
              <w:spacing w:after="0" w:line="240" w:lineRule="auto"/>
              <w:jc w:val="both"/>
              <w:rPr>
                <w:rFonts w:cstheme="minorHAnsi"/>
                <w:b/>
                <w:color w:val="0070C0"/>
                <w:spacing w:val="-2"/>
                <w:sz w:val="18"/>
                <w:szCs w:val="18"/>
                <w:u w:val="single"/>
                <w:lang w:val="en-CA"/>
              </w:rPr>
            </w:pPr>
            <w:r>
              <w:rPr>
                <w:rFonts w:eastAsia="Calibri" w:cstheme="minorHAnsi"/>
                <w:b/>
                <w:color w:val="0070C0"/>
                <w:spacing w:val="-2"/>
                <w:sz w:val="18"/>
                <w:szCs w:val="18"/>
                <w:u w:val="single"/>
                <w:lang w:val="en-CA" w:eastAsia="en-GB"/>
              </w:rPr>
              <w:t xml:space="preserve">Section 1 </w:t>
            </w:r>
          </w:p>
          <w:p w14:paraId="5A053D75" w14:textId="77777777" w:rsidR="00305317" w:rsidRDefault="00CA03F3">
            <w:pPr>
              <w:widowControl w:val="0"/>
              <w:numPr>
                <w:ilvl w:val="0"/>
                <w:numId w:val="7"/>
              </w:numPr>
              <w:spacing w:after="0" w:line="240" w:lineRule="auto"/>
              <w:ind w:left="339"/>
              <w:contextualSpacing/>
              <w:jc w:val="both"/>
              <w:rPr>
                <w:rFonts w:cstheme="minorHAnsi"/>
                <w:spacing w:val="-2"/>
                <w:sz w:val="18"/>
                <w:szCs w:val="18"/>
                <w:lang w:val="en-CA"/>
              </w:rPr>
            </w:pPr>
            <w:r>
              <w:rPr>
                <w:rFonts w:eastAsia="Calibri" w:cstheme="minorHAnsi"/>
                <w:spacing w:val="-2"/>
                <w:sz w:val="18"/>
                <w:szCs w:val="18"/>
                <w:lang w:val="en-CA" w:eastAsia="en-GB"/>
              </w:rPr>
              <w:t>CFP Letter for Responsible Parties</w:t>
            </w:r>
          </w:p>
          <w:p w14:paraId="16139649" w14:textId="77777777" w:rsidR="00305317" w:rsidRDefault="00CA03F3">
            <w:pPr>
              <w:widowControl w:val="0"/>
              <w:numPr>
                <w:ilvl w:val="0"/>
                <w:numId w:val="7"/>
              </w:numPr>
              <w:spacing w:after="0" w:line="240" w:lineRule="auto"/>
              <w:ind w:left="339"/>
              <w:contextualSpacing/>
              <w:jc w:val="both"/>
              <w:rPr>
                <w:rFonts w:cstheme="minorHAnsi"/>
                <w:spacing w:val="-2"/>
                <w:sz w:val="18"/>
                <w:szCs w:val="18"/>
                <w:lang w:val="en-CA"/>
              </w:rPr>
            </w:pPr>
            <w:r>
              <w:rPr>
                <w:rFonts w:eastAsia="Calibri" w:cstheme="minorHAnsi"/>
                <w:spacing w:val="-2"/>
                <w:sz w:val="18"/>
                <w:szCs w:val="18"/>
                <w:lang w:val="en-CA" w:eastAsia="en-GB"/>
              </w:rPr>
              <w:t>Proposal Data Sheet for Responsible Parties</w:t>
            </w:r>
          </w:p>
          <w:p w14:paraId="08793C26" w14:textId="77777777" w:rsidR="00305317" w:rsidRDefault="00CA03F3">
            <w:pPr>
              <w:widowControl w:val="0"/>
              <w:numPr>
                <w:ilvl w:val="0"/>
                <w:numId w:val="7"/>
              </w:numPr>
              <w:spacing w:after="0" w:line="240" w:lineRule="auto"/>
              <w:ind w:left="339"/>
              <w:contextualSpacing/>
              <w:jc w:val="both"/>
              <w:rPr>
                <w:rFonts w:cstheme="minorHAnsi"/>
                <w:spacing w:val="-2"/>
                <w:sz w:val="18"/>
                <w:szCs w:val="18"/>
                <w:lang w:val="en-CA"/>
              </w:rPr>
            </w:pPr>
            <w:r>
              <w:rPr>
                <w:rFonts w:eastAsia="Calibri" w:cstheme="minorHAnsi"/>
                <w:spacing w:val="-2"/>
                <w:sz w:val="18"/>
                <w:szCs w:val="18"/>
                <w:lang w:val="en-CA" w:eastAsia="en-GB"/>
              </w:rPr>
              <w:t>UN Women Terms of Reference</w:t>
            </w:r>
          </w:p>
          <w:p w14:paraId="2E05382D" w14:textId="77777777" w:rsidR="00305317" w:rsidRDefault="00CA03F3">
            <w:pPr>
              <w:pStyle w:val="ListParagraph"/>
              <w:widowControl w:val="0"/>
              <w:numPr>
                <w:ilvl w:val="0"/>
                <w:numId w:val="7"/>
              </w:numPr>
              <w:spacing w:after="0" w:line="240" w:lineRule="auto"/>
              <w:ind w:left="339"/>
              <w:jc w:val="both"/>
              <w:rPr>
                <w:rFonts w:cstheme="minorHAnsi"/>
                <w:spacing w:val="-3"/>
                <w:sz w:val="18"/>
                <w:szCs w:val="18"/>
                <w:lang w:val="en-CA"/>
              </w:rPr>
            </w:pPr>
            <w:r>
              <w:rPr>
                <w:rFonts w:eastAsia="Calibri" w:cstheme="minorHAnsi"/>
                <w:spacing w:val="-3"/>
                <w:sz w:val="18"/>
                <w:szCs w:val="18"/>
                <w:lang w:val="en-CA" w:eastAsia="en-GB"/>
              </w:rPr>
              <w:t>Acceptance of the terms and conditions outlined in the template Partner Agreement</w:t>
            </w:r>
          </w:p>
          <w:p w14:paraId="1948DCEF" w14:textId="77777777" w:rsidR="00305317" w:rsidRDefault="00CA03F3">
            <w:pPr>
              <w:pStyle w:val="ListParagraph"/>
              <w:widowControl w:val="0"/>
              <w:numPr>
                <w:ilvl w:val="0"/>
                <w:numId w:val="7"/>
              </w:numPr>
              <w:spacing w:after="0" w:line="240" w:lineRule="auto"/>
              <w:ind w:left="339"/>
              <w:jc w:val="both"/>
              <w:rPr>
                <w:rFonts w:cstheme="minorHAnsi"/>
                <w:spacing w:val="-3"/>
                <w:sz w:val="18"/>
                <w:szCs w:val="18"/>
                <w:lang w:val="en-CA"/>
              </w:rPr>
            </w:pPr>
            <w:r>
              <w:rPr>
                <w:rFonts w:eastAsia="Calibri" w:cstheme="minorHAnsi"/>
                <w:b/>
                <w:bCs/>
                <w:spacing w:val="-3"/>
                <w:sz w:val="18"/>
                <w:szCs w:val="18"/>
                <w:lang w:val="en-CA" w:eastAsia="en-GB"/>
              </w:rPr>
              <w:t>Annex B-1</w:t>
            </w:r>
            <w:r>
              <w:rPr>
                <w:rFonts w:eastAsia="Calibri" w:cstheme="minorHAnsi"/>
                <w:spacing w:val="-3"/>
                <w:sz w:val="18"/>
                <w:szCs w:val="18"/>
                <w:lang w:val="en-CA" w:eastAsia="en-GB"/>
              </w:rPr>
              <w:t xml:space="preserve"> Mandatory Requirements/Pre-Qualification </w:t>
            </w:r>
          </w:p>
          <w:p w14:paraId="1B507459" w14:textId="77777777" w:rsidR="00305317" w:rsidRDefault="00CA03F3">
            <w:pPr>
              <w:pStyle w:val="ListParagraph"/>
              <w:widowControl w:val="0"/>
              <w:spacing w:after="0" w:line="240" w:lineRule="auto"/>
              <w:ind w:left="339"/>
              <w:jc w:val="both"/>
              <w:rPr>
                <w:lang w:val="en-CA"/>
              </w:rPr>
            </w:pPr>
            <w:r>
              <w:rPr>
                <w:rFonts w:eastAsia="Calibri" w:cstheme="minorHAnsi"/>
                <w:spacing w:val="-3"/>
                <w:sz w:val="18"/>
                <w:szCs w:val="18"/>
                <w:lang w:val="en-CA" w:eastAsia="en-GB"/>
              </w:rPr>
              <w:t>Criteria and Contractual Aspects</w:t>
            </w:r>
          </w:p>
        </w:tc>
        <w:tc>
          <w:tcPr>
            <w:tcW w:w="4325" w:type="dxa"/>
            <w:tcBorders>
              <w:top w:val="nil"/>
              <w:bottom w:val="nil"/>
            </w:tcBorders>
          </w:tcPr>
          <w:p w14:paraId="788C44A8" w14:textId="77777777" w:rsidR="00305317" w:rsidRDefault="00305317">
            <w:pPr>
              <w:widowControl w:val="0"/>
              <w:tabs>
                <w:tab w:val="left" w:pos="-720"/>
                <w:tab w:val="left" w:pos="1440"/>
              </w:tabs>
              <w:spacing w:after="0" w:line="240" w:lineRule="auto"/>
              <w:jc w:val="both"/>
              <w:rPr>
                <w:rFonts w:cstheme="minorHAnsi"/>
                <w:b/>
                <w:spacing w:val="-2"/>
                <w:sz w:val="18"/>
                <w:szCs w:val="18"/>
                <w:lang w:val="en-CA"/>
              </w:rPr>
            </w:pPr>
          </w:p>
          <w:p w14:paraId="3832E86D" w14:textId="77777777" w:rsidR="00305317" w:rsidRDefault="00CA03F3">
            <w:pPr>
              <w:widowControl w:val="0"/>
              <w:tabs>
                <w:tab w:val="left" w:pos="-720"/>
                <w:tab w:val="left" w:pos="1440"/>
              </w:tabs>
              <w:spacing w:after="0" w:line="240" w:lineRule="auto"/>
              <w:jc w:val="both"/>
              <w:rPr>
                <w:rFonts w:cstheme="minorHAnsi"/>
                <w:spacing w:val="-2"/>
                <w:sz w:val="18"/>
                <w:szCs w:val="18"/>
                <w:lang w:val="en-CA"/>
              </w:rPr>
            </w:pPr>
            <w:r>
              <w:rPr>
                <w:rFonts w:eastAsia="Calibri" w:cstheme="minorHAnsi"/>
                <w:b/>
                <w:spacing w:val="-2"/>
                <w:sz w:val="18"/>
                <w:szCs w:val="18"/>
                <w:lang w:val="en-CA" w:eastAsia="en-GB"/>
              </w:rPr>
              <w:t>Annex B-1</w:t>
            </w:r>
            <w:r>
              <w:rPr>
                <w:rFonts w:eastAsia="Calibri" w:cstheme="minorHAnsi"/>
                <w:spacing w:val="-2"/>
                <w:sz w:val="18"/>
                <w:szCs w:val="18"/>
                <w:lang w:val="en-CA" w:eastAsia="en-GB"/>
              </w:rPr>
              <w:t xml:space="preserve"> Mandatory Requirements/Pre-Qualification </w:t>
            </w:r>
          </w:p>
          <w:p w14:paraId="140B8022" w14:textId="77777777" w:rsidR="00305317" w:rsidRDefault="00CA03F3">
            <w:pPr>
              <w:widowControl w:val="0"/>
              <w:tabs>
                <w:tab w:val="left" w:pos="-720"/>
                <w:tab w:val="left" w:pos="1440"/>
              </w:tabs>
              <w:spacing w:after="0" w:line="240" w:lineRule="auto"/>
              <w:jc w:val="both"/>
              <w:rPr>
                <w:rFonts w:cstheme="minorHAnsi"/>
                <w:spacing w:val="-2"/>
                <w:sz w:val="18"/>
                <w:szCs w:val="18"/>
                <w:lang w:val="en-CA"/>
              </w:rPr>
            </w:pPr>
            <w:r>
              <w:rPr>
                <w:rFonts w:eastAsia="Calibri" w:cstheme="minorHAnsi"/>
                <w:spacing w:val="-2"/>
                <w:sz w:val="18"/>
                <w:szCs w:val="18"/>
                <w:lang w:val="en-CA" w:eastAsia="en-GB"/>
              </w:rPr>
              <w:t xml:space="preserve">                    Criteria and Contractual Aspects</w:t>
            </w:r>
          </w:p>
          <w:p w14:paraId="183F465C" w14:textId="77777777" w:rsidR="00305317" w:rsidRDefault="00305317">
            <w:pPr>
              <w:widowControl w:val="0"/>
              <w:tabs>
                <w:tab w:val="left" w:pos="-720"/>
                <w:tab w:val="left" w:pos="1440"/>
              </w:tabs>
              <w:spacing w:after="0" w:line="240" w:lineRule="auto"/>
              <w:jc w:val="both"/>
              <w:rPr>
                <w:rFonts w:cstheme="minorHAnsi"/>
                <w:spacing w:val="-2"/>
                <w:sz w:val="18"/>
                <w:szCs w:val="18"/>
                <w:lang w:val="en-CA"/>
              </w:rPr>
            </w:pPr>
          </w:p>
        </w:tc>
      </w:tr>
      <w:tr w:rsidR="00305317" w14:paraId="1834F18B" w14:textId="77777777">
        <w:trPr>
          <w:trHeight w:val="467"/>
        </w:trPr>
        <w:tc>
          <w:tcPr>
            <w:tcW w:w="5124" w:type="dxa"/>
          </w:tcPr>
          <w:p w14:paraId="5F9A684F" w14:textId="77777777" w:rsidR="00305317" w:rsidRDefault="00CA03F3">
            <w:pPr>
              <w:widowControl w:val="0"/>
              <w:tabs>
                <w:tab w:val="left" w:pos="-720"/>
                <w:tab w:val="left" w:pos="1440"/>
              </w:tabs>
              <w:spacing w:after="0" w:line="240" w:lineRule="auto"/>
              <w:jc w:val="both"/>
              <w:rPr>
                <w:rFonts w:cstheme="minorHAnsi"/>
                <w:b/>
                <w:color w:val="0070C0"/>
                <w:spacing w:val="-2"/>
                <w:sz w:val="18"/>
                <w:szCs w:val="18"/>
                <w:u w:val="single"/>
                <w:lang w:val="en-CA"/>
              </w:rPr>
            </w:pPr>
            <w:r>
              <w:rPr>
                <w:rFonts w:eastAsia="Calibri" w:cstheme="minorHAnsi"/>
                <w:b/>
                <w:color w:val="0070C0"/>
                <w:spacing w:val="-2"/>
                <w:sz w:val="18"/>
                <w:szCs w:val="18"/>
                <w:u w:val="single"/>
                <w:lang w:val="en-CA" w:eastAsia="en-GB"/>
              </w:rPr>
              <w:t>Section 2</w:t>
            </w:r>
          </w:p>
          <w:p w14:paraId="41A077F0" w14:textId="77777777" w:rsidR="00305317" w:rsidRDefault="00CA03F3">
            <w:pPr>
              <w:pStyle w:val="ListParagraph"/>
              <w:widowControl w:val="0"/>
              <w:numPr>
                <w:ilvl w:val="0"/>
                <w:numId w:val="15"/>
              </w:numPr>
              <w:tabs>
                <w:tab w:val="left" w:pos="-720"/>
                <w:tab w:val="left" w:pos="1440"/>
              </w:tabs>
              <w:spacing w:after="0" w:line="240" w:lineRule="auto"/>
              <w:jc w:val="both"/>
              <w:rPr>
                <w:rFonts w:cstheme="minorHAnsi"/>
                <w:b/>
                <w:color w:val="0070C0"/>
                <w:spacing w:val="-2"/>
                <w:sz w:val="18"/>
                <w:szCs w:val="18"/>
                <w:u w:val="single"/>
                <w:lang w:val="en-CA"/>
              </w:rPr>
            </w:pPr>
            <w:r>
              <w:rPr>
                <w:rFonts w:eastAsia="Calibri" w:cstheme="minorHAnsi"/>
                <w:spacing w:val="-2"/>
                <w:sz w:val="18"/>
                <w:szCs w:val="18"/>
                <w:lang w:val="en-CA" w:eastAsia="en-GB"/>
              </w:rPr>
              <w:t xml:space="preserve">Instructions to Proponents, which includes the </w:t>
            </w:r>
            <w:r>
              <w:rPr>
                <w:rFonts w:eastAsia="Calibri" w:cstheme="minorHAnsi"/>
                <w:spacing w:val="-2"/>
                <w:sz w:val="18"/>
                <w:szCs w:val="18"/>
                <w:lang w:val="en-CA" w:eastAsia="en-GB"/>
              </w:rPr>
              <w:t>following:</w:t>
            </w:r>
          </w:p>
          <w:p w14:paraId="442618D7" w14:textId="77777777" w:rsidR="00305317" w:rsidRDefault="00CA03F3">
            <w:pPr>
              <w:pStyle w:val="ListParagraph"/>
              <w:widowControl w:val="0"/>
              <w:tabs>
                <w:tab w:val="left" w:pos="-720"/>
                <w:tab w:val="left" w:pos="1440"/>
              </w:tabs>
              <w:spacing w:after="0" w:line="240" w:lineRule="auto"/>
              <w:ind w:left="360"/>
              <w:jc w:val="both"/>
              <w:rPr>
                <w:rFonts w:cstheme="minorHAnsi"/>
                <w:b/>
                <w:spacing w:val="-2"/>
                <w:sz w:val="18"/>
                <w:szCs w:val="18"/>
                <w:lang w:val="en-CA"/>
              </w:rPr>
            </w:pPr>
            <w:r>
              <w:rPr>
                <w:rFonts w:eastAsia="Calibri" w:cstheme="minorHAnsi"/>
                <w:b/>
                <w:spacing w:val="-2"/>
                <w:sz w:val="18"/>
                <w:szCs w:val="18"/>
                <w:lang w:val="en-CA" w:eastAsia="en-GB"/>
              </w:rPr>
              <w:t xml:space="preserve">Annex B-2 </w:t>
            </w:r>
            <w:r>
              <w:rPr>
                <w:rFonts w:eastAsia="Calibri" w:cstheme="minorHAnsi"/>
                <w:bCs/>
                <w:spacing w:val="-2"/>
                <w:sz w:val="18"/>
                <w:szCs w:val="18"/>
                <w:lang w:val="en-CA" w:eastAsia="en-GB"/>
              </w:rPr>
              <w:t>Template for Proposal Submission</w:t>
            </w:r>
          </w:p>
          <w:p w14:paraId="0493C41B" w14:textId="77777777" w:rsidR="00305317" w:rsidRDefault="00CA03F3">
            <w:pPr>
              <w:pStyle w:val="ListParagraph"/>
              <w:widowControl w:val="0"/>
              <w:tabs>
                <w:tab w:val="left" w:pos="-720"/>
                <w:tab w:val="left" w:pos="1440"/>
              </w:tabs>
              <w:spacing w:after="0" w:line="240" w:lineRule="auto"/>
              <w:ind w:left="360"/>
              <w:jc w:val="both"/>
              <w:rPr>
                <w:rFonts w:cstheme="minorHAnsi"/>
                <w:b/>
                <w:spacing w:val="-2"/>
                <w:sz w:val="18"/>
                <w:szCs w:val="18"/>
                <w:lang w:val="en-CA"/>
              </w:rPr>
            </w:pPr>
            <w:r>
              <w:rPr>
                <w:rFonts w:eastAsia="Calibri" w:cstheme="minorHAnsi"/>
                <w:b/>
                <w:spacing w:val="-2"/>
                <w:sz w:val="18"/>
                <w:szCs w:val="18"/>
                <w:lang w:val="en-CA" w:eastAsia="en-GB"/>
              </w:rPr>
              <w:t xml:space="preserve">Annex B-3 </w:t>
            </w:r>
            <w:r>
              <w:rPr>
                <w:rFonts w:eastAsia="Calibri" w:cstheme="minorHAnsi"/>
                <w:bCs/>
                <w:spacing w:val="-2"/>
                <w:sz w:val="18"/>
                <w:szCs w:val="18"/>
                <w:lang w:val="en-CA" w:eastAsia="en-GB"/>
              </w:rPr>
              <w:t>Format of Resume for Proposed Personnel</w:t>
            </w:r>
          </w:p>
          <w:p w14:paraId="33D6E4AD" w14:textId="77777777" w:rsidR="00305317" w:rsidRDefault="00CA03F3">
            <w:pPr>
              <w:pStyle w:val="ListParagraph"/>
              <w:widowControl w:val="0"/>
              <w:tabs>
                <w:tab w:val="left" w:pos="-720"/>
                <w:tab w:val="left" w:pos="1440"/>
              </w:tabs>
              <w:spacing w:after="0" w:line="240" w:lineRule="auto"/>
              <w:ind w:left="360"/>
              <w:jc w:val="both"/>
              <w:rPr>
                <w:rFonts w:cstheme="minorHAnsi"/>
                <w:bCs/>
                <w:spacing w:val="-2"/>
                <w:sz w:val="18"/>
                <w:szCs w:val="18"/>
                <w:lang w:val="en-CA"/>
              </w:rPr>
            </w:pPr>
            <w:r>
              <w:rPr>
                <w:rFonts w:eastAsia="Calibri" w:cstheme="minorHAnsi"/>
                <w:b/>
                <w:spacing w:val="-2"/>
                <w:sz w:val="18"/>
                <w:szCs w:val="18"/>
                <w:lang w:val="en-CA" w:eastAsia="en-GB"/>
              </w:rPr>
              <w:t xml:space="preserve">Annex B-4 </w:t>
            </w:r>
            <w:r>
              <w:rPr>
                <w:rFonts w:eastAsia="Calibri" w:cstheme="minorHAnsi"/>
                <w:bCs/>
                <w:spacing w:val="-2"/>
                <w:sz w:val="18"/>
                <w:szCs w:val="18"/>
                <w:lang w:val="en-CA" w:eastAsia="en-GB"/>
              </w:rPr>
              <w:t>Capacity Assessment Minimum Documents</w:t>
            </w:r>
          </w:p>
          <w:p w14:paraId="560F8269" w14:textId="77777777" w:rsidR="00305317" w:rsidRDefault="00CA03F3">
            <w:pPr>
              <w:pStyle w:val="ListParagraph"/>
              <w:widowControl w:val="0"/>
              <w:tabs>
                <w:tab w:val="left" w:pos="-720"/>
                <w:tab w:val="left" w:pos="1440"/>
              </w:tabs>
              <w:spacing w:after="0" w:line="240" w:lineRule="auto"/>
              <w:ind w:left="360"/>
              <w:jc w:val="both"/>
              <w:rPr>
                <w:rFonts w:cs="Calibri"/>
                <w:b/>
                <w:spacing w:val="-2"/>
                <w:sz w:val="18"/>
                <w:szCs w:val="18"/>
                <w:lang w:val="en-CA"/>
              </w:rPr>
            </w:pPr>
            <w:r>
              <w:rPr>
                <w:rFonts w:eastAsia="Calibri" w:cstheme="minorHAnsi"/>
                <w:b/>
                <w:spacing w:val="-2"/>
                <w:sz w:val="18"/>
                <w:szCs w:val="18"/>
                <w:lang w:val="en-CA" w:eastAsia="en-GB"/>
              </w:rPr>
              <w:t xml:space="preserve">Annex B-5 </w:t>
            </w:r>
            <w:r>
              <w:rPr>
                <w:rFonts w:eastAsia="Calibri" w:cstheme="minorHAnsi"/>
                <w:bCs/>
                <w:spacing w:val="-2"/>
                <w:sz w:val="18"/>
                <w:szCs w:val="18"/>
                <w:lang w:val="en-CA" w:eastAsia="en-GB"/>
              </w:rPr>
              <w:t xml:space="preserve">UN Women template Partner Agreement </w:t>
            </w:r>
            <w:r>
              <w:rPr>
                <w:rFonts w:eastAsia="Calibri" w:cs="Calibri"/>
                <w:b/>
                <w:spacing w:val="-2"/>
                <w:sz w:val="18"/>
                <w:szCs w:val="18"/>
                <w:lang w:val="en-CA" w:eastAsia="en-GB"/>
              </w:rPr>
              <w:t>[</w:t>
            </w:r>
          </w:p>
          <w:p w14:paraId="2C0ACD83" w14:textId="77777777" w:rsidR="00305317" w:rsidRDefault="00CA03F3">
            <w:pPr>
              <w:pStyle w:val="ListParagraph"/>
              <w:widowControl w:val="0"/>
              <w:tabs>
                <w:tab w:val="left" w:pos="-720"/>
                <w:tab w:val="left" w:pos="1440"/>
              </w:tabs>
              <w:spacing w:after="0" w:line="240" w:lineRule="auto"/>
              <w:ind w:left="360"/>
              <w:jc w:val="both"/>
              <w:rPr>
                <w:rFonts w:cs="Calibri"/>
                <w:bCs/>
                <w:spacing w:val="-2"/>
                <w:sz w:val="18"/>
                <w:szCs w:val="18"/>
                <w:lang w:val="en-CA"/>
              </w:rPr>
            </w:pPr>
            <w:r>
              <w:rPr>
                <w:rFonts w:eastAsia="Calibri" w:cstheme="minorHAnsi"/>
                <w:b/>
                <w:spacing w:val="-2"/>
                <w:sz w:val="18"/>
                <w:szCs w:val="18"/>
                <w:lang w:val="en-CA" w:eastAsia="en-GB"/>
              </w:rPr>
              <w:t>Annex B-6</w:t>
            </w:r>
            <w:r>
              <w:rPr>
                <w:rFonts w:eastAsia="Calibri" w:cstheme="minorHAnsi"/>
                <w:spacing w:val="-2"/>
                <w:sz w:val="18"/>
                <w:szCs w:val="18"/>
                <w:lang w:val="en-CA" w:eastAsia="en-GB"/>
              </w:rPr>
              <w:t xml:space="preserve"> UN Women Anti-Fraud Policy </w:t>
            </w:r>
          </w:p>
        </w:tc>
        <w:tc>
          <w:tcPr>
            <w:tcW w:w="4325" w:type="dxa"/>
          </w:tcPr>
          <w:p w14:paraId="357AEC7D" w14:textId="77777777" w:rsidR="00305317" w:rsidRDefault="00305317">
            <w:pPr>
              <w:widowControl w:val="0"/>
              <w:tabs>
                <w:tab w:val="left" w:pos="-720"/>
                <w:tab w:val="left" w:pos="1440"/>
              </w:tabs>
              <w:spacing w:after="0" w:line="240" w:lineRule="auto"/>
              <w:jc w:val="both"/>
              <w:rPr>
                <w:rFonts w:cstheme="minorHAnsi"/>
                <w:spacing w:val="-2"/>
                <w:sz w:val="18"/>
                <w:szCs w:val="18"/>
                <w:lang w:val="en-CA"/>
              </w:rPr>
            </w:pPr>
          </w:p>
          <w:p w14:paraId="47CF3F57" w14:textId="77777777" w:rsidR="00305317" w:rsidRDefault="00CA03F3">
            <w:pPr>
              <w:widowControl w:val="0"/>
              <w:tabs>
                <w:tab w:val="left" w:pos="-720"/>
                <w:tab w:val="left" w:pos="1440"/>
              </w:tabs>
              <w:spacing w:after="0" w:line="240" w:lineRule="auto"/>
              <w:jc w:val="both"/>
              <w:rPr>
                <w:rFonts w:cstheme="minorHAnsi"/>
                <w:spacing w:val="-2"/>
                <w:sz w:val="18"/>
                <w:szCs w:val="18"/>
                <w:lang w:val="en-CA"/>
              </w:rPr>
            </w:pPr>
            <w:r>
              <w:rPr>
                <w:rFonts w:eastAsia="Calibri" w:cstheme="minorHAnsi"/>
                <w:b/>
                <w:spacing w:val="-2"/>
                <w:sz w:val="18"/>
                <w:szCs w:val="18"/>
                <w:lang w:val="en-CA" w:eastAsia="en-GB"/>
              </w:rPr>
              <w:t>Annex B-2</w:t>
            </w:r>
            <w:r>
              <w:rPr>
                <w:rFonts w:eastAsia="Calibri" w:cstheme="minorHAnsi"/>
                <w:spacing w:val="-2"/>
                <w:sz w:val="18"/>
                <w:szCs w:val="18"/>
                <w:lang w:val="en-CA" w:eastAsia="en-GB"/>
              </w:rPr>
              <w:t xml:space="preserve"> Template for Proposal Submission</w:t>
            </w:r>
          </w:p>
          <w:p w14:paraId="74BDD4D4" w14:textId="77777777" w:rsidR="00305317" w:rsidRDefault="00CA03F3">
            <w:pPr>
              <w:widowControl w:val="0"/>
              <w:tabs>
                <w:tab w:val="left" w:pos="-720"/>
                <w:tab w:val="left" w:pos="1440"/>
              </w:tabs>
              <w:spacing w:after="0" w:line="240" w:lineRule="auto"/>
              <w:jc w:val="both"/>
              <w:rPr>
                <w:rFonts w:cstheme="minorHAnsi"/>
                <w:spacing w:val="-2"/>
                <w:sz w:val="18"/>
                <w:szCs w:val="18"/>
                <w:lang w:val="en-CA"/>
              </w:rPr>
            </w:pPr>
            <w:r>
              <w:rPr>
                <w:rFonts w:eastAsia="Calibri" w:cstheme="minorHAnsi"/>
                <w:b/>
                <w:spacing w:val="-2"/>
                <w:sz w:val="18"/>
                <w:szCs w:val="18"/>
                <w:lang w:val="en-CA" w:eastAsia="en-GB"/>
              </w:rPr>
              <w:t>Annex B-3</w:t>
            </w:r>
            <w:r>
              <w:rPr>
                <w:rFonts w:eastAsia="Calibri" w:cstheme="minorHAnsi"/>
                <w:spacing w:val="-2"/>
                <w:sz w:val="18"/>
                <w:szCs w:val="18"/>
                <w:lang w:val="en-CA" w:eastAsia="en-GB"/>
              </w:rPr>
              <w:t xml:space="preserve"> Format of Resume for Proposed Personnel</w:t>
            </w:r>
          </w:p>
          <w:p w14:paraId="319ABC42" w14:textId="77777777" w:rsidR="00305317" w:rsidRDefault="00CA03F3">
            <w:pPr>
              <w:widowControl w:val="0"/>
              <w:tabs>
                <w:tab w:val="left" w:pos="-720"/>
                <w:tab w:val="left" w:pos="1440"/>
              </w:tabs>
              <w:spacing w:after="0" w:line="240" w:lineRule="auto"/>
              <w:jc w:val="both"/>
              <w:rPr>
                <w:rFonts w:cstheme="minorHAnsi"/>
                <w:spacing w:val="-2"/>
                <w:sz w:val="18"/>
                <w:szCs w:val="18"/>
                <w:lang w:val="en-CA"/>
              </w:rPr>
            </w:pPr>
            <w:r>
              <w:rPr>
                <w:rFonts w:eastAsia="Calibri" w:cstheme="minorHAnsi"/>
                <w:b/>
                <w:spacing w:val="-2"/>
                <w:sz w:val="18"/>
                <w:szCs w:val="18"/>
                <w:lang w:val="en-CA" w:eastAsia="en-GB"/>
              </w:rPr>
              <w:t>Annex B-4</w:t>
            </w:r>
            <w:r>
              <w:rPr>
                <w:rFonts w:eastAsia="Calibri" w:cstheme="minorHAnsi"/>
                <w:spacing w:val="-2"/>
                <w:sz w:val="18"/>
                <w:szCs w:val="18"/>
                <w:lang w:val="en-CA" w:eastAsia="en-GB"/>
              </w:rPr>
              <w:t xml:space="preserve"> Capacity Assessment Minimum Documents</w:t>
            </w:r>
          </w:p>
        </w:tc>
      </w:tr>
    </w:tbl>
    <w:p w14:paraId="42231280" w14:textId="77777777" w:rsidR="00305317" w:rsidRDefault="00305317">
      <w:pPr>
        <w:tabs>
          <w:tab w:val="left" w:pos="-720"/>
          <w:tab w:val="left" w:pos="1440"/>
        </w:tabs>
        <w:spacing w:after="0" w:line="240" w:lineRule="auto"/>
        <w:rPr>
          <w:rFonts w:eastAsia="Calibri" w:cstheme="minorHAnsi"/>
          <w:spacing w:val="-2"/>
          <w:sz w:val="18"/>
          <w:szCs w:val="18"/>
          <w:lang w:val="en-CA"/>
        </w:rPr>
      </w:pPr>
    </w:p>
    <w:p w14:paraId="56898A65" w14:textId="77777777" w:rsidR="00305317" w:rsidRDefault="00CA03F3">
      <w:pPr>
        <w:tabs>
          <w:tab w:val="left" w:pos="-720"/>
          <w:tab w:val="left" w:pos="1440"/>
        </w:tabs>
        <w:spacing w:after="0" w:line="240" w:lineRule="auto"/>
        <w:rPr>
          <w:rFonts w:eastAsia="Calibri" w:cstheme="minorHAnsi"/>
          <w:b/>
          <w:bCs/>
          <w:sz w:val="18"/>
          <w:szCs w:val="18"/>
          <w:lang w:val="en-CA"/>
        </w:rPr>
      </w:pPr>
      <w:r>
        <w:rPr>
          <w:rFonts w:eastAsia="Calibri" w:cstheme="minorHAnsi"/>
          <w:spacing w:val="-2"/>
          <w:sz w:val="18"/>
          <w:szCs w:val="18"/>
          <w:lang w:val="en-CA"/>
        </w:rPr>
        <w:t>Interested proponents may obtain further information by contacting this email addre</w:t>
      </w:r>
      <w:r>
        <w:rPr>
          <w:rFonts w:eastAsia="Calibri" w:cstheme="minorHAnsi"/>
          <w:spacing w:val="-2"/>
          <w:sz w:val="18"/>
          <w:szCs w:val="18"/>
          <w:lang w:val="en-CA"/>
        </w:rPr>
        <w:t xml:space="preserve">ss: </w:t>
      </w:r>
      <w:r>
        <w:rPr>
          <w:rFonts w:eastAsia="Calibri" w:cstheme="minorHAnsi"/>
          <w:sz w:val="18"/>
          <w:szCs w:val="18"/>
          <w:lang w:val="en-CA"/>
        </w:rPr>
        <w:t>nery.ronatay@unwomen.org</w:t>
      </w:r>
    </w:p>
    <w:p w14:paraId="758F32FC" w14:textId="77777777" w:rsidR="00305317" w:rsidRDefault="00305317">
      <w:pPr>
        <w:tabs>
          <w:tab w:val="center" w:pos="4320"/>
          <w:tab w:val="right" w:pos="8640"/>
        </w:tabs>
        <w:spacing w:after="0" w:line="240" w:lineRule="auto"/>
        <w:rPr>
          <w:rFonts w:eastAsia="Times New Roman" w:cstheme="minorHAnsi"/>
          <w:b/>
          <w:sz w:val="18"/>
          <w:szCs w:val="18"/>
          <w:lang w:val="en-GB" w:eastAsia="en-GB"/>
        </w:rPr>
      </w:pPr>
    </w:p>
    <w:p w14:paraId="11A3D5C6" w14:textId="77777777" w:rsidR="00305317" w:rsidRDefault="00CA03F3">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Pr>
          <w:rFonts w:eastAsia="Times New Roman" w:cstheme="minorHAnsi"/>
          <w:b/>
          <w:color w:val="0070C0"/>
          <w:sz w:val="18"/>
          <w:szCs w:val="18"/>
          <w:lang w:val="en-GB" w:eastAsia="en-GB"/>
        </w:rPr>
        <w:t>Proposal Data Sheet for Responsible Parties</w:t>
      </w:r>
    </w:p>
    <w:p w14:paraId="554CD9E1" w14:textId="77777777" w:rsidR="00305317" w:rsidRDefault="00305317">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Layout w:type="fixed"/>
        <w:tblLook w:val="04A0" w:firstRow="1" w:lastRow="0" w:firstColumn="1" w:lastColumn="0" w:noHBand="0" w:noVBand="1"/>
      </w:tblPr>
      <w:tblGrid>
        <w:gridCol w:w="2874"/>
        <w:gridCol w:w="1718"/>
        <w:gridCol w:w="2259"/>
        <w:gridCol w:w="2144"/>
      </w:tblGrid>
      <w:tr w:rsidR="00305317" w14:paraId="4E10C293" w14:textId="77777777">
        <w:trPr>
          <w:trHeight w:val="315"/>
        </w:trPr>
        <w:tc>
          <w:tcPr>
            <w:tcW w:w="4591" w:type="dxa"/>
            <w:gridSpan w:val="2"/>
            <w:shd w:val="clear" w:color="auto" w:fill="D9E2F3" w:themeFill="accent1" w:themeFillTint="33"/>
          </w:tcPr>
          <w:p w14:paraId="004F7B7D"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Program/Project:</w:t>
            </w:r>
          </w:p>
        </w:tc>
        <w:tc>
          <w:tcPr>
            <w:tcW w:w="4403" w:type="dxa"/>
            <w:gridSpan w:val="2"/>
            <w:shd w:val="clear" w:color="auto" w:fill="D5DCE4" w:themeFill="text2" w:themeFillTint="33"/>
          </w:tcPr>
          <w:p w14:paraId="0441095C"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Requests for clarifications due:</w:t>
            </w:r>
          </w:p>
        </w:tc>
      </w:tr>
      <w:tr w:rsidR="00305317" w14:paraId="064D3DE3" w14:textId="77777777">
        <w:trPr>
          <w:trHeight w:val="1150"/>
        </w:trPr>
        <w:tc>
          <w:tcPr>
            <w:tcW w:w="4591" w:type="dxa"/>
            <w:gridSpan w:val="2"/>
          </w:tcPr>
          <w:p w14:paraId="7405536F"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sz w:val="18"/>
                <w:szCs w:val="18"/>
              </w:rPr>
            </w:pPr>
            <w:r>
              <w:rPr>
                <w:rFonts w:eastAsia="Times New Roman" w:cstheme="minorHAnsi"/>
                <w:sz w:val="18"/>
                <w:szCs w:val="18"/>
                <w:lang w:val="en-GB" w:eastAsia="en-GB"/>
              </w:rPr>
              <w:t xml:space="preserve">“Enhancing social cohesion, community resilience, and conflict prevention in the Bangsamoro Autonomous Region in Muslim </w:t>
            </w:r>
            <w:r>
              <w:rPr>
                <w:rFonts w:eastAsia="Times New Roman" w:cstheme="minorHAnsi"/>
                <w:sz w:val="18"/>
                <w:szCs w:val="18"/>
                <w:lang w:val="en-GB" w:eastAsia="en-GB"/>
              </w:rPr>
              <w:t>Mindanao (BARMM) in the time of COVID-19 though economic and livelihood support to marginalized women”</w:t>
            </w:r>
          </w:p>
        </w:tc>
        <w:tc>
          <w:tcPr>
            <w:tcW w:w="2259" w:type="dxa"/>
          </w:tcPr>
          <w:p w14:paraId="0B5EAEB5"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 xml:space="preserve">Date:  </w:t>
            </w:r>
            <w:r>
              <w:rPr>
                <w:rFonts w:eastAsia="Times New Roman" w:cstheme="minorHAnsi"/>
                <w:b/>
                <w:sz w:val="18"/>
                <w:szCs w:val="18"/>
                <w:shd w:val="clear" w:color="auto" w:fill="FFFF00"/>
                <w:lang w:val="en-GB" w:eastAsia="en-GB"/>
              </w:rPr>
              <w:t>9 June</w:t>
            </w:r>
            <w:r>
              <w:rPr>
                <w:rFonts w:eastAsia="Times New Roman" w:cstheme="minorHAnsi"/>
                <w:b/>
                <w:sz w:val="18"/>
                <w:szCs w:val="18"/>
                <w:highlight w:val="yellow"/>
                <w:lang w:val="en-GB" w:eastAsia="en-GB"/>
              </w:rPr>
              <w:t xml:space="preserve"> 2022</w:t>
            </w:r>
          </w:p>
        </w:tc>
        <w:tc>
          <w:tcPr>
            <w:tcW w:w="2144" w:type="dxa"/>
          </w:tcPr>
          <w:p w14:paraId="4A610017"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Time: 11:59 pm</w:t>
            </w:r>
          </w:p>
        </w:tc>
      </w:tr>
      <w:tr w:rsidR="00305317" w14:paraId="6E904C29" w14:textId="77777777">
        <w:tc>
          <w:tcPr>
            <w:tcW w:w="4591" w:type="dxa"/>
            <w:gridSpan w:val="2"/>
          </w:tcPr>
          <w:p w14:paraId="5C4BE489"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sz w:val="18"/>
                <w:szCs w:val="18"/>
              </w:rPr>
            </w:pPr>
            <w:r>
              <w:rPr>
                <w:rFonts w:eastAsia="Times New Roman" w:cstheme="minorHAnsi"/>
                <w:b/>
                <w:sz w:val="18"/>
                <w:szCs w:val="18"/>
                <w:lang w:val="en-GB" w:eastAsia="en-GB"/>
              </w:rPr>
              <w:t>Programme Officer’s name:</w:t>
            </w:r>
            <w:r>
              <w:rPr>
                <w:rFonts w:eastAsia="Times New Roman" w:cstheme="minorHAnsi"/>
                <w:sz w:val="18"/>
                <w:szCs w:val="18"/>
                <w:lang w:val="en-GB" w:eastAsia="en-GB"/>
              </w:rPr>
              <w:t xml:space="preserve"> </w:t>
            </w:r>
            <w:r>
              <w:rPr>
                <w:rFonts w:eastAsia="Times New Roman" w:cstheme="minorHAnsi"/>
                <w:sz w:val="18"/>
                <w:szCs w:val="18"/>
                <w:lang w:val="en-GB" w:eastAsia="en-GB"/>
              </w:rPr>
              <w:br/>
              <w:t>Nery N. Ronatay</w:t>
            </w:r>
          </w:p>
          <w:p w14:paraId="668B4903" w14:textId="77777777" w:rsidR="00305317" w:rsidRDefault="00305317">
            <w:pPr>
              <w:widowControl w:val="0"/>
              <w:tabs>
                <w:tab w:val="right" w:pos="2880"/>
                <w:tab w:val="left" w:pos="3690"/>
                <w:tab w:val="left" w:pos="5040"/>
              </w:tabs>
              <w:spacing w:after="0" w:line="240" w:lineRule="auto"/>
              <w:ind w:right="144"/>
              <w:outlineLvl w:val="0"/>
              <w:rPr>
                <w:rFonts w:eastAsia="Times New Roman" w:cstheme="minorHAnsi"/>
                <w:b/>
                <w:sz w:val="18"/>
                <w:szCs w:val="18"/>
              </w:rPr>
            </w:pPr>
          </w:p>
        </w:tc>
        <w:tc>
          <w:tcPr>
            <w:tcW w:w="4403" w:type="dxa"/>
            <w:gridSpan w:val="2"/>
          </w:tcPr>
          <w:p w14:paraId="087CF1DA"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(Via e-mail)</w:t>
            </w:r>
          </w:p>
          <w:p w14:paraId="3C56F20A"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sz w:val="18"/>
                <w:szCs w:val="18"/>
              </w:rPr>
            </w:pPr>
            <w:r>
              <w:rPr>
                <w:rFonts w:eastAsia="Times New Roman" w:cstheme="minorHAnsi"/>
                <w:sz w:val="18"/>
                <w:szCs w:val="18"/>
                <w:lang w:val="en-GB" w:eastAsia="en-GB"/>
              </w:rPr>
              <w:t>nery.ronatay@unomen.org</w:t>
            </w:r>
          </w:p>
        </w:tc>
      </w:tr>
      <w:tr w:rsidR="00305317" w14:paraId="7B0A2C39" w14:textId="77777777">
        <w:trPr>
          <w:trHeight w:val="479"/>
        </w:trPr>
        <w:tc>
          <w:tcPr>
            <w:tcW w:w="4591" w:type="dxa"/>
            <w:gridSpan w:val="2"/>
          </w:tcPr>
          <w:p w14:paraId="30C6BBA1"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 xml:space="preserve">Email: </w:t>
            </w:r>
            <w:r>
              <w:rPr>
                <w:rFonts w:eastAsia="Times New Roman" w:cstheme="minorHAnsi"/>
                <w:sz w:val="18"/>
                <w:szCs w:val="18"/>
                <w:lang w:val="en-GB" w:eastAsia="en-GB"/>
              </w:rPr>
              <w:t>nery.ronatay@unwomen.org</w:t>
            </w:r>
          </w:p>
        </w:tc>
        <w:tc>
          <w:tcPr>
            <w:tcW w:w="4403" w:type="dxa"/>
            <w:gridSpan w:val="2"/>
            <w:shd w:val="clear" w:color="auto" w:fill="D5DCE4" w:themeFill="text2" w:themeFillTint="33"/>
          </w:tcPr>
          <w:p w14:paraId="5318D758"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UN Women clarifications to proponents due: [if applicable]</w:t>
            </w:r>
          </w:p>
        </w:tc>
      </w:tr>
      <w:tr w:rsidR="00305317" w14:paraId="1045581E" w14:textId="77777777">
        <w:trPr>
          <w:trHeight w:val="227"/>
        </w:trPr>
        <w:tc>
          <w:tcPr>
            <w:tcW w:w="4591" w:type="dxa"/>
            <w:gridSpan w:val="2"/>
          </w:tcPr>
          <w:p w14:paraId="504F7E11"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Telephone number:</w:t>
            </w:r>
          </w:p>
        </w:tc>
        <w:tc>
          <w:tcPr>
            <w:tcW w:w="2259" w:type="dxa"/>
          </w:tcPr>
          <w:p w14:paraId="14A439A8"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 xml:space="preserve">Date: </w:t>
            </w:r>
            <w:r>
              <w:rPr>
                <w:rFonts w:eastAsia="Times New Roman" w:cstheme="minorHAnsi"/>
                <w:b/>
                <w:sz w:val="18"/>
                <w:szCs w:val="18"/>
                <w:highlight w:val="yellow"/>
                <w:lang w:val="en-GB" w:eastAsia="en-GB"/>
              </w:rPr>
              <w:t>31 May 2022</w:t>
            </w:r>
          </w:p>
        </w:tc>
        <w:tc>
          <w:tcPr>
            <w:tcW w:w="2144" w:type="dxa"/>
          </w:tcPr>
          <w:p w14:paraId="7B448F96"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Time: 11:59 pm</w:t>
            </w:r>
          </w:p>
        </w:tc>
      </w:tr>
      <w:tr w:rsidR="00305317" w14:paraId="5F5D9F92" w14:textId="77777777">
        <w:trPr>
          <w:trHeight w:val="279"/>
        </w:trPr>
        <w:tc>
          <w:tcPr>
            <w:tcW w:w="4591" w:type="dxa"/>
            <w:gridSpan w:val="2"/>
          </w:tcPr>
          <w:p w14:paraId="4F523CA8"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+63 936 9934389</w:t>
            </w:r>
          </w:p>
        </w:tc>
        <w:tc>
          <w:tcPr>
            <w:tcW w:w="4403" w:type="dxa"/>
            <w:gridSpan w:val="2"/>
            <w:shd w:val="clear" w:color="auto" w:fill="D5DCE4" w:themeFill="text2" w:themeFillTint="33"/>
          </w:tcPr>
          <w:p w14:paraId="20EDD6FE"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Proposal due:</w:t>
            </w:r>
          </w:p>
        </w:tc>
      </w:tr>
      <w:tr w:rsidR="00305317" w14:paraId="00EE5150" w14:textId="77777777">
        <w:trPr>
          <w:trHeight w:val="311"/>
        </w:trPr>
        <w:tc>
          <w:tcPr>
            <w:tcW w:w="4591" w:type="dxa"/>
            <w:gridSpan w:val="2"/>
          </w:tcPr>
          <w:p w14:paraId="25BF80F4"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Issue date: 24 May 2022</w:t>
            </w:r>
          </w:p>
        </w:tc>
        <w:tc>
          <w:tcPr>
            <w:tcW w:w="2259" w:type="dxa"/>
          </w:tcPr>
          <w:p w14:paraId="3EC2CD1C"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 xml:space="preserve">Date: </w:t>
            </w:r>
            <w:r>
              <w:rPr>
                <w:rFonts w:eastAsia="Times New Roman" w:cstheme="minorHAnsi"/>
                <w:b/>
                <w:sz w:val="18"/>
                <w:szCs w:val="18"/>
                <w:shd w:val="clear" w:color="auto" w:fill="FFFF00"/>
                <w:lang w:val="en-GB" w:eastAsia="en-GB"/>
              </w:rPr>
              <w:t>12 J</w:t>
            </w:r>
            <w:r>
              <w:rPr>
                <w:rFonts w:eastAsia="Times New Roman" w:cstheme="minorHAnsi"/>
                <w:b/>
                <w:sz w:val="18"/>
                <w:szCs w:val="18"/>
                <w:highlight w:val="yellow"/>
                <w:lang w:val="en-GB" w:eastAsia="en-GB"/>
              </w:rPr>
              <w:t>une 2022</w:t>
            </w:r>
          </w:p>
        </w:tc>
        <w:tc>
          <w:tcPr>
            <w:tcW w:w="2144" w:type="dxa"/>
          </w:tcPr>
          <w:p w14:paraId="5243750D"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Time: 11:59 pm</w:t>
            </w:r>
          </w:p>
        </w:tc>
      </w:tr>
      <w:tr w:rsidR="00305317" w14:paraId="5A04F504" w14:textId="77777777">
        <w:tc>
          <w:tcPr>
            <w:tcW w:w="4591" w:type="dxa"/>
            <w:gridSpan w:val="2"/>
          </w:tcPr>
          <w:p w14:paraId="51B21884" w14:textId="77777777" w:rsidR="00305317" w:rsidRDefault="00305317">
            <w:pPr>
              <w:widowControl w:val="0"/>
              <w:tabs>
                <w:tab w:val="right" w:pos="2880"/>
                <w:tab w:val="left" w:pos="3690"/>
                <w:tab w:val="left" w:pos="5040"/>
              </w:tabs>
              <w:spacing w:after="0" w:line="240" w:lineRule="auto"/>
              <w:ind w:right="144"/>
              <w:outlineLvl w:val="0"/>
              <w:rPr>
                <w:rFonts w:eastAsia="Times New Roman" w:cstheme="minorHAnsi"/>
                <w:b/>
                <w:sz w:val="18"/>
                <w:szCs w:val="18"/>
              </w:rPr>
            </w:pPr>
          </w:p>
        </w:tc>
        <w:tc>
          <w:tcPr>
            <w:tcW w:w="4403" w:type="dxa"/>
            <w:gridSpan w:val="2"/>
          </w:tcPr>
          <w:p w14:paraId="38637179" w14:textId="77777777" w:rsidR="00305317" w:rsidRDefault="00305317">
            <w:pPr>
              <w:widowControl w:val="0"/>
              <w:tabs>
                <w:tab w:val="right" w:pos="2880"/>
                <w:tab w:val="left" w:pos="3690"/>
                <w:tab w:val="left" w:pos="5040"/>
              </w:tabs>
              <w:spacing w:after="0" w:line="240" w:lineRule="auto"/>
              <w:ind w:right="144"/>
              <w:outlineLvl w:val="0"/>
              <w:rPr>
                <w:rFonts w:eastAsia="Times New Roman" w:cstheme="minorHAnsi"/>
                <w:b/>
                <w:sz w:val="18"/>
                <w:szCs w:val="18"/>
              </w:rPr>
            </w:pPr>
          </w:p>
        </w:tc>
      </w:tr>
      <w:tr w:rsidR="00305317" w14:paraId="03ADEAA5" w14:textId="77777777">
        <w:trPr>
          <w:trHeight w:val="80"/>
        </w:trPr>
        <w:tc>
          <w:tcPr>
            <w:tcW w:w="2873" w:type="dxa"/>
            <w:shd w:val="clear" w:color="auto" w:fill="D5DCE4" w:themeFill="text2" w:themeFillTint="33"/>
          </w:tcPr>
          <w:p w14:paraId="0B386DED"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 xml:space="preserve">Pre-proposal conference with proponents </w:t>
            </w:r>
          </w:p>
        </w:tc>
        <w:tc>
          <w:tcPr>
            <w:tcW w:w="1718" w:type="dxa"/>
          </w:tcPr>
          <w:p w14:paraId="0EDDDDEA" w14:textId="77777777" w:rsidR="00305317" w:rsidRDefault="00305317">
            <w:pPr>
              <w:widowControl w:val="0"/>
              <w:tabs>
                <w:tab w:val="right" w:pos="2880"/>
                <w:tab w:val="left" w:pos="3690"/>
                <w:tab w:val="left" w:pos="5040"/>
              </w:tabs>
              <w:spacing w:after="0" w:line="240" w:lineRule="auto"/>
              <w:ind w:right="144"/>
              <w:outlineLvl w:val="0"/>
              <w:rPr>
                <w:rFonts w:eastAsia="Times New Roman" w:cstheme="minorHAnsi"/>
                <w:b/>
                <w:sz w:val="18"/>
                <w:szCs w:val="18"/>
              </w:rPr>
            </w:pPr>
          </w:p>
        </w:tc>
        <w:tc>
          <w:tcPr>
            <w:tcW w:w="2259" w:type="dxa"/>
            <w:shd w:val="clear" w:color="auto" w:fill="D5DCE4" w:themeFill="text2" w:themeFillTint="33"/>
          </w:tcPr>
          <w:p w14:paraId="7097120D"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 xml:space="preserve">Planned award date: </w:t>
            </w:r>
          </w:p>
        </w:tc>
        <w:tc>
          <w:tcPr>
            <w:tcW w:w="2144" w:type="dxa"/>
            <w:shd w:val="clear" w:color="auto" w:fill="FFFFFF" w:themeFill="background1"/>
          </w:tcPr>
          <w:p w14:paraId="6E9C77D4"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30 June 2022</w:t>
            </w:r>
          </w:p>
        </w:tc>
      </w:tr>
      <w:tr w:rsidR="00305317" w14:paraId="7F40DB29" w14:textId="77777777">
        <w:trPr>
          <w:trHeight w:val="80"/>
        </w:trPr>
        <w:tc>
          <w:tcPr>
            <w:tcW w:w="2873" w:type="dxa"/>
            <w:shd w:val="clear" w:color="auto" w:fill="FFFFFF" w:themeFill="background1"/>
          </w:tcPr>
          <w:p w14:paraId="420F5B56"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 xml:space="preserve">Location: </w:t>
            </w:r>
          </w:p>
        </w:tc>
        <w:tc>
          <w:tcPr>
            <w:tcW w:w="1718" w:type="dxa"/>
          </w:tcPr>
          <w:p w14:paraId="622FD033" w14:textId="77777777" w:rsidR="00305317" w:rsidRDefault="00305317">
            <w:pPr>
              <w:widowControl w:val="0"/>
              <w:tabs>
                <w:tab w:val="right" w:pos="2880"/>
                <w:tab w:val="left" w:pos="3690"/>
                <w:tab w:val="left" w:pos="5040"/>
              </w:tabs>
              <w:spacing w:after="0" w:line="240" w:lineRule="auto"/>
              <w:ind w:right="144"/>
              <w:outlineLvl w:val="0"/>
              <w:rPr>
                <w:rFonts w:eastAsia="Times New Roman" w:cstheme="minorHAnsi"/>
                <w:b/>
                <w:sz w:val="18"/>
                <w:szCs w:val="18"/>
              </w:rPr>
            </w:pPr>
          </w:p>
        </w:tc>
        <w:tc>
          <w:tcPr>
            <w:tcW w:w="2259" w:type="dxa"/>
            <w:vMerge w:val="restart"/>
            <w:tcBorders>
              <w:bottom w:val="nil"/>
            </w:tcBorders>
            <w:shd w:val="clear" w:color="auto" w:fill="D5DCE4" w:themeFill="text2" w:themeFillTint="33"/>
          </w:tcPr>
          <w:p w14:paraId="5F532C30"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Planned contract start-date/delivery date (on or before):</w:t>
            </w:r>
          </w:p>
        </w:tc>
        <w:tc>
          <w:tcPr>
            <w:tcW w:w="2144" w:type="dxa"/>
            <w:vMerge w:val="restart"/>
            <w:tcBorders>
              <w:bottom w:val="nil"/>
            </w:tcBorders>
            <w:shd w:val="clear" w:color="auto" w:fill="FFFFFF" w:themeFill="background1"/>
          </w:tcPr>
          <w:p w14:paraId="14D30A5A"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8 July 2022</w:t>
            </w:r>
          </w:p>
        </w:tc>
      </w:tr>
      <w:tr w:rsidR="00305317" w14:paraId="31701EAE" w14:textId="77777777">
        <w:trPr>
          <w:trHeight w:val="80"/>
        </w:trPr>
        <w:tc>
          <w:tcPr>
            <w:tcW w:w="2873" w:type="dxa"/>
            <w:shd w:val="clear" w:color="auto" w:fill="FFFFFF" w:themeFill="background1"/>
          </w:tcPr>
          <w:p w14:paraId="7624A422"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Date:</w:t>
            </w:r>
          </w:p>
        </w:tc>
        <w:tc>
          <w:tcPr>
            <w:tcW w:w="1718" w:type="dxa"/>
            <w:shd w:val="clear" w:color="auto" w:fill="FFFFFF" w:themeFill="background1"/>
          </w:tcPr>
          <w:p w14:paraId="76B9B072" w14:textId="77777777" w:rsidR="00305317" w:rsidRDefault="00305317">
            <w:pPr>
              <w:widowControl w:val="0"/>
              <w:tabs>
                <w:tab w:val="right" w:pos="2880"/>
                <w:tab w:val="left" w:pos="3690"/>
                <w:tab w:val="left" w:pos="5040"/>
              </w:tabs>
              <w:spacing w:after="0" w:line="240" w:lineRule="auto"/>
              <w:ind w:right="144"/>
              <w:outlineLvl w:val="0"/>
              <w:rPr>
                <w:rFonts w:eastAsia="Times New Roman" w:cstheme="minorHAnsi"/>
                <w:b/>
                <w:sz w:val="18"/>
                <w:szCs w:val="18"/>
              </w:rPr>
            </w:pPr>
          </w:p>
        </w:tc>
        <w:tc>
          <w:tcPr>
            <w:tcW w:w="2259" w:type="dxa"/>
            <w:vMerge/>
            <w:tcBorders>
              <w:top w:val="nil"/>
              <w:bottom w:val="nil"/>
            </w:tcBorders>
            <w:shd w:val="clear" w:color="auto" w:fill="FFFFFF" w:themeFill="background1"/>
          </w:tcPr>
          <w:p w14:paraId="4CB30E9B" w14:textId="77777777" w:rsidR="00305317" w:rsidRDefault="00305317">
            <w:pPr>
              <w:widowControl w:val="0"/>
              <w:tabs>
                <w:tab w:val="right" w:pos="2880"/>
                <w:tab w:val="left" w:pos="3690"/>
                <w:tab w:val="left" w:pos="5040"/>
              </w:tabs>
              <w:spacing w:after="0" w:line="240" w:lineRule="auto"/>
              <w:ind w:right="144"/>
              <w:outlineLvl w:val="0"/>
              <w:rPr>
                <w:rFonts w:eastAsia="Times New Roman" w:cstheme="minorHAnsi"/>
                <w:b/>
                <w:sz w:val="18"/>
                <w:szCs w:val="18"/>
              </w:rPr>
            </w:pPr>
          </w:p>
        </w:tc>
        <w:tc>
          <w:tcPr>
            <w:tcW w:w="2144" w:type="dxa"/>
            <w:vMerge/>
            <w:tcBorders>
              <w:top w:val="nil"/>
              <w:bottom w:val="nil"/>
            </w:tcBorders>
            <w:shd w:val="clear" w:color="auto" w:fill="FFFFFF" w:themeFill="background1"/>
          </w:tcPr>
          <w:p w14:paraId="0C4440A1" w14:textId="77777777" w:rsidR="00305317" w:rsidRDefault="00305317">
            <w:pPr>
              <w:widowControl w:val="0"/>
              <w:tabs>
                <w:tab w:val="right" w:pos="2880"/>
                <w:tab w:val="left" w:pos="3690"/>
                <w:tab w:val="left" w:pos="5040"/>
              </w:tabs>
              <w:spacing w:after="0" w:line="240" w:lineRule="auto"/>
              <w:ind w:right="144"/>
              <w:outlineLvl w:val="0"/>
              <w:rPr>
                <w:rFonts w:eastAsia="Times New Roman" w:cstheme="minorHAnsi"/>
                <w:b/>
                <w:sz w:val="18"/>
                <w:szCs w:val="18"/>
              </w:rPr>
            </w:pPr>
          </w:p>
        </w:tc>
      </w:tr>
      <w:tr w:rsidR="00305317" w14:paraId="2AC9344C" w14:textId="77777777">
        <w:tc>
          <w:tcPr>
            <w:tcW w:w="2873" w:type="dxa"/>
          </w:tcPr>
          <w:p w14:paraId="3555C9E9" w14:textId="77777777" w:rsidR="00305317" w:rsidRDefault="00CA03F3">
            <w:pPr>
              <w:widowControl w:val="0"/>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lang w:val="en-GB" w:eastAsia="en-GB"/>
              </w:rPr>
              <w:t>Contact:</w:t>
            </w:r>
          </w:p>
        </w:tc>
        <w:tc>
          <w:tcPr>
            <w:tcW w:w="1718" w:type="dxa"/>
          </w:tcPr>
          <w:p w14:paraId="372FBB2C" w14:textId="77777777" w:rsidR="00305317" w:rsidRDefault="00305317">
            <w:pPr>
              <w:widowControl w:val="0"/>
              <w:tabs>
                <w:tab w:val="right" w:pos="2880"/>
                <w:tab w:val="left" w:pos="3690"/>
                <w:tab w:val="left" w:pos="5040"/>
              </w:tabs>
              <w:spacing w:after="0" w:line="240" w:lineRule="auto"/>
              <w:ind w:right="144"/>
              <w:outlineLvl w:val="0"/>
              <w:rPr>
                <w:rFonts w:eastAsia="Times New Roman" w:cstheme="minorHAnsi"/>
                <w:b/>
                <w:sz w:val="18"/>
                <w:szCs w:val="18"/>
              </w:rPr>
            </w:pPr>
          </w:p>
        </w:tc>
        <w:tc>
          <w:tcPr>
            <w:tcW w:w="2259" w:type="dxa"/>
            <w:vMerge/>
            <w:tcBorders>
              <w:top w:val="nil"/>
            </w:tcBorders>
            <w:shd w:val="clear" w:color="auto" w:fill="D5DCE4" w:themeFill="text2" w:themeFillTint="33"/>
          </w:tcPr>
          <w:p w14:paraId="3D2C646C" w14:textId="77777777" w:rsidR="00305317" w:rsidRDefault="00305317">
            <w:pPr>
              <w:widowControl w:val="0"/>
              <w:tabs>
                <w:tab w:val="right" w:pos="2880"/>
                <w:tab w:val="left" w:pos="3690"/>
                <w:tab w:val="left" w:pos="5040"/>
              </w:tabs>
              <w:spacing w:after="0" w:line="240" w:lineRule="auto"/>
              <w:ind w:right="144"/>
              <w:outlineLvl w:val="0"/>
              <w:rPr>
                <w:rFonts w:eastAsia="Times New Roman" w:cstheme="minorHAnsi"/>
                <w:b/>
                <w:sz w:val="18"/>
                <w:szCs w:val="18"/>
              </w:rPr>
            </w:pPr>
          </w:p>
        </w:tc>
        <w:tc>
          <w:tcPr>
            <w:tcW w:w="2144" w:type="dxa"/>
            <w:vMerge/>
            <w:tcBorders>
              <w:top w:val="nil"/>
            </w:tcBorders>
            <w:shd w:val="clear" w:color="auto" w:fill="D5DCE4" w:themeFill="text2" w:themeFillTint="33"/>
          </w:tcPr>
          <w:p w14:paraId="6B154A1D" w14:textId="77777777" w:rsidR="00305317" w:rsidRDefault="00305317">
            <w:pPr>
              <w:widowControl w:val="0"/>
              <w:tabs>
                <w:tab w:val="right" w:pos="2880"/>
                <w:tab w:val="left" w:pos="3690"/>
                <w:tab w:val="left" w:pos="5040"/>
              </w:tabs>
              <w:spacing w:after="0" w:line="240" w:lineRule="auto"/>
              <w:ind w:right="144"/>
              <w:outlineLvl w:val="0"/>
              <w:rPr>
                <w:rFonts w:eastAsia="Times New Roman" w:cstheme="minorHAnsi"/>
                <w:b/>
                <w:sz w:val="18"/>
                <w:szCs w:val="18"/>
              </w:rPr>
            </w:pPr>
          </w:p>
        </w:tc>
      </w:tr>
    </w:tbl>
    <w:p w14:paraId="03E80188" w14:textId="77777777" w:rsidR="00305317" w:rsidRDefault="00305317">
      <w:pPr>
        <w:tabs>
          <w:tab w:val="right" w:pos="2880"/>
          <w:tab w:val="left" w:pos="3690"/>
          <w:tab w:val="left" w:pos="5040"/>
        </w:tabs>
        <w:spacing w:after="0" w:line="240" w:lineRule="auto"/>
        <w:ind w:right="144"/>
        <w:outlineLvl w:val="0"/>
        <w:rPr>
          <w:rFonts w:eastAsia="Times New Roman" w:cstheme="minorHAnsi"/>
          <w:b/>
          <w:sz w:val="18"/>
          <w:szCs w:val="18"/>
        </w:rPr>
      </w:pPr>
    </w:p>
    <w:p w14:paraId="768F818A" w14:textId="77777777" w:rsidR="00305317" w:rsidRDefault="00305317">
      <w:pPr>
        <w:tabs>
          <w:tab w:val="center" w:pos="4320"/>
          <w:tab w:val="right" w:pos="8640"/>
        </w:tabs>
        <w:spacing w:after="0" w:line="240" w:lineRule="auto"/>
        <w:rPr>
          <w:rFonts w:eastAsia="Times New Roman" w:cstheme="minorHAnsi"/>
          <w:b/>
          <w:color w:val="000000"/>
          <w:sz w:val="18"/>
          <w:szCs w:val="18"/>
          <w:lang w:val="en-GB" w:eastAsia="en-GB"/>
        </w:rPr>
      </w:pPr>
    </w:p>
    <w:p w14:paraId="7A6981BE" w14:textId="77777777" w:rsidR="00305317" w:rsidRDefault="00CA03F3">
      <w:pPr>
        <w:pStyle w:val="ListParagraph"/>
        <w:numPr>
          <w:ilvl w:val="0"/>
          <w:numId w:val="6"/>
        </w:numPr>
        <w:spacing w:after="0" w:line="240" w:lineRule="auto"/>
        <w:rPr>
          <w:rFonts w:eastAsia="Calibri" w:cstheme="minorHAnsi"/>
          <w:color w:val="0070C0"/>
          <w:spacing w:val="-3"/>
          <w:sz w:val="18"/>
          <w:szCs w:val="18"/>
          <w:lang w:val="en-CA"/>
        </w:rPr>
      </w:pPr>
      <w:r>
        <w:rPr>
          <w:rFonts w:eastAsia="Times New Roman" w:cstheme="minorHAnsi"/>
          <w:b/>
          <w:color w:val="0070C0"/>
          <w:sz w:val="18"/>
          <w:szCs w:val="18"/>
          <w:lang w:val="en-GB" w:eastAsia="en-GB"/>
        </w:rPr>
        <w:t>UN Women Terms of Reference</w:t>
      </w:r>
    </w:p>
    <w:p w14:paraId="3CA3448B" w14:textId="77777777" w:rsidR="00305317" w:rsidRDefault="00305317">
      <w:pPr>
        <w:spacing w:after="0" w:line="240" w:lineRule="auto"/>
        <w:rPr>
          <w:rFonts w:eastAsia="Calibri" w:cstheme="minorHAnsi"/>
          <w:color w:val="0070C0"/>
          <w:spacing w:val="-3"/>
          <w:sz w:val="18"/>
          <w:szCs w:val="18"/>
          <w:lang w:val="en-CA"/>
        </w:rPr>
      </w:pPr>
    </w:p>
    <w:p w14:paraId="5E895F56" w14:textId="77777777" w:rsidR="00305317" w:rsidRDefault="00305317">
      <w:pPr>
        <w:pStyle w:val="NormalWeb"/>
        <w:spacing w:after="0"/>
        <w:rPr>
          <w:rFonts w:asciiTheme="minorHAnsi" w:hAnsiTheme="minorHAnsi" w:cstheme="minorHAnsi"/>
          <w:color w:val="0E101A"/>
          <w:sz w:val="22"/>
          <w:szCs w:val="22"/>
        </w:rPr>
      </w:pPr>
    </w:p>
    <w:p w14:paraId="571B5416" w14:textId="77777777" w:rsidR="00305317" w:rsidRDefault="00CA03F3">
      <w:pPr>
        <w:pStyle w:val="NormalWeb"/>
        <w:spacing w:after="0"/>
        <w:rPr>
          <w:rFonts w:asciiTheme="minorHAnsi" w:hAnsiTheme="minorHAnsi" w:cstheme="minorHAnsi"/>
          <w:color w:val="0E101A"/>
          <w:sz w:val="22"/>
          <w:szCs w:val="22"/>
        </w:rPr>
      </w:pPr>
      <w:r>
        <w:rPr>
          <w:rStyle w:val="Strong"/>
          <w:rFonts w:asciiTheme="minorHAnsi" w:hAnsiTheme="minorHAnsi" w:cstheme="minorHAnsi"/>
          <w:color w:val="0E101A"/>
          <w:sz w:val="22"/>
          <w:szCs w:val="22"/>
        </w:rPr>
        <w:t>1. Background</w:t>
      </w:r>
    </w:p>
    <w:p w14:paraId="4E75B4C5" w14:textId="77777777" w:rsidR="00305317" w:rsidRDefault="00305317">
      <w:pPr>
        <w:pStyle w:val="NormalWeb"/>
        <w:spacing w:after="0"/>
        <w:rPr>
          <w:rFonts w:asciiTheme="minorHAnsi" w:hAnsiTheme="minorHAnsi" w:cstheme="minorHAnsi"/>
          <w:color w:val="0E101A"/>
          <w:sz w:val="22"/>
          <w:szCs w:val="22"/>
        </w:rPr>
      </w:pPr>
    </w:p>
    <w:p w14:paraId="14A4CF2C" w14:textId="77777777" w:rsidR="00305317" w:rsidRDefault="00CA03F3">
      <w:pPr>
        <w:pStyle w:val="NormalWeb"/>
        <w:spacing w:after="0"/>
        <w:jc w:val="both"/>
      </w:pPr>
      <w:r>
        <w:rPr>
          <w:rFonts w:asciiTheme="minorHAnsi" w:hAnsiTheme="minorHAnsi" w:cstheme="minorHAnsi"/>
          <w:color w:val="0E101A"/>
          <w:sz w:val="22"/>
          <w:szCs w:val="22"/>
        </w:rPr>
        <w:t xml:space="preserve">COVID-19 is posing a </w:t>
      </w:r>
      <w:r>
        <w:rPr>
          <w:rFonts w:asciiTheme="minorHAnsi" w:hAnsiTheme="minorHAnsi" w:cstheme="minorHAnsi"/>
          <w:color w:val="0E101A"/>
          <w:sz w:val="22"/>
          <w:szCs w:val="22"/>
        </w:rPr>
        <w:t>direct challenge to the peace and stability of the Bangsamoro Autonomous Region in Muslim Mindanao (BARMM) and its surrounding areas by straining efforts to reintegrate former combatants, driving up competition for scarce resources in localities with histo</w:t>
      </w:r>
      <w:r>
        <w:rPr>
          <w:rFonts w:asciiTheme="minorHAnsi" w:hAnsiTheme="minorHAnsi" w:cstheme="minorHAnsi"/>
          <w:color w:val="0E101A"/>
          <w:sz w:val="22"/>
          <w:szCs w:val="22"/>
        </w:rPr>
        <w:t xml:space="preserve">rical tension, and shifting institutional focus away from building inclusive policies during the formative stage of region’s new administrative apparatus.  The sector and agenda of women are endangered by the deadly combination of the pandemic compounding </w:t>
      </w:r>
      <w:r>
        <w:rPr>
          <w:rFonts w:asciiTheme="minorHAnsi" w:hAnsiTheme="minorHAnsi" w:cstheme="minorHAnsi"/>
          <w:color w:val="0E101A"/>
          <w:sz w:val="22"/>
          <w:szCs w:val="22"/>
        </w:rPr>
        <w:t>existing conflict dynamics, especially in the areas vulnerable to protracted armed conflicts. </w:t>
      </w:r>
    </w:p>
    <w:p w14:paraId="11AC8A27" w14:textId="77777777" w:rsidR="00305317" w:rsidRDefault="00305317">
      <w:pPr>
        <w:pStyle w:val="NormalWeb"/>
        <w:spacing w:after="0"/>
        <w:jc w:val="both"/>
        <w:rPr>
          <w:rFonts w:asciiTheme="minorHAnsi" w:hAnsiTheme="minorHAnsi" w:cstheme="minorHAnsi"/>
          <w:color w:val="0E101A"/>
          <w:sz w:val="22"/>
          <w:szCs w:val="22"/>
        </w:rPr>
      </w:pPr>
    </w:p>
    <w:p w14:paraId="233CB25E" w14:textId="77777777" w:rsidR="00305317" w:rsidRDefault="00CA03F3">
      <w:pPr>
        <w:pStyle w:val="NormalWeb"/>
        <w:spacing w:after="0"/>
        <w:jc w:val="both"/>
      </w:pPr>
      <w:r>
        <w:rPr>
          <w:rFonts w:asciiTheme="minorHAnsi" w:hAnsiTheme="minorHAnsi" w:cstheme="minorHAnsi"/>
          <w:color w:val="0E101A"/>
          <w:sz w:val="22"/>
          <w:szCs w:val="22"/>
        </w:rPr>
        <w:t>The UN-led Rapid Gender Assessment which covered the BARMM region demonstrates that the primary concern of the Bangsamoro people, particularly women is the loss</w:t>
      </w:r>
      <w:r>
        <w:rPr>
          <w:rFonts w:asciiTheme="minorHAnsi" w:hAnsiTheme="minorHAnsi" w:cstheme="minorHAnsi"/>
          <w:color w:val="0E101A"/>
          <w:sz w:val="22"/>
          <w:szCs w:val="22"/>
        </w:rPr>
        <w:t xml:space="preserve"> of their livelihoods and sources of income during the pandemic. The disproportionate impact of COVID-19 on women has exacerbated pre-existing inequalities, especially for women and girls who face multiple layers of deprivation and marginalization in BARMM</w:t>
      </w:r>
      <w:r>
        <w:rPr>
          <w:rFonts w:asciiTheme="minorHAnsi" w:hAnsiTheme="minorHAnsi" w:cstheme="minorHAnsi"/>
          <w:color w:val="0E101A"/>
          <w:sz w:val="22"/>
          <w:szCs w:val="22"/>
        </w:rPr>
        <w:t>, which have increased their social and economic vulnerabilities.</w:t>
      </w:r>
    </w:p>
    <w:p w14:paraId="6A937C77" w14:textId="77777777" w:rsidR="00305317" w:rsidRDefault="00305317">
      <w:pPr>
        <w:pStyle w:val="NormalWeb"/>
        <w:spacing w:after="0"/>
        <w:jc w:val="both"/>
        <w:rPr>
          <w:rFonts w:asciiTheme="minorHAnsi" w:hAnsiTheme="minorHAnsi" w:cstheme="minorHAnsi"/>
          <w:color w:val="0E101A"/>
          <w:sz w:val="22"/>
          <w:szCs w:val="22"/>
        </w:rPr>
      </w:pPr>
    </w:p>
    <w:p w14:paraId="371AC38A" w14:textId="77777777" w:rsidR="00305317" w:rsidRDefault="00CA03F3">
      <w:pPr>
        <w:pStyle w:val="NormalWeb"/>
        <w:spacing w:after="0"/>
        <w:jc w:val="both"/>
      </w:pPr>
      <w:r>
        <w:rPr>
          <w:rFonts w:asciiTheme="minorHAnsi" w:hAnsiTheme="minorHAnsi" w:cstheme="minorHAnsi"/>
          <w:color w:val="0E101A"/>
          <w:sz w:val="22"/>
          <w:szCs w:val="22"/>
        </w:rPr>
        <w:t>Meanwhile, the occurrence of conflicts was not abated by the restrictions on mobility and prolonged lockdowns. Certain areas of the BARMM, notably the SPMS Box and the South Upi complex reg</w:t>
      </w:r>
      <w:r>
        <w:rPr>
          <w:rFonts w:asciiTheme="minorHAnsi" w:hAnsiTheme="minorHAnsi" w:cstheme="minorHAnsi"/>
          <w:color w:val="0E101A"/>
          <w:sz w:val="22"/>
          <w:szCs w:val="22"/>
        </w:rPr>
        <w:t>istered continuing violent armed confrontations forcing thousands of families to become internally displaced persons. Such groups, comprising mostly of women and children have to deal with the double risks of the pandemic and multiple human security threat</w:t>
      </w:r>
      <w:r>
        <w:rPr>
          <w:rFonts w:asciiTheme="minorHAnsi" w:hAnsiTheme="minorHAnsi" w:cstheme="minorHAnsi"/>
          <w:color w:val="0E101A"/>
          <w:sz w:val="22"/>
          <w:szCs w:val="22"/>
        </w:rPr>
        <w:t>s in evacuation camps and transitory community shelters. Even militancy in the island provinces was not showing any signs of slowing down. At the outset of the pandemic in Sulu last 2020, suicide bombings shocked the localities reeling from the onslaught o</w:t>
      </w:r>
      <w:r>
        <w:rPr>
          <w:rFonts w:asciiTheme="minorHAnsi" w:hAnsiTheme="minorHAnsi" w:cstheme="minorHAnsi"/>
          <w:color w:val="0E101A"/>
          <w:sz w:val="22"/>
          <w:szCs w:val="22"/>
        </w:rPr>
        <w:t>f COVID-19. On a more specific issue, the women from non-state armed groups such as the Moro National Liberation Front (MNLF) and Bangsamoro Islamic Women Auxiliary Brigade (BIWAB) are removed from the normalization process, disabling them from accessing t</w:t>
      </w:r>
      <w:r>
        <w:rPr>
          <w:rFonts w:asciiTheme="minorHAnsi" w:hAnsiTheme="minorHAnsi" w:cstheme="minorHAnsi"/>
          <w:color w:val="0E101A"/>
          <w:sz w:val="22"/>
          <w:szCs w:val="22"/>
        </w:rPr>
        <w:t>he economic dividend that comes from the peace process. The MNLF Women Misuari Group, caught in the middle of party divisions, are facing multiple barriers to accessing resources to support their families and communities.</w:t>
      </w:r>
    </w:p>
    <w:p w14:paraId="18CC449A" w14:textId="77777777" w:rsidR="00305317" w:rsidRDefault="00305317">
      <w:pPr>
        <w:pStyle w:val="NormalWeb"/>
        <w:spacing w:after="0"/>
        <w:jc w:val="both"/>
        <w:rPr>
          <w:rFonts w:asciiTheme="minorHAnsi" w:hAnsiTheme="minorHAnsi" w:cstheme="minorHAnsi"/>
          <w:color w:val="0E101A"/>
          <w:sz w:val="22"/>
          <w:szCs w:val="22"/>
        </w:rPr>
      </w:pPr>
    </w:p>
    <w:p w14:paraId="6F7075A6" w14:textId="77777777" w:rsidR="00305317" w:rsidRDefault="00CA03F3">
      <w:pPr>
        <w:pStyle w:val="NormalWeb"/>
        <w:spacing w:after="0"/>
        <w:jc w:val="both"/>
      </w:pPr>
      <w:r>
        <w:rPr>
          <w:rFonts w:asciiTheme="minorHAnsi" w:hAnsiTheme="minorHAnsi" w:cstheme="minorHAnsi"/>
          <w:color w:val="0E101A"/>
          <w:sz w:val="22"/>
          <w:szCs w:val="22"/>
        </w:rPr>
        <w:t>Against this backdrop, UN Women h</w:t>
      </w:r>
      <w:r>
        <w:rPr>
          <w:rFonts w:asciiTheme="minorHAnsi" w:hAnsiTheme="minorHAnsi" w:cstheme="minorHAnsi"/>
          <w:color w:val="0E101A"/>
          <w:sz w:val="22"/>
          <w:szCs w:val="22"/>
        </w:rPr>
        <w:t xml:space="preserve">as jointly implemented the Peacebuilding Fund (PBF) Project in the BARMM in close collaboration with IOM and UNFPA since December 2020. The project includes three key results: 1) Women former combatants are empowered to engage in and support peacebuilding </w:t>
      </w:r>
      <w:r>
        <w:rPr>
          <w:rFonts w:asciiTheme="minorHAnsi" w:hAnsiTheme="minorHAnsi" w:cstheme="minorHAnsi"/>
          <w:color w:val="0E101A"/>
          <w:sz w:val="22"/>
          <w:szCs w:val="22"/>
        </w:rPr>
        <w:t>in communities in the process of reintegration; 2) Gender-responsive, locally inclusive, and culturally sensitive approaches to conflict prevention are mainstreamed into BARMM legislation, policies, and programmes; and 3) BARMM communities that are beset b</w:t>
      </w:r>
      <w:r>
        <w:rPr>
          <w:rFonts w:asciiTheme="minorHAnsi" w:hAnsiTheme="minorHAnsi" w:cstheme="minorHAnsi"/>
          <w:color w:val="0E101A"/>
          <w:sz w:val="22"/>
          <w:szCs w:val="22"/>
        </w:rPr>
        <w:t xml:space="preserve">y horizontal conflict are more resilient to the internal and external drivers of violence. </w:t>
      </w:r>
    </w:p>
    <w:p w14:paraId="485E59DD" w14:textId="77777777" w:rsidR="00305317" w:rsidRDefault="00305317">
      <w:pPr>
        <w:pStyle w:val="NormalWeb"/>
        <w:spacing w:after="0"/>
        <w:jc w:val="both"/>
        <w:rPr>
          <w:rFonts w:asciiTheme="minorHAnsi" w:hAnsiTheme="minorHAnsi" w:cstheme="minorHAnsi"/>
          <w:color w:val="0E101A"/>
          <w:sz w:val="22"/>
          <w:szCs w:val="22"/>
        </w:rPr>
      </w:pPr>
    </w:p>
    <w:p w14:paraId="66AA572A" w14:textId="77777777" w:rsidR="00305317" w:rsidRDefault="00CA03F3">
      <w:pPr>
        <w:pStyle w:val="NormalWeb"/>
        <w:spacing w:after="0"/>
        <w:jc w:val="both"/>
      </w:pPr>
      <w:r>
        <w:rPr>
          <w:rFonts w:asciiTheme="minorHAnsi" w:hAnsiTheme="minorHAnsi" w:cstheme="minorHAnsi"/>
          <w:color w:val="0E101A"/>
          <w:sz w:val="22"/>
          <w:szCs w:val="22"/>
        </w:rPr>
        <w:t>UN Women is playing a leading role in advancing results 2 and 3 in close collaboration with IOM and UNFPA under the overall coordination and leadership of the UN R</w:t>
      </w:r>
      <w:r>
        <w:rPr>
          <w:rFonts w:asciiTheme="minorHAnsi" w:hAnsiTheme="minorHAnsi" w:cstheme="minorHAnsi"/>
          <w:color w:val="0E101A"/>
          <w:sz w:val="22"/>
          <w:szCs w:val="22"/>
        </w:rPr>
        <w:t>esidence Coordinator Office (RCO). It is committed to providing technical support to build the institutional capacity of the Bangsamoro Women’s Commission (BWC), which is the regional women’s machinery of the Bangsamoro Autonomous Region of Muslim Mindanao</w:t>
      </w:r>
      <w:r>
        <w:rPr>
          <w:rFonts w:asciiTheme="minorHAnsi" w:hAnsiTheme="minorHAnsi" w:cstheme="minorHAnsi"/>
          <w:color w:val="0E101A"/>
          <w:sz w:val="22"/>
          <w:szCs w:val="22"/>
        </w:rPr>
        <w:t xml:space="preserve"> (BARMM). Priority areas of partnership and collaboration are outlined in the Memorandum of Understanding (MOU) between BCW and UN Women. At the heart of the MOU is the focus on the localization of the Regional Action Plan on Women, Peace, and Security (RA</w:t>
      </w:r>
      <w:r>
        <w:rPr>
          <w:rFonts w:asciiTheme="minorHAnsi" w:hAnsiTheme="minorHAnsi" w:cstheme="minorHAnsi"/>
          <w:color w:val="0E101A"/>
          <w:sz w:val="22"/>
          <w:szCs w:val="22"/>
        </w:rPr>
        <w:t>P-WPS). </w:t>
      </w:r>
    </w:p>
    <w:p w14:paraId="2FDEC4F8" w14:textId="77777777" w:rsidR="00305317" w:rsidRDefault="00305317">
      <w:pPr>
        <w:pStyle w:val="NormalWeb"/>
        <w:spacing w:after="0"/>
        <w:rPr>
          <w:rFonts w:asciiTheme="minorHAnsi" w:hAnsiTheme="minorHAnsi" w:cstheme="minorHAnsi"/>
          <w:color w:val="0E101A"/>
          <w:sz w:val="22"/>
          <w:szCs w:val="22"/>
        </w:rPr>
      </w:pPr>
    </w:p>
    <w:p w14:paraId="1037285A" w14:textId="77777777" w:rsidR="00305317" w:rsidRDefault="00CA03F3">
      <w:pPr>
        <w:pStyle w:val="NormalWeb"/>
        <w:spacing w:after="0"/>
        <w:jc w:val="both"/>
      </w:pPr>
      <w:r>
        <w:rPr>
          <w:rFonts w:asciiTheme="minorHAnsi" w:hAnsiTheme="minorHAnsi" w:cstheme="minorHAnsi"/>
          <w:color w:val="0E101A"/>
          <w:sz w:val="22"/>
          <w:szCs w:val="22"/>
        </w:rPr>
        <w:lastRenderedPageBreak/>
        <w:t>Parallel to this partnership, UN Women and the Presidential Adviser on Peace, Reconciliation, and Unit (OPAPRU) forged a partnership in 2021 to support MNLF Women (Misuari faction) from BASULTA to strengthen their organization and provide economi</w:t>
      </w:r>
      <w:r>
        <w:rPr>
          <w:rFonts w:asciiTheme="minorHAnsi" w:hAnsiTheme="minorHAnsi" w:cstheme="minorHAnsi"/>
          <w:color w:val="0E101A"/>
          <w:sz w:val="22"/>
          <w:szCs w:val="22"/>
        </w:rPr>
        <w:t>c support, recognizing the extreme difficulty of this securitized group to access resources from the normalization process, as the MNLF Women (Misuari faction) have been left out by the gains and dividends of peace from the BARMM. This action is being supp</w:t>
      </w:r>
      <w:r>
        <w:rPr>
          <w:rFonts w:asciiTheme="minorHAnsi" w:hAnsiTheme="minorHAnsi" w:cstheme="minorHAnsi"/>
          <w:color w:val="0E101A"/>
          <w:sz w:val="22"/>
          <w:szCs w:val="22"/>
        </w:rPr>
        <w:t>orted by Global Affairs Canada under the UN Women’s project, Empowering Women for Sustainable Peace: Preventing Violence and Promoting Social Cohesion in ASEAN (Advancing WPS in ASEAN). </w:t>
      </w:r>
    </w:p>
    <w:p w14:paraId="2F13B866" w14:textId="77777777" w:rsidR="00305317" w:rsidRDefault="00305317">
      <w:pPr>
        <w:pStyle w:val="NormalWeb"/>
        <w:spacing w:after="0"/>
        <w:jc w:val="both"/>
        <w:rPr>
          <w:rFonts w:asciiTheme="minorHAnsi" w:hAnsiTheme="minorHAnsi" w:cstheme="minorHAnsi"/>
          <w:color w:val="0E101A"/>
          <w:sz w:val="22"/>
          <w:szCs w:val="22"/>
        </w:rPr>
      </w:pPr>
    </w:p>
    <w:p w14:paraId="2295E145" w14:textId="77777777" w:rsidR="00305317" w:rsidRDefault="00CA03F3">
      <w:pPr>
        <w:pStyle w:val="NormalWeb"/>
        <w:spacing w:after="0"/>
        <w:jc w:val="both"/>
      </w:pPr>
      <w:r>
        <w:rPr>
          <w:rFonts w:asciiTheme="minorHAnsi" w:hAnsiTheme="minorHAnsi" w:cstheme="minorHAnsi"/>
          <w:color w:val="0E101A"/>
          <w:sz w:val="22"/>
          <w:szCs w:val="22"/>
        </w:rPr>
        <w:t>Since the launching of the BARMM RAP-WPS in October 2020, UN Women h</w:t>
      </w:r>
      <w:r>
        <w:rPr>
          <w:rFonts w:asciiTheme="minorHAnsi" w:hAnsiTheme="minorHAnsi" w:cstheme="minorHAnsi"/>
          <w:color w:val="0E101A"/>
          <w:sz w:val="22"/>
          <w:szCs w:val="22"/>
        </w:rPr>
        <w:t>ad been leading the technical assistance to BARMM agencies with a focus on ensuring the localization of the RPA-WPS into the planning and budgeting process at the local/community level. In connection to this, UN Women will support BARMM communities that ar</w:t>
      </w:r>
      <w:r>
        <w:rPr>
          <w:rFonts w:asciiTheme="minorHAnsi" w:hAnsiTheme="minorHAnsi" w:cstheme="minorHAnsi"/>
          <w:color w:val="0E101A"/>
          <w:sz w:val="22"/>
          <w:szCs w:val="22"/>
        </w:rPr>
        <w:t xml:space="preserve">e beset by horizontal conflict to enhance social cohesion and resilience to the internal and external drivers of violence. </w:t>
      </w:r>
    </w:p>
    <w:p w14:paraId="6AEFE117" w14:textId="77777777" w:rsidR="00305317" w:rsidRDefault="00305317">
      <w:pPr>
        <w:pStyle w:val="NormalWeb"/>
        <w:spacing w:after="0"/>
        <w:jc w:val="both"/>
        <w:rPr>
          <w:rFonts w:asciiTheme="minorHAnsi" w:hAnsiTheme="minorHAnsi" w:cstheme="minorHAnsi"/>
          <w:color w:val="0E101A"/>
          <w:sz w:val="22"/>
          <w:szCs w:val="22"/>
        </w:rPr>
      </w:pPr>
    </w:p>
    <w:p w14:paraId="0F9B2512" w14:textId="77777777" w:rsidR="00305317" w:rsidRDefault="00CA03F3">
      <w:pPr>
        <w:pStyle w:val="NormalWeb"/>
        <w:spacing w:after="0"/>
        <w:jc w:val="both"/>
      </w:pPr>
      <w:r>
        <w:rPr>
          <w:rFonts w:asciiTheme="minorHAnsi" w:hAnsiTheme="minorHAnsi" w:cstheme="minorHAnsi"/>
          <w:color w:val="0E101A"/>
          <w:sz w:val="22"/>
          <w:szCs w:val="22"/>
        </w:rPr>
        <w:t xml:space="preserve"> Combining the support from UN Joint PBF 3 and the Canada-funded regional project on Advancing WPS in ASEAN, UN Women seeks to hire</w:t>
      </w:r>
      <w:r>
        <w:rPr>
          <w:rFonts w:asciiTheme="minorHAnsi" w:hAnsiTheme="minorHAnsi" w:cstheme="minorHAnsi"/>
          <w:color w:val="0E101A"/>
          <w:sz w:val="22"/>
          <w:szCs w:val="22"/>
        </w:rPr>
        <w:t xml:space="preserve"> a Responsible Party to build capacity of conflict-affected women from the various marginalized groups to enhance community resilience and dialogue for conflict prevention and social cohesion through the implementation of case-based intervention, entrepren</w:t>
      </w:r>
      <w:r>
        <w:rPr>
          <w:rFonts w:asciiTheme="minorHAnsi" w:hAnsiTheme="minorHAnsi" w:cstheme="minorHAnsi"/>
          <w:color w:val="0E101A"/>
          <w:sz w:val="22"/>
          <w:szCs w:val="22"/>
        </w:rPr>
        <w:t>eurship training, and livelihood opportunities. It builds from UN Women’s partnership with The Moropreneur Inc</w:t>
      </w:r>
      <w:ins w:id="1" w:author="Nery Nuyda Ronatay" w:date="2022-04-07T23:21:00Z">
        <w:r>
          <w:rPr>
            <w:rFonts w:asciiTheme="minorHAnsi" w:hAnsiTheme="minorHAnsi" w:cstheme="minorHAnsi"/>
            <w:color w:val="0E101A"/>
            <w:sz w:val="22"/>
            <w:szCs w:val="22"/>
          </w:rPr>
          <w:t>.</w:t>
        </w:r>
      </w:ins>
      <w:r>
        <w:rPr>
          <w:rFonts w:asciiTheme="minorHAnsi" w:hAnsiTheme="minorHAnsi" w:cstheme="minorHAnsi"/>
          <w:color w:val="0E101A"/>
          <w:sz w:val="22"/>
          <w:szCs w:val="22"/>
        </w:rPr>
        <w:t xml:space="preserve"> in 2020 that provided economic support to 22 women-led cooperatives in fragile communities, but the scope has been limited but it needed to have</w:t>
      </w:r>
      <w:r>
        <w:rPr>
          <w:rFonts w:asciiTheme="minorHAnsi" w:hAnsiTheme="minorHAnsi" w:cstheme="minorHAnsi"/>
          <w:color w:val="0E101A"/>
          <w:sz w:val="22"/>
          <w:szCs w:val="22"/>
        </w:rPr>
        <w:t xml:space="preserve"> stronger linkage to conflict prevention. The targeted beneficiaries include women from Moro, IP, single mothers, widows, women with disabilities and MNLF women in BASULTA groups coming from the marginalized groups in BARMM, and. The service provider will </w:t>
      </w:r>
      <w:r>
        <w:rPr>
          <w:rFonts w:asciiTheme="minorHAnsi" w:hAnsiTheme="minorHAnsi" w:cstheme="minorHAnsi"/>
          <w:color w:val="0E101A"/>
          <w:sz w:val="22"/>
          <w:szCs w:val="22"/>
        </w:rPr>
        <w:t xml:space="preserve">also support the coordination of women cooperatives and networks of local women peace mediators in a series of dialogues that will lead to a common approach and advocacy strategy to influence BARMM Ministries and Agencies to increase women’s participation </w:t>
      </w:r>
      <w:r>
        <w:rPr>
          <w:rFonts w:asciiTheme="minorHAnsi" w:hAnsiTheme="minorHAnsi" w:cstheme="minorHAnsi"/>
          <w:color w:val="0E101A"/>
          <w:sz w:val="22"/>
          <w:szCs w:val="22"/>
        </w:rPr>
        <w:t xml:space="preserve">and representation in conflict prevention and resolution mechanism at the regional and local levels. </w:t>
      </w:r>
    </w:p>
    <w:p w14:paraId="4DE9E4CD" w14:textId="77777777" w:rsidR="00305317" w:rsidRDefault="00305317">
      <w:pPr>
        <w:spacing w:after="0" w:line="240" w:lineRule="auto"/>
        <w:jc w:val="both"/>
        <w:rPr>
          <w:rFonts w:cstheme="minorHAnsi"/>
        </w:rPr>
      </w:pPr>
    </w:p>
    <w:p w14:paraId="20FB6E55" w14:textId="77777777" w:rsidR="00305317" w:rsidRDefault="00305317">
      <w:pPr>
        <w:spacing w:after="0" w:line="240" w:lineRule="auto"/>
        <w:jc w:val="both"/>
        <w:rPr>
          <w:rFonts w:cstheme="minorHAnsi"/>
        </w:rPr>
      </w:pPr>
    </w:p>
    <w:p w14:paraId="68C46EE5" w14:textId="77777777" w:rsidR="00305317" w:rsidRDefault="00CA03F3">
      <w:pPr>
        <w:tabs>
          <w:tab w:val="center" w:pos="4320"/>
          <w:tab w:val="right" w:pos="8640"/>
        </w:tabs>
        <w:jc w:val="both"/>
        <w:rPr>
          <w:rFonts w:eastAsia="Times New Roman" w:cstheme="minorHAnsi"/>
          <w:b/>
          <w:color w:val="000000"/>
          <w:spacing w:val="-3"/>
          <w:lang w:eastAsia="en-GB"/>
        </w:rPr>
      </w:pPr>
      <w:r>
        <w:rPr>
          <w:rFonts w:eastAsia="Times New Roman" w:cstheme="minorHAnsi"/>
          <w:b/>
          <w:color w:val="000000"/>
          <w:spacing w:val="-3"/>
          <w:lang w:eastAsia="en-GB"/>
        </w:rPr>
        <w:t>2. Description of results/services</w:t>
      </w:r>
    </w:p>
    <w:p w14:paraId="52DF33FD" w14:textId="77777777" w:rsidR="00305317" w:rsidRDefault="00CA03F3">
      <w:pPr>
        <w:spacing w:after="0" w:line="240" w:lineRule="auto"/>
        <w:jc w:val="both"/>
        <w:rPr>
          <w:rFonts w:cstheme="minorHAnsi"/>
        </w:rPr>
      </w:pPr>
      <w:r>
        <w:rPr>
          <w:rFonts w:cstheme="minorHAnsi"/>
        </w:rPr>
        <w:t>The following is the output that needs to be delivered by Responsible Party.</w:t>
      </w:r>
    </w:p>
    <w:p w14:paraId="57DA40DC" w14:textId="77777777" w:rsidR="00305317" w:rsidRDefault="00305317">
      <w:pPr>
        <w:spacing w:after="0" w:line="240" w:lineRule="auto"/>
        <w:jc w:val="both"/>
        <w:rPr>
          <w:rFonts w:cstheme="minorHAnsi"/>
        </w:rPr>
      </w:pPr>
    </w:p>
    <w:tbl>
      <w:tblPr>
        <w:tblStyle w:val="TableGrid"/>
        <w:tblW w:w="9017" w:type="dxa"/>
        <w:tblLayout w:type="fixed"/>
        <w:tblLook w:val="04A0" w:firstRow="1" w:lastRow="0" w:firstColumn="1" w:lastColumn="0" w:noHBand="0" w:noVBand="1"/>
      </w:tblPr>
      <w:tblGrid>
        <w:gridCol w:w="9017"/>
      </w:tblGrid>
      <w:tr w:rsidR="00305317" w14:paraId="296412FF" w14:textId="77777777">
        <w:tc>
          <w:tcPr>
            <w:tcW w:w="9017" w:type="dxa"/>
          </w:tcPr>
          <w:p w14:paraId="6AF70A7E" w14:textId="77777777" w:rsidR="00305317" w:rsidRDefault="00CA03F3">
            <w:pPr>
              <w:widowControl w:val="0"/>
              <w:spacing w:after="0" w:line="240" w:lineRule="auto"/>
              <w:jc w:val="both"/>
              <w:rPr>
                <w:rFonts w:eastAsia="Arial" w:cstheme="minorHAnsi"/>
                <w:b/>
                <w:i/>
              </w:rPr>
            </w:pPr>
            <w:r>
              <w:rPr>
                <w:rFonts w:eastAsia="Arial" w:cstheme="minorHAnsi"/>
                <w:b/>
                <w:i/>
              </w:rPr>
              <w:t>Output</w:t>
            </w:r>
          </w:p>
          <w:p w14:paraId="225A640F" w14:textId="77777777" w:rsidR="00305317" w:rsidRDefault="00305317">
            <w:pPr>
              <w:widowControl w:val="0"/>
              <w:spacing w:after="0" w:line="240" w:lineRule="auto"/>
              <w:jc w:val="both"/>
              <w:rPr>
                <w:rFonts w:eastAsia="Arial" w:cstheme="minorHAnsi"/>
                <w:b/>
                <w:i/>
              </w:rPr>
            </w:pPr>
          </w:p>
          <w:p w14:paraId="00BD56AA" w14:textId="77777777" w:rsidR="00305317" w:rsidRDefault="00CA03F3">
            <w:pPr>
              <w:widowControl w:val="0"/>
              <w:spacing w:after="0" w:line="240" w:lineRule="auto"/>
              <w:jc w:val="both"/>
              <w:rPr>
                <w:rFonts w:eastAsia="Arial" w:cstheme="minorHAnsi"/>
                <w:b/>
                <w:i/>
              </w:rPr>
            </w:pPr>
            <w:r>
              <w:rPr>
                <w:rFonts w:eastAsia="Arial" w:cstheme="minorHAnsi"/>
                <w:b/>
                <w:i/>
              </w:rPr>
              <w:t xml:space="preserve">Women-led </w:t>
            </w:r>
            <w:r>
              <w:rPr>
                <w:rFonts w:eastAsia="Arial" w:cstheme="minorHAnsi"/>
                <w:b/>
                <w:i/>
              </w:rPr>
              <w:t>cooperatives and collectives in fragile communities have access to economic inputs, capacity building on social enterprise, and education on conflict prevention and social healing</w:t>
            </w:r>
          </w:p>
          <w:p w14:paraId="7AB2689C" w14:textId="77777777" w:rsidR="00305317" w:rsidRDefault="00305317">
            <w:pPr>
              <w:widowControl w:val="0"/>
              <w:spacing w:after="0" w:line="240" w:lineRule="auto"/>
              <w:jc w:val="both"/>
              <w:rPr>
                <w:rFonts w:cstheme="minorHAnsi"/>
                <w:sz w:val="20"/>
                <w:szCs w:val="20"/>
              </w:rPr>
            </w:pPr>
          </w:p>
        </w:tc>
      </w:tr>
      <w:tr w:rsidR="00305317" w14:paraId="44F5539A" w14:textId="77777777">
        <w:tc>
          <w:tcPr>
            <w:tcW w:w="9017" w:type="dxa"/>
          </w:tcPr>
          <w:p w14:paraId="7F399C6C" w14:textId="77777777" w:rsidR="00305317" w:rsidRDefault="00CA03F3">
            <w:pPr>
              <w:widowControl w:val="0"/>
              <w:spacing w:after="0" w:line="240" w:lineRule="auto"/>
              <w:rPr>
                <w:rFonts w:eastAsia="Arial" w:cstheme="minorHAnsi"/>
                <w:b/>
                <w:i/>
              </w:rPr>
            </w:pPr>
            <w:r>
              <w:rPr>
                <w:rFonts w:eastAsia="Arial" w:cstheme="minorHAnsi"/>
                <w:b/>
                <w:i/>
              </w:rPr>
              <w:t>Description</w:t>
            </w:r>
          </w:p>
          <w:p w14:paraId="6032C8A1" w14:textId="77777777" w:rsidR="00305317" w:rsidRDefault="00305317">
            <w:pPr>
              <w:widowControl w:val="0"/>
              <w:spacing w:after="0" w:line="240" w:lineRule="auto"/>
              <w:rPr>
                <w:rFonts w:eastAsia="Arial" w:cstheme="minorHAnsi"/>
              </w:rPr>
            </w:pPr>
          </w:p>
          <w:p w14:paraId="1747A9D3" w14:textId="77777777" w:rsidR="00305317" w:rsidRDefault="00CA03F3">
            <w:pPr>
              <w:widowControl w:val="0"/>
              <w:spacing w:after="0" w:line="240" w:lineRule="auto"/>
              <w:jc w:val="both"/>
              <w:rPr>
                <w:rFonts w:ascii="Calibri" w:eastAsia="Calibri" w:hAnsi="Calibri" w:cs="Calibri"/>
                <w:color w:val="0E101A"/>
                <w:u w:val="single"/>
              </w:rPr>
            </w:pPr>
            <w:r>
              <w:rPr>
                <w:rFonts w:eastAsia="Calibri" w:cstheme="minorHAnsi"/>
                <w:color w:val="0E101A"/>
                <w:u w:val="single"/>
              </w:rPr>
              <w:t>Economic hardships expose marginalized women and their famili</w:t>
            </w:r>
            <w:r>
              <w:rPr>
                <w:rFonts w:eastAsia="Calibri" w:cstheme="minorHAnsi"/>
                <w:color w:val="0E101A"/>
                <w:u w:val="single"/>
              </w:rPr>
              <w:t>es to recruitment/support from violent groups and it also prevents women from engaging meaningfully in peacebuilding and social cohesion initiatives in their communities. </w:t>
            </w:r>
            <w:r>
              <w:rPr>
                <w:rFonts w:eastAsia="Calibri" w:cstheme="minorHAnsi"/>
                <w:i/>
                <w:iCs/>
                <w:color w:val="0E101A"/>
                <w:u w:val="single"/>
              </w:rPr>
              <w:t xml:space="preserve">With a two-pronged approach; (1) increasing access of women to economic resources by </w:t>
            </w:r>
            <w:r>
              <w:rPr>
                <w:rFonts w:eastAsia="Calibri" w:cstheme="minorHAnsi"/>
                <w:i/>
                <w:iCs/>
                <w:color w:val="0E101A"/>
                <w:u w:val="single"/>
              </w:rPr>
              <w:t>strengthening the cooperatives and (2) improving women’s capacity for peacebuilding including dialogue and social healing --- </w:t>
            </w:r>
            <w:r>
              <w:rPr>
                <w:rFonts w:eastAsia="Calibri" w:cstheme="minorHAnsi"/>
                <w:color w:val="0E101A"/>
                <w:u w:val="single"/>
              </w:rPr>
              <w:t>vulnerable women are better equipped and resourced to participate in conflict prevention and addressing potential extremism in the</w:t>
            </w:r>
            <w:r>
              <w:rPr>
                <w:rFonts w:eastAsia="Calibri" w:cstheme="minorHAnsi"/>
                <w:color w:val="0E101A"/>
                <w:u w:val="single"/>
              </w:rPr>
              <w:t>ir communities</w:t>
            </w:r>
            <w:r>
              <w:rPr>
                <w:rFonts w:eastAsia="Calibri" w:cstheme="minorHAnsi"/>
                <w:i/>
                <w:iCs/>
                <w:color w:val="0E101A"/>
                <w:u w:val="single"/>
              </w:rPr>
              <w:t>.</w:t>
            </w:r>
            <w:r>
              <w:rPr>
                <w:rFonts w:eastAsia="Calibri" w:cstheme="minorHAnsi"/>
                <w:color w:val="0E101A"/>
                <w:u w:val="single"/>
              </w:rPr>
              <w:t> Moreover, this action does not only address economic hardships but also engages the women for personal and communal reflection on the impacts of violence on their lives and how they are shaped by it. It then proceeds into a dialogue about h</w:t>
            </w:r>
            <w:r>
              <w:rPr>
                <w:rFonts w:eastAsia="Calibri" w:cstheme="minorHAnsi"/>
                <w:color w:val="0E101A"/>
                <w:u w:val="single"/>
              </w:rPr>
              <w:t>ow their shared experience of the conflicts and life lessons could be transformed as a tool to pursue a more peaceful and violent-free community.</w:t>
            </w:r>
          </w:p>
          <w:p w14:paraId="334AB542" w14:textId="77777777" w:rsidR="00305317" w:rsidRDefault="00305317">
            <w:pPr>
              <w:widowControl w:val="0"/>
              <w:spacing w:after="0" w:line="240" w:lineRule="auto"/>
              <w:rPr>
                <w:rFonts w:cstheme="minorHAnsi"/>
                <w:color w:val="0E101A"/>
              </w:rPr>
            </w:pPr>
          </w:p>
          <w:p w14:paraId="541861E4" w14:textId="77777777" w:rsidR="00305317" w:rsidRDefault="00CA03F3">
            <w:pPr>
              <w:widowControl w:val="0"/>
              <w:spacing w:after="0" w:line="240" w:lineRule="auto"/>
              <w:rPr>
                <w:rFonts w:cstheme="minorHAnsi"/>
                <w:color w:val="0E101A"/>
              </w:rPr>
            </w:pPr>
            <w:r>
              <w:rPr>
                <w:rFonts w:eastAsia="Calibri" w:cstheme="minorHAnsi"/>
                <w:color w:val="0E101A"/>
              </w:rPr>
              <w:t xml:space="preserve">The Responsible Party is invited to provide a methodological approach to achieve the following </w:t>
            </w:r>
            <w:del w:id="2" w:author="Cristina Fernandez Escorza" w:date="2022-04-07T17:43:00Z">
              <w:r>
                <w:rPr>
                  <w:rFonts w:eastAsia="Calibri" w:cstheme="minorHAnsi"/>
                  <w:color w:val="0E101A"/>
                </w:rPr>
                <w:delText xml:space="preserve"> </w:delText>
              </w:r>
            </w:del>
            <w:ins w:id="3" w:author="Cristina Fernandez Escorza" w:date="2022-04-07T17:43:00Z">
              <w:r>
                <w:rPr>
                  <w:rFonts w:eastAsia="Calibri" w:cstheme="minorHAnsi"/>
                  <w:color w:val="0E101A"/>
                </w:rPr>
                <w:t xml:space="preserve">results </w:t>
              </w:r>
            </w:ins>
            <w:del w:id="4" w:author="Cristina Fernandez Escorza" w:date="2022-04-07T17:43:00Z">
              <w:r>
                <w:rPr>
                  <w:rFonts w:eastAsia="Calibri" w:cstheme="minorHAnsi"/>
                  <w:color w:val="0E101A"/>
                </w:rPr>
                <w:delText>objectives</w:delText>
              </w:r>
            </w:del>
            <w:r>
              <w:rPr>
                <w:rFonts w:eastAsia="Calibri" w:cstheme="minorHAnsi"/>
                <w:color w:val="0E101A"/>
              </w:rPr>
              <w:t>:</w:t>
            </w:r>
          </w:p>
          <w:p w14:paraId="46705B84" w14:textId="77777777" w:rsidR="00305317" w:rsidRDefault="00CA03F3">
            <w:pPr>
              <w:widowControl w:val="0"/>
              <w:spacing w:after="0" w:line="240" w:lineRule="auto"/>
              <w:rPr>
                <w:rFonts w:cstheme="minorHAnsi"/>
                <w:color w:val="0E101A"/>
              </w:rPr>
            </w:pPr>
            <w:r>
              <w:rPr>
                <w:rFonts w:eastAsia="Calibri" w:cstheme="minorHAnsi"/>
                <w:color w:val="0E101A"/>
              </w:rPr>
              <w:t> </w:t>
            </w:r>
          </w:p>
          <w:p w14:paraId="5F73C22D" w14:textId="77777777" w:rsidR="00305317" w:rsidRDefault="00CA03F3">
            <w:pPr>
              <w:widowControl w:val="0"/>
              <w:numPr>
                <w:ilvl w:val="0"/>
                <w:numId w:val="29"/>
              </w:numPr>
              <w:spacing w:after="0" w:line="240" w:lineRule="auto"/>
              <w:rPr>
                <w:rFonts w:eastAsia="Times New Roman" w:cstheme="minorHAnsi"/>
                <w:color w:val="0E101A"/>
              </w:rPr>
            </w:pPr>
            <w:r>
              <w:rPr>
                <w:rFonts w:eastAsia="Times New Roman" w:cstheme="minorHAnsi"/>
                <w:i/>
                <w:iCs/>
                <w:color w:val="0E101A"/>
              </w:rPr>
              <w:t>Developed profiles of 34 women collectives/cooperatives detailing economic vulnerabilities, appropriate economic support, exposure to conflicts, and their potential role for peacebuilding in the community</w:t>
            </w:r>
          </w:p>
          <w:p w14:paraId="76ED0F69" w14:textId="77777777" w:rsidR="00305317" w:rsidRDefault="00CA03F3">
            <w:pPr>
              <w:widowControl w:val="0"/>
              <w:numPr>
                <w:ilvl w:val="0"/>
                <w:numId w:val="29"/>
              </w:numPr>
              <w:spacing w:after="0" w:line="240" w:lineRule="auto"/>
              <w:rPr>
                <w:rFonts w:eastAsia="Times New Roman" w:cstheme="minorHAnsi"/>
                <w:color w:val="0E101A"/>
              </w:rPr>
            </w:pPr>
            <w:r>
              <w:rPr>
                <w:rFonts w:eastAsia="Times New Roman" w:cstheme="minorHAnsi"/>
                <w:i/>
                <w:iCs/>
                <w:color w:val="0E101A"/>
              </w:rPr>
              <w:t xml:space="preserve">34 women </w:t>
            </w:r>
            <w:r>
              <w:rPr>
                <w:rFonts w:eastAsia="Times New Roman" w:cstheme="minorHAnsi"/>
                <w:i/>
                <w:iCs/>
                <w:color w:val="0E101A"/>
              </w:rPr>
              <w:t>led-cooperatives have access to cash and in-kind resources for social enterprise</w:t>
            </w:r>
          </w:p>
          <w:p w14:paraId="7F7531E4" w14:textId="77777777" w:rsidR="00305317" w:rsidRDefault="00CA03F3">
            <w:pPr>
              <w:widowControl w:val="0"/>
              <w:numPr>
                <w:ilvl w:val="0"/>
                <w:numId w:val="29"/>
              </w:numPr>
              <w:spacing w:after="0" w:line="240" w:lineRule="auto"/>
              <w:rPr>
                <w:rFonts w:eastAsia="Times New Roman" w:cstheme="minorHAnsi"/>
                <w:color w:val="0E101A"/>
              </w:rPr>
            </w:pPr>
            <w:r>
              <w:rPr>
                <w:rFonts w:eastAsia="Times New Roman" w:cstheme="minorHAnsi"/>
                <w:i/>
                <w:iCs/>
                <w:color w:val="0E101A"/>
              </w:rPr>
              <w:t>34 women-led cooperatives are capacitated to develop and implement social entrepreneurship projects</w:t>
            </w:r>
          </w:p>
          <w:p w14:paraId="4E07F6AE" w14:textId="77777777" w:rsidR="00305317" w:rsidRDefault="00CA03F3">
            <w:pPr>
              <w:widowControl w:val="0"/>
              <w:numPr>
                <w:ilvl w:val="0"/>
                <w:numId w:val="29"/>
              </w:numPr>
              <w:spacing w:after="0" w:line="240" w:lineRule="auto"/>
              <w:rPr>
                <w:rFonts w:eastAsia="Times New Roman" w:cstheme="minorHAnsi"/>
                <w:color w:val="0E101A"/>
              </w:rPr>
            </w:pPr>
            <w:r>
              <w:rPr>
                <w:rFonts w:eastAsia="Times New Roman" w:cstheme="minorHAnsi"/>
                <w:i/>
                <w:iCs/>
                <w:color w:val="0E101A"/>
              </w:rPr>
              <w:t>200 marginalized women are provided education on conflict prevention, socia</w:t>
            </w:r>
            <w:r>
              <w:rPr>
                <w:rFonts w:eastAsia="Times New Roman" w:cstheme="minorHAnsi"/>
                <w:i/>
                <w:iCs/>
                <w:color w:val="0E101A"/>
              </w:rPr>
              <w:t>l healing, and prevention of violent extremism</w:t>
            </w:r>
          </w:p>
          <w:p w14:paraId="228F5EFC" w14:textId="77777777" w:rsidR="00305317" w:rsidRDefault="00CA03F3">
            <w:pPr>
              <w:widowControl w:val="0"/>
              <w:numPr>
                <w:ilvl w:val="0"/>
                <w:numId w:val="29"/>
              </w:numPr>
              <w:spacing w:after="0" w:line="240" w:lineRule="auto"/>
              <w:rPr>
                <w:rFonts w:eastAsia="Times New Roman" w:cstheme="minorHAnsi"/>
                <w:color w:val="0E101A"/>
              </w:rPr>
            </w:pPr>
            <w:r>
              <w:rPr>
                <w:rFonts w:eastAsia="Times New Roman" w:cstheme="minorHAnsi"/>
                <w:i/>
                <w:iCs/>
                <w:color w:val="0E101A"/>
              </w:rPr>
              <w:t>150 marginalized women participate in dialogue and reflection sessions that promote social healing</w:t>
            </w:r>
          </w:p>
          <w:p w14:paraId="713BA0FE" w14:textId="77777777" w:rsidR="00305317" w:rsidRDefault="00305317">
            <w:pPr>
              <w:widowControl w:val="0"/>
              <w:spacing w:after="0" w:line="240" w:lineRule="auto"/>
              <w:rPr>
                <w:rFonts w:cstheme="minorHAnsi"/>
                <w:color w:val="0E101A"/>
              </w:rPr>
            </w:pPr>
          </w:p>
          <w:p w14:paraId="179C1A00" w14:textId="77777777" w:rsidR="00305317" w:rsidRDefault="00CA03F3">
            <w:pPr>
              <w:widowControl w:val="0"/>
              <w:spacing w:after="0" w:line="240" w:lineRule="auto"/>
              <w:rPr>
                <w:rFonts w:cstheme="minorHAnsi"/>
                <w:color w:val="0E101A"/>
              </w:rPr>
            </w:pPr>
            <w:r>
              <w:rPr>
                <w:rFonts w:eastAsia="Calibri" w:cstheme="minorHAnsi"/>
                <w:color w:val="0E101A"/>
              </w:rPr>
              <w:t>The following </w:t>
            </w:r>
            <w:r>
              <w:rPr>
                <w:rFonts w:eastAsia="Calibri" w:cstheme="minorHAnsi"/>
                <w:b/>
                <w:bCs/>
                <w:color w:val="0E101A"/>
              </w:rPr>
              <w:t>indicative activities</w:t>
            </w:r>
            <w:r>
              <w:rPr>
                <w:rFonts w:eastAsia="Calibri" w:cstheme="minorHAnsi"/>
                <w:color w:val="0E101A"/>
              </w:rPr>
              <w:t> are proposed:</w:t>
            </w:r>
          </w:p>
          <w:p w14:paraId="5A9E30DD" w14:textId="77777777" w:rsidR="00305317" w:rsidRDefault="00305317">
            <w:pPr>
              <w:widowControl w:val="0"/>
              <w:spacing w:after="0" w:line="240" w:lineRule="auto"/>
              <w:rPr>
                <w:rFonts w:cstheme="minorHAnsi"/>
                <w:color w:val="0E101A"/>
              </w:rPr>
            </w:pPr>
          </w:p>
          <w:p w14:paraId="01C57757" w14:textId="77777777" w:rsidR="00305317" w:rsidRDefault="00CA03F3">
            <w:pPr>
              <w:widowControl w:val="0"/>
              <w:spacing w:after="0" w:line="240" w:lineRule="auto"/>
              <w:rPr>
                <w:rFonts w:cstheme="minorHAnsi"/>
                <w:color w:val="0E101A"/>
              </w:rPr>
            </w:pPr>
            <w:r>
              <w:rPr>
                <w:rFonts w:eastAsia="Calibri" w:cstheme="minorHAnsi"/>
                <w:b/>
                <w:bCs/>
                <w:color w:val="0E101A"/>
              </w:rPr>
              <w:t>1. Profiling of economic and conflict-related vulnerabilit</w:t>
            </w:r>
            <w:r>
              <w:rPr>
                <w:rFonts w:eastAsia="Calibri" w:cstheme="minorHAnsi"/>
                <w:b/>
                <w:bCs/>
                <w:color w:val="0E101A"/>
              </w:rPr>
              <w:t>ies of 34 women-led collective/</w:t>
            </w:r>
            <w:ins w:id="5" w:author="Nery Nuyda Ronatay" w:date="2022-05-18T14:27:00Z">
              <w:r>
                <w:rPr>
                  <w:rFonts w:eastAsia="Calibri" w:cstheme="minorHAnsi"/>
                  <w:b/>
                  <w:bCs/>
                  <w:color w:val="0E101A"/>
                </w:rPr>
                <w:t xml:space="preserve"> </w:t>
              </w:r>
            </w:ins>
            <w:r>
              <w:rPr>
                <w:rFonts w:eastAsia="Calibri" w:cstheme="minorHAnsi"/>
                <w:b/>
                <w:bCs/>
                <w:color w:val="0E101A"/>
              </w:rPr>
              <w:t>cooperatives including MNLF women in BASULTA and women at risk including IP women, single mothers, widows, and women with disabilities.</w:t>
            </w:r>
            <w:r>
              <w:rPr>
                <w:rFonts w:eastAsia="Calibri" w:cstheme="minorHAnsi"/>
                <w:color w:val="0E101A"/>
              </w:rPr>
              <w:t xml:space="preserve"> This activity provides an assessment of the vulnerability of women in the margins as it </w:t>
            </w:r>
            <w:r>
              <w:rPr>
                <w:rFonts w:eastAsia="Calibri" w:cstheme="minorHAnsi"/>
                <w:color w:val="0E101A"/>
              </w:rPr>
              <w:t>relates to the economic needs of their families and how these vulnerabilities expose them to other forms of violence, particularly to violent extremis</w:t>
            </w:r>
            <w:r>
              <w:rPr>
                <w:rFonts w:eastAsia="Calibri"/>
              </w:rPr>
              <w:t xml:space="preserve">m. </w:t>
            </w:r>
            <w:r>
              <w:rPr>
                <w:rFonts w:eastAsia="Calibri" w:cstheme="minorHAnsi"/>
                <w:color w:val="0E101A"/>
              </w:rPr>
              <w:t xml:space="preserve"> </w:t>
            </w:r>
            <w:r>
              <w:rPr>
                <w:rFonts w:eastAsia="Calibri"/>
              </w:rPr>
              <w:t>Profiling may cover basic socio economic information of the women through interviews. Economic data can be generated through livelihood and market analysis; and conflict and vulnerability analysis can be generated through desk review and participatory comm</w:t>
            </w:r>
            <w:r>
              <w:rPr>
                <w:rFonts w:eastAsia="Calibri"/>
              </w:rPr>
              <w:t xml:space="preserve">unity workshops. Validating the information can done in community meetings. </w:t>
            </w:r>
            <w:r>
              <w:rPr>
                <w:rFonts w:eastAsia="Calibri" w:cstheme="minorHAnsi"/>
                <w:color w:val="0E101A"/>
              </w:rPr>
              <w:t xml:space="preserve">The assessment will also provide recommendations on what cash or in-kind contribution is appropriate for the collectives/cooperatives, the types of violence and conflicts they are </w:t>
            </w:r>
            <w:r>
              <w:rPr>
                <w:rFonts w:eastAsia="Calibri" w:cstheme="minorHAnsi"/>
                <w:color w:val="0E101A"/>
              </w:rPr>
              <w:t>exposed to, and how they can participate in conflict prevention and social healing in the community. </w:t>
            </w:r>
          </w:p>
          <w:p w14:paraId="0F7FEB0C" w14:textId="77777777" w:rsidR="00305317" w:rsidRDefault="00305317">
            <w:pPr>
              <w:widowControl w:val="0"/>
              <w:spacing w:after="0" w:line="240" w:lineRule="auto"/>
              <w:rPr>
                <w:rFonts w:cstheme="minorHAnsi"/>
                <w:color w:val="0E101A"/>
              </w:rPr>
            </w:pPr>
          </w:p>
          <w:p w14:paraId="3968E5CE" w14:textId="77777777" w:rsidR="00305317" w:rsidRDefault="00CA03F3">
            <w:pPr>
              <w:widowControl w:val="0"/>
              <w:spacing w:after="0" w:line="240" w:lineRule="auto"/>
              <w:rPr>
                <w:rFonts w:cstheme="minorHAnsi"/>
                <w:color w:val="0E101A"/>
              </w:rPr>
            </w:pPr>
            <w:r>
              <w:rPr>
                <w:rFonts w:eastAsia="Calibri" w:cstheme="minorHAnsi"/>
                <w:b/>
                <w:bCs/>
                <w:color w:val="0E101A"/>
              </w:rPr>
              <w:t>2. Provision of conditional cash or in-kind grants to 34 women-led collectives/cooperatives. </w:t>
            </w:r>
            <w:r>
              <w:rPr>
                <w:rFonts w:eastAsia="Calibri" w:cstheme="minorHAnsi"/>
                <w:color w:val="0E101A"/>
              </w:rPr>
              <w:t>Based on the assessment,</w:t>
            </w:r>
            <w:r>
              <w:rPr>
                <w:rFonts w:eastAsia="Calibri" w:cstheme="minorHAnsi"/>
                <w:b/>
                <w:bCs/>
                <w:color w:val="0E101A"/>
              </w:rPr>
              <w:t> </w:t>
            </w:r>
            <w:r>
              <w:rPr>
                <w:rFonts w:eastAsia="Calibri" w:cstheme="minorHAnsi"/>
                <w:color w:val="0E101A"/>
              </w:rPr>
              <w:t>34 women-led collectives/cooperativ</w:t>
            </w:r>
            <w:r>
              <w:rPr>
                <w:rFonts w:eastAsia="Calibri" w:cstheme="minorHAnsi"/>
                <w:color w:val="0E101A"/>
              </w:rPr>
              <w:t>es will be provided cash and in-kind grants. The grants are conditional on the women’s participation in education sessions on peacebuilding, prevention of extremism, and social healing dialogues. </w:t>
            </w:r>
          </w:p>
          <w:p w14:paraId="0844F465" w14:textId="77777777" w:rsidR="00305317" w:rsidRDefault="00305317">
            <w:pPr>
              <w:widowControl w:val="0"/>
              <w:spacing w:after="0" w:line="240" w:lineRule="auto"/>
              <w:rPr>
                <w:rFonts w:cstheme="minorHAnsi"/>
                <w:color w:val="0E101A"/>
              </w:rPr>
            </w:pPr>
          </w:p>
          <w:p w14:paraId="58607106" w14:textId="77777777" w:rsidR="00305317" w:rsidRDefault="00CA03F3">
            <w:pPr>
              <w:widowControl w:val="0"/>
              <w:spacing w:after="0" w:line="240" w:lineRule="auto"/>
              <w:rPr>
                <w:rFonts w:cstheme="minorHAnsi"/>
                <w:color w:val="0E101A"/>
              </w:rPr>
            </w:pPr>
            <w:r>
              <w:rPr>
                <w:rFonts w:eastAsia="Calibri" w:cstheme="minorHAnsi"/>
                <w:b/>
                <w:bCs/>
                <w:color w:val="0E101A"/>
              </w:rPr>
              <w:t>3. Training on social entrepreneurship</w:t>
            </w:r>
            <w:r>
              <w:rPr>
                <w:rFonts w:eastAsia="Calibri" w:cstheme="minorHAnsi"/>
                <w:color w:val="0E101A"/>
              </w:rPr>
              <w:t>. A training curricu</w:t>
            </w:r>
            <w:r>
              <w:rPr>
                <w:rFonts w:eastAsia="Calibri" w:cstheme="minorHAnsi"/>
                <w:color w:val="0E101A"/>
              </w:rPr>
              <w:t>lum will be designed by the Responsible Party to improve the knowledge and skills of women on principles and practices of social entrepreneurship, market analysis, developing and selling products, sustainability and including enhancement of the skills avai</w:t>
            </w:r>
            <w:r>
              <w:rPr>
                <w:rFonts w:eastAsia="Calibri" w:cstheme="minorHAnsi"/>
                <w:color w:val="0E101A"/>
              </w:rPr>
              <w:t>lable in the women collectives. It will also include themes on leadership and strengthening cooperatives</w:t>
            </w:r>
            <w:ins w:id="6" w:author="Nery Nuyda Ronatay" w:date="2022-04-07T23:27:00Z">
              <w:r>
                <w:rPr>
                  <w:rFonts w:eastAsia="Calibri" w:cstheme="minorHAnsi"/>
                  <w:color w:val="0E101A"/>
                </w:rPr>
                <w:t>.</w:t>
              </w:r>
            </w:ins>
            <w:ins w:id="7" w:author="Nery Nuyda Ronatay" w:date="2022-04-07T23:28:00Z">
              <w:r>
                <w:rPr>
                  <w:rFonts w:eastAsia="Calibri" w:cstheme="minorHAnsi"/>
                  <w:color w:val="0E101A"/>
                </w:rPr>
                <w:t xml:space="preserve"> T</w:t>
              </w:r>
            </w:ins>
            <w:r>
              <w:rPr>
                <w:rFonts w:eastAsia="Calibri" w:cstheme="minorHAnsi"/>
                <w:color w:val="0E101A"/>
              </w:rPr>
              <w:t>he Responsible Partner will link the social enterprise into existing markets in BARMM</w:t>
            </w:r>
            <w:ins w:id="8" w:author="Nery Nuyda Ronatay" w:date="2022-04-07T23:27:00Z">
              <w:r>
                <w:rPr>
                  <w:rFonts w:eastAsia="Calibri" w:cstheme="minorHAnsi"/>
                  <w:color w:val="0E101A"/>
                </w:rPr>
                <w:t xml:space="preserve"> and relevant government agencies.</w:t>
              </w:r>
            </w:ins>
          </w:p>
          <w:p w14:paraId="06DCE513" w14:textId="77777777" w:rsidR="00305317" w:rsidRDefault="00305317">
            <w:pPr>
              <w:widowControl w:val="0"/>
              <w:spacing w:after="0" w:line="240" w:lineRule="auto"/>
              <w:rPr>
                <w:rFonts w:cstheme="minorHAnsi"/>
                <w:color w:val="0E101A"/>
              </w:rPr>
            </w:pPr>
          </w:p>
          <w:p w14:paraId="634CC0F9" w14:textId="77777777" w:rsidR="00305317" w:rsidRDefault="00CA03F3">
            <w:pPr>
              <w:widowControl w:val="0"/>
              <w:spacing w:after="0" w:line="240" w:lineRule="auto"/>
              <w:rPr>
                <w:rFonts w:cstheme="minorHAnsi"/>
                <w:color w:val="0E101A"/>
              </w:rPr>
            </w:pPr>
            <w:r>
              <w:rPr>
                <w:rFonts w:eastAsia="Calibri" w:cstheme="minorHAnsi"/>
                <w:b/>
                <w:bCs/>
                <w:color w:val="0E101A"/>
              </w:rPr>
              <w:t>4. Conduct learning sessions</w:t>
            </w:r>
            <w:r>
              <w:rPr>
                <w:rFonts w:eastAsia="Calibri" w:cstheme="minorHAnsi"/>
                <w:b/>
                <w:bCs/>
                <w:color w:val="0E101A"/>
              </w:rPr>
              <w:t xml:space="preserve"> with 200 women on the prevention of conflict and extremism</w:t>
            </w:r>
            <w:r>
              <w:rPr>
                <w:rFonts w:eastAsia="Calibri" w:cstheme="minorHAnsi"/>
                <w:color w:val="0E101A"/>
              </w:rPr>
              <w:t>. The Responsible Party is invited to develop and provide experiential learning sessions that allow women to analyze gender dynamics of conflicts and violent extremism, understand conflict preventi</w:t>
            </w:r>
            <w:r>
              <w:rPr>
                <w:rFonts w:eastAsia="Calibri" w:cstheme="minorHAnsi"/>
                <w:color w:val="0E101A"/>
              </w:rPr>
              <w:t>on tools, and the ways how women can contribute to peace and social cohesion in their communities.</w:t>
            </w:r>
          </w:p>
          <w:p w14:paraId="1293FDB5" w14:textId="77777777" w:rsidR="00305317" w:rsidRDefault="00CA03F3">
            <w:pPr>
              <w:widowControl w:val="0"/>
              <w:spacing w:after="0" w:line="240" w:lineRule="auto"/>
              <w:rPr>
                <w:rFonts w:cstheme="minorHAnsi"/>
                <w:color w:val="0E101A"/>
              </w:rPr>
            </w:pPr>
            <w:r>
              <w:rPr>
                <w:rFonts w:eastAsia="Calibri" w:cstheme="minorHAnsi"/>
                <w:color w:val="0E101A"/>
              </w:rPr>
              <w:t> </w:t>
            </w:r>
          </w:p>
          <w:p w14:paraId="5278B5C9" w14:textId="77777777" w:rsidR="00305317" w:rsidRDefault="00CA03F3">
            <w:pPr>
              <w:widowControl w:val="0"/>
              <w:spacing w:after="0" w:line="240" w:lineRule="auto"/>
              <w:rPr>
                <w:rFonts w:cstheme="minorHAnsi"/>
                <w:color w:val="0E101A"/>
                <w:sz w:val="24"/>
                <w:szCs w:val="24"/>
              </w:rPr>
            </w:pPr>
            <w:r>
              <w:rPr>
                <w:rFonts w:eastAsia="Calibri" w:cstheme="minorHAnsi"/>
                <w:color w:val="0E101A"/>
              </w:rPr>
              <w:t> </w:t>
            </w:r>
            <w:r>
              <w:rPr>
                <w:rFonts w:eastAsia="Calibri" w:cstheme="minorHAnsi"/>
                <w:b/>
                <w:bCs/>
                <w:color w:val="0E101A"/>
              </w:rPr>
              <w:t>5. Conduct journeying sessions with 150 women on social healing and peacebuilding</w:t>
            </w:r>
            <w:r>
              <w:rPr>
                <w:rFonts w:eastAsia="Calibri" w:cstheme="minorHAnsi"/>
                <w:color w:val="0E101A"/>
              </w:rPr>
              <w:t>. The journeying sessions are personal reflections and social healing exe</w:t>
            </w:r>
            <w:r>
              <w:rPr>
                <w:rFonts w:eastAsia="Calibri" w:cstheme="minorHAnsi"/>
                <w:color w:val="0E101A"/>
              </w:rPr>
              <w:t>rcises that draw on shared story-telling of women’s journeys and community dialogue. Together with UN Women, the Responsible Party shall develop social healing exercises and dialogue tools that will help the women better understand the impact of violence o</w:t>
            </w:r>
            <w:r>
              <w:rPr>
                <w:rFonts w:eastAsia="Calibri" w:cstheme="minorHAnsi"/>
                <w:color w:val="0E101A"/>
              </w:rPr>
              <w:t xml:space="preserve">n their thinking, attitudes, and habits. With the assumption that violence is a learned and normalized phenomenon in many conflict-impacted </w:t>
            </w:r>
            <w:r>
              <w:rPr>
                <w:rFonts w:eastAsia="Calibri" w:cstheme="minorHAnsi"/>
                <w:color w:val="0E101A"/>
              </w:rPr>
              <w:lastRenderedPageBreak/>
              <w:t>communities, the session will also aim how women can prevent violence in their personal and community life</w:t>
            </w:r>
          </w:p>
          <w:p w14:paraId="7BE2C039" w14:textId="77777777" w:rsidR="00305317" w:rsidRDefault="00305317">
            <w:pPr>
              <w:widowControl w:val="0"/>
              <w:spacing w:after="0" w:line="240" w:lineRule="auto"/>
              <w:rPr>
                <w:rFonts w:eastAsia="Arial" w:cstheme="minorHAnsi"/>
                <w:sz w:val="20"/>
                <w:szCs w:val="20"/>
              </w:rPr>
            </w:pPr>
          </w:p>
        </w:tc>
      </w:tr>
    </w:tbl>
    <w:p w14:paraId="12950F65" w14:textId="77777777" w:rsidR="00305317" w:rsidRDefault="00305317">
      <w:pPr>
        <w:rPr>
          <w:rFonts w:cstheme="minorHAnsi"/>
          <w:b/>
        </w:rPr>
      </w:pPr>
    </w:p>
    <w:tbl>
      <w:tblPr>
        <w:tblStyle w:val="TableGrid"/>
        <w:tblW w:w="9351" w:type="dxa"/>
        <w:tblLayout w:type="fixed"/>
        <w:tblLook w:val="04A0" w:firstRow="1" w:lastRow="0" w:firstColumn="1" w:lastColumn="0" w:noHBand="0" w:noVBand="1"/>
      </w:tblPr>
      <w:tblGrid>
        <w:gridCol w:w="3962"/>
        <w:gridCol w:w="5389"/>
      </w:tblGrid>
      <w:tr w:rsidR="00305317" w14:paraId="3FCD7319" w14:textId="77777777">
        <w:trPr>
          <w:trHeight w:val="400"/>
        </w:trPr>
        <w:tc>
          <w:tcPr>
            <w:tcW w:w="3962" w:type="dxa"/>
          </w:tcPr>
          <w:p w14:paraId="7B7C3E00" w14:textId="77777777" w:rsidR="00305317" w:rsidRDefault="00CA03F3">
            <w:pPr>
              <w:widowControl w:val="0"/>
              <w:spacing w:after="0" w:line="240" w:lineRule="auto"/>
              <w:rPr>
                <w:rFonts w:cstheme="minorHAnsi"/>
                <w:b/>
              </w:rPr>
            </w:pPr>
            <w:r>
              <w:rPr>
                <w:rFonts w:eastAsia="Calibri" w:cstheme="minorHAnsi"/>
                <w:b/>
              </w:rPr>
              <w:t>Indicators</w:t>
            </w:r>
          </w:p>
          <w:p w14:paraId="68637B8F" w14:textId="77777777" w:rsidR="00305317" w:rsidRDefault="00305317">
            <w:pPr>
              <w:widowControl w:val="0"/>
              <w:spacing w:after="0" w:line="240" w:lineRule="auto"/>
              <w:rPr>
                <w:rFonts w:eastAsia="Arial" w:cstheme="minorHAnsi"/>
                <w:b/>
              </w:rPr>
            </w:pPr>
          </w:p>
        </w:tc>
        <w:tc>
          <w:tcPr>
            <w:tcW w:w="5388" w:type="dxa"/>
          </w:tcPr>
          <w:p w14:paraId="4B881D00" w14:textId="77777777" w:rsidR="00305317" w:rsidRDefault="00CA03F3">
            <w:pPr>
              <w:widowControl w:val="0"/>
              <w:spacing w:after="0" w:line="240" w:lineRule="auto"/>
              <w:rPr>
                <w:rFonts w:eastAsia="Arial" w:cstheme="minorHAnsi"/>
                <w:b/>
              </w:rPr>
            </w:pPr>
            <w:r>
              <w:rPr>
                <w:rFonts w:eastAsia="Arial" w:cstheme="minorHAnsi"/>
                <w:b/>
              </w:rPr>
              <w:t>Target</w:t>
            </w:r>
          </w:p>
        </w:tc>
      </w:tr>
      <w:tr w:rsidR="00305317" w14:paraId="755F868E" w14:textId="77777777">
        <w:trPr>
          <w:trHeight w:val="1248"/>
        </w:trPr>
        <w:tc>
          <w:tcPr>
            <w:tcW w:w="3962" w:type="dxa"/>
          </w:tcPr>
          <w:p w14:paraId="47C567B7" w14:textId="77777777" w:rsidR="00305317" w:rsidRDefault="00CA03F3">
            <w:pPr>
              <w:widowControl w:val="0"/>
              <w:spacing w:after="0" w:line="240" w:lineRule="auto"/>
              <w:rPr>
                <w:rFonts w:eastAsia="Arial" w:cstheme="minorHAnsi"/>
              </w:rPr>
            </w:pPr>
            <w:r>
              <w:rPr>
                <w:rFonts w:eastAsia="Arial" w:cstheme="minorHAnsi"/>
              </w:rPr>
              <w:t>Number women led-cooperatives have access to cash and in-kind resources for social enterprise</w:t>
            </w:r>
          </w:p>
          <w:p w14:paraId="7B28A4F4" w14:textId="77777777" w:rsidR="00305317" w:rsidRDefault="00305317">
            <w:pPr>
              <w:widowControl w:val="0"/>
              <w:spacing w:after="0" w:line="240" w:lineRule="auto"/>
              <w:rPr>
                <w:rFonts w:eastAsia="Arial" w:cstheme="minorHAnsi"/>
                <w:sz w:val="18"/>
                <w:szCs w:val="18"/>
              </w:rPr>
            </w:pPr>
          </w:p>
        </w:tc>
        <w:tc>
          <w:tcPr>
            <w:tcW w:w="5388" w:type="dxa"/>
          </w:tcPr>
          <w:p w14:paraId="614D1DCC" w14:textId="77777777" w:rsidR="00305317" w:rsidRDefault="00CA03F3">
            <w:pPr>
              <w:pStyle w:val="ListParagraph"/>
              <w:widowControl w:val="0"/>
              <w:spacing w:after="0" w:line="240" w:lineRule="auto"/>
              <w:ind w:left="178"/>
              <w:rPr>
                <w:rFonts w:eastAsia="Arial" w:cstheme="minorHAnsi"/>
                <w:b/>
              </w:rPr>
            </w:pPr>
            <w:r>
              <w:rPr>
                <w:rFonts w:eastAsia="Arial" w:cstheme="minorHAnsi"/>
              </w:rPr>
              <w:t xml:space="preserve">Baseline: </w:t>
            </w:r>
            <w:del w:id="9" w:author="Nery Nuyda Ronatay" w:date="2022-05-18T14:40:00Z">
              <w:r>
                <w:rPr>
                  <w:rFonts w:eastAsia="Arial" w:cstheme="minorHAnsi"/>
                </w:rPr>
                <w:delText>22</w:delText>
              </w:r>
              <w:r>
                <w:rPr>
                  <w:rFonts w:eastAsia="Arial" w:cstheme="minorHAnsi"/>
                  <w:b/>
                </w:rPr>
                <w:delText xml:space="preserve"> </w:delText>
              </w:r>
            </w:del>
            <w:ins w:id="10" w:author="Nery Nuyda Ronatay" w:date="2022-05-18T14:40:00Z">
              <w:r>
                <w:rPr>
                  <w:rFonts w:eastAsia="Arial" w:cstheme="minorHAnsi"/>
                </w:rPr>
                <w:t>0</w:t>
              </w:r>
              <w:r>
                <w:rPr>
                  <w:rFonts w:eastAsia="Arial" w:cstheme="minorHAnsi"/>
                  <w:b/>
                </w:rPr>
                <w:t xml:space="preserve"> </w:t>
              </w:r>
            </w:ins>
            <w:ins w:id="11" w:author="Cristina Fernandez Escorza" w:date="2022-04-07T17:45:00Z">
              <w:r>
                <w:rPr>
                  <w:rFonts w:eastAsia="Arial" w:cstheme="minorHAnsi"/>
                  <w:b/>
                </w:rPr>
                <w:t>(202</w:t>
              </w:r>
            </w:ins>
            <w:ins w:id="12" w:author="Nery Nuyda Ronatay" w:date="2022-05-18T14:40:00Z">
              <w:r>
                <w:rPr>
                  <w:rFonts w:eastAsia="Arial" w:cstheme="minorHAnsi"/>
                  <w:b/>
                </w:rPr>
                <w:t>1</w:t>
              </w:r>
            </w:ins>
            <w:del w:id="13" w:author="Nery Nuyda Ronatay" w:date="2022-05-18T14:40:00Z">
              <w:r>
                <w:rPr>
                  <w:rFonts w:eastAsia="Arial" w:cstheme="minorHAnsi"/>
                  <w:b/>
                </w:rPr>
                <w:delText>0</w:delText>
              </w:r>
            </w:del>
            <w:ins w:id="14" w:author="Cristina Fernandez Escorza" w:date="2022-04-07T17:45:00Z">
              <w:r>
                <w:rPr>
                  <w:rFonts w:eastAsia="Arial" w:cstheme="minorHAnsi"/>
                  <w:b/>
                </w:rPr>
                <w:t>)</w:t>
              </w:r>
            </w:ins>
          </w:p>
          <w:p w14:paraId="667D105F" w14:textId="77777777" w:rsidR="00305317" w:rsidRDefault="00CA03F3">
            <w:pPr>
              <w:pStyle w:val="ListParagraph"/>
              <w:widowControl w:val="0"/>
              <w:spacing w:after="0" w:line="240" w:lineRule="auto"/>
              <w:ind w:left="178"/>
              <w:rPr>
                <w:rFonts w:eastAsia="Arial" w:cstheme="minorHAnsi"/>
                <w:b/>
              </w:rPr>
            </w:pPr>
            <w:r>
              <w:rPr>
                <w:rFonts w:eastAsia="Arial" w:cstheme="minorHAnsi"/>
                <w:b/>
              </w:rPr>
              <w:t xml:space="preserve">Target: </w:t>
            </w:r>
            <w:ins w:id="15" w:author="Nery Nuyda Ronatay" w:date="2022-05-18T14:38:00Z">
              <w:r>
                <w:rPr>
                  <w:rFonts w:eastAsia="Arial" w:cstheme="minorHAnsi"/>
                  <w:b/>
                </w:rPr>
                <w:t xml:space="preserve">34 </w:t>
              </w:r>
            </w:ins>
            <w:r>
              <w:rPr>
                <w:rFonts w:eastAsia="Arial" w:cstheme="minorHAnsi"/>
                <w:b/>
              </w:rPr>
              <w:t>(</w:t>
            </w:r>
            <w:del w:id="16" w:author="Nery Nuyda Ronatay" w:date="2022-05-18T14:29:00Z">
              <w:r>
                <w:rPr>
                  <w:rFonts w:eastAsia="Arial" w:cstheme="minorHAnsi"/>
                  <w:b/>
                </w:rPr>
                <w:delText xml:space="preserve">34 (22 baseline + </w:delText>
              </w:r>
            </w:del>
            <w:del w:id="17" w:author="Nery Nuyda Ronatay" w:date="2022-05-18T14:41:00Z">
              <w:r>
                <w:rPr>
                  <w:rFonts w:eastAsia="Arial" w:cstheme="minorHAnsi"/>
                  <w:b/>
                </w:rPr>
                <w:delText>12</w:delText>
              </w:r>
            </w:del>
            <w:del w:id="18" w:author="Nery Nuyda Ronatay" w:date="2022-05-18T14:29:00Z">
              <w:r>
                <w:rPr>
                  <w:rFonts w:eastAsia="Arial" w:cstheme="minorHAnsi"/>
                  <w:b/>
                </w:rPr>
                <w:delText xml:space="preserve">) </w:delText>
              </w:r>
              <w:r>
                <w:rPr>
                  <w:rFonts w:eastAsia="Arial" w:cstheme="minorHAnsi"/>
                  <w:b/>
                  <w:i/>
                </w:rPr>
                <w:delText>(</w:delText>
              </w:r>
            </w:del>
            <w:ins w:id="19" w:author="Cristina Fernandez Escorza" w:date="2022-04-07T17:50:00Z">
              <w:r>
                <w:rPr>
                  <w:rFonts w:eastAsia="Arial" w:cstheme="minorHAnsi"/>
                  <w:b/>
                  <w:i/>
                </w:rPr>
                <w:t>December 2022)</w:t>
              </w:r>
            </w:ins>
          </w:p>
          <w:p w14:paraId="66E9F09D" w14:textId="77777777" w:rsidR="00305317" w:rsidRDefault="00CA03F3">
            <w:pPr>
              <w:pStyle w:val="ListParagraph"/>
              <w:widowControl w:val="0"/>
              <w:numPr>
                <w:ilvl w:val="0"/>
                <w:numId w:val="27"/>
              </w:numPr>
              <w:spacing w:after="0" w:line="240" w:lineRule="auto"/>
              <w:ind w:left="887"/>
              <w:rPr>
                <w:rFonts w:eastAsia="Arial" w:cstheme="minorHAnsi"/>
                <w:i/>
              </w:rPr>
            </w:pPr>
            <w:r>
              <w:rPr>
                <w:rFonts w:eastAsia="Arial" w:cstheme="minorHAnsi"/>
                <w:i/>
              </w:rPr>
              <w:t xml:space="preserve">5 from at risk groups including IP women, single mothers, </w:t>
            </w:r>
            <w:r>
              <w:rPr>
                <w:rFonts w:eastAsia="Arial" w:cstheme="minorHAnsi"/>
                <w:i/>
              </w:rPr>
              <w:t>widows, and women with disabilities</w:t>
            </w:r>
          </w:p>
          <w:p w14:paraId="37C0AAA6" w14:textId="77777777" w:rsidR="00305317" w:rsidRDefault="00CA03F3">
            <w:pPr>
              <w:pStyle w:val="ListParagraph"/>
              <w:widowControl w:val="0"/>
              <w:numPr>
                <w:ilvl w:val="0"/>
                <w:numId w:val="27"/>
              </w:numPr>
              <w:spacing w:after="0" w:line="240" w:lineRule="auto"/>
              <w:ind w:left="887"/>
              <w:rPr>
                <w:rFonts w:eastAsia="Arial" w:cstheme="minorHAnsi"/>
                <w:i/>
              </w:rPr>
            </w:pPr>
            <w:r>
              <w:rPr>
                <w:rFonts w:eastAsia="Arial" w:cstheme="minorHAnsi"/>
                <w:i/>
              </w:rPr>
              <w:t>2 MNLF women from BASULTA</w:t>
            </w:r>
          </w:p>
        </w:tc>
      </w:tr>
      <w:tr w:rsidR="00305317" w14:paraId="106EB4FA" w14:textId="77777777">
        <w:trPr>
          <w:trHeight w:val="159"/>
        </w:trPr>
        <w:tc>
          <w:tcPr>
            <w:tcW w:w="3962" w:type="dxa"/>
          </w:tcPr>
          <w:p w14:paraId="6CB9F722" w14:textId="77777777" w:rsidR="00305317" w:rsidRDefault="00CA03F3">
            <w:pPr>
              <w:widowControl w:val="0"/>
              <w:spacing w:after="0" w:line="240" w:lineRule="auto"/>
              <w:rPr>
                <w:rFonts w:eastAsia="Arial" w:cstheme="minorHAnsi"/>
                <w:sz w:val="18"/>
                <w:szCs w:val="18"/>
              </w:rPr>
            </w:pPr>
            <w:r>
              <w:rPr>
                <w:rFonts w:eastAsia="Arial" w:cstheme="minorHAnsi"/>
              </w:rPr>
              <w:t xml:space="preserve">Number  </w:t>
            </w:r>
            <w:r>
              <w:rPr>
                <w:rFonts w:eastAsia="Arial" w:cstheme="minorHAnsi"/>
                <w:color w:val="000000" w:themeColor="text1"/>
              </w:rPr>
              <w:t>women-led cooperatives are capacitated to develop and implement social entrepreneurship projects</w:t>
            </w:r>
          </w:p>
        </w:tc>
        <w:tc>
          <w:tcPr>
            <w:tcW w:w="5388" w:type="dxa"/>
          </w:tcPr>
          <w:p w14:paraId="354AD5CD" w14:textId="77777777" w:rsidR="00305317" w:rsidRDefault="00CA03F3">
            <w:pPr>
              <w:pStyle w:val="ListParagraph"/>
              <w:widowControl w:val="0"/>
              <w:spacing w:after="0" w:line="240" w:lineRule="auto"/>
              <w:ind w:left="178"/>
              <w:rPr>
                <w:rFonts w:eastAsia="Arial" w:cstheme="minorHAnsi"/>
                <w:b/>
              </w:rPr>
            </w:pPr>
            <w:r>
              <w:rPr>
                <w:rFonts w:eastAsia="Arial" w:cstheme="minorHAnsi"/>
              </w:rPr>
              <w:t xml:space="preserve">Baseline: </w:t>
            </w:r>
            <w:del w:id="20" w:author="Nery Nuyda Ronatay" w:date="2022-05-18T14:40:00Z">
              <w:r>
                <w:rPr>
                  <w:rFonts w:eastAsia="Arial" w:cstheme="minorHAnsi"/>
                </w:rPr>
                <w:delText>22</w:delText>
              </w:r>
              <w:r>
                <w:rPr>
                  <w:rFonts w:eastAsia="Arial" w:cstheme="minorHAnsi"/>
                  <w:b/>
                </w:rPr>
                <w:delText xml:space="preserve">  </w:delText>
              </w:r>
            </w:del>
            <w:ins w:id="21" w:author="Nery Nuyda Ronatay" w:date="2022-05-18T14:40:00Z">
              <w:r>
                <w:rPr>
                  <w:rFonts w:eastAsia="Arial" w:cstheme="minorHAnsi"/>
                </w:rPr>
                <w:t>0</w:t>
              </w:r>
              <w:r>
                <w:rPr>
                  <w:rFonts w:eastAsia="Arial" w:cstheme="minorHAnsi"/>
                  <w:b/>
                </w:rPr>
                <w:t xml:space="preserve"> </w:t>
              </w:r>
            </w:ins>
            <w:ins w:id="22" w:author="Cristina Fernandez Escorza" w:date="2022-04-07T17:46:00Z">
              <w:r>
                <w:rPr>
                  <w:rFonts w:eastAsia="Arial" w:cstheme="minorHAnsi"/>
                  <w:b/>
                </w:rPr>
                <w:t>(202</w:t>
              </w:r>
            </w:ins>
            <w:ins w:id="23" w:author="Nery Nuyda Ronatay" w:date="2022-05-18T14:40:00Z">
              <w:r>
                <w:rPr>
                  <w:rFonts w:eastAsia="Arial" w:cstheme="minorHAnsi"/>
                  <w:b/>
                </w:rPr>
                <w:t>1</w:t>
              </w:r>
            </w:ins>
            <w:del w:id="24" w:author="Nery Nuyda Ronatay" w:date="2022-05-18T14:40:00Z">
              <w:r>
                <w:rPr>
                  <w:rFonts w:eastAsia="Arial" w:cstheme="minorHAnsi"/>
                  <w:b/>
                </w:rPr>
                <w:delText>0</w:delText>
              </w:r>
            </w:del>
            <w:ins w:id="25" w:author="Cristina Fernandez Escorza" w:date="2022-04-07T17:46:00Z">
              <w:r>
                <w:rPr>
                  <w:rFonts w:eastAsia="Arial" w:cstheme="minorHAnsi"/>
                  <w:b/>
                </w:rPr>
                <w:t>)</w:t>
              </w:r>
            </w:ins>
          </w:p>
          <w:p w14:paraId="12F8FC75" w14:textId="77777777" w:rsidR="00305317" w:rsidRDefault="00CA03F3">
            <w:pPr>
              <w:pStyle w:val="ListParagraph"/>
              <w:widowControl w:val="0"/>
              <w:spacing w:after="0" w:line="240" w:lineRule="auto"/>
              <w:ind w:left="178"/>
              <w:rPr>
                <w:rFonts w:eastAsia="Arial" w:cstheme="minorHAnsi"/>
                <w:b/>
              </w:rPr>
            </w:pPr>
            <w:r>
              <w:rPr>
                <w:rFonts w:eastAsia="Arial" w:cstheme="minorHAnsi"/>
                <w:b/>
              </w:rPr>
              <w:t>Target: 34</w:t>
            </w:r>
            <w:del w:id="26" w:author="Nery Nuyda Ronatay" w:date="2022-05-18T14:41:00Z">
              <w:r>
                <w:rPr>
                  <w:rFonts w:eastAsia="Arial" w:cstheme="minorHAnsi"/>
                  <w:b/>
                </w:rPr>
                <w:delText xml:space="preserve"> (22 baseline + 12)</w:delText>
              </w:r>
            </w:del>
            <w:ins w:id="27" w:author="Nery Nuyda Ronatay" w:date="2022-05-18T14:41:00Z">
              <w:r>
                <w:rPr>
                  <w:rFonts w:eastAsia="Arial" w:cstheme="minorHAnsi"/>
                  <w:b/>
                  <w:i/>
                </w:rPr>
                <w:t xml:space="preserve"> </w:t>
              </w:r>
            </w:ins>
            <w:del w:id="28" w:author="Nery Nuyda Ronatay" w:date="2022-05-18T14:41:00Z">
              <w:r>
                <w:rPr>
                  <w:rFonts w:eastAsia="Arial" w:cstheme="minorHAnsi"/>
                  <w:b/>
                  <w:i/>
                </w:rPr>
                <w:delText>(</w:delText>
              </w:r>
            </w:del>
            <w:ins w:id="29" w:author="Cristina Fernandez Escorza" w:date="2022-04-07T17:50:00Z">
              <w:r>
                <w:rPr>
                  <w:rFonts w:eastAsia="Arial" w:cstheme="minorHAnsi"/>
                  <w:b/>
                  <w:i/>
                </w:rPr>
                <w:t>December 2022)</w:t>
              </w:r>
            </w:ins>
          </w:p>
          <w:p w14:paraId="74F9C5F4" w14:textId="77777777" w:rsidR="00305317" w:rsidRDefault="00CA03F3">
            <w:pPr>
              <w:pStyle w:val="ListParagraph"/>
              <w:widowControl w:val="0"/>
              <w:numPr>
                <w:ilvl w:val="0"/>
                <w:numId w:val="28"/>
              </w:numPr>
              <w:spacing w:after="0" w:line="240" w:lineRule="auto"/>
              <w:rPr>
                <w:rFonts w:eastAsia="Arial" w:cstheme="minorHAnsi"/>
                <w:i/>
              </w:rPr>
            </w:pPr>
            <w:r>
              <w:rPr>
                <w:rFonts w:eastAsia="Arial" w:cstheme="minorHAnsi"/>
                <w:i/>
              </w:rPr>
              <w:t xml:space="preserve">5 from at risk </w:t>
            </w:r>
            <w:r>
              <w:rPr>
                <w:rFonts w:eastAsia="Arial" w:cstheme="minorHAnsi"/>
                <w:i/>
              </w:rPr>
              <w:t>groups including IP women, single mothers, widow and women with disabilities</w:t>
            </w:r>
          </w:p>
          <w:p w14:paraId="2D2C1D59" w14:textId="77777777" w:rsidR="00305317" w:rsidRDefault="00CA03F3">
            <w:pPr>
              <w:pStyle w:val="ListParagraph"/>
              <w:widowControl w:val="0"/>
              <w:numPr>
                <w:ilvl w:val="0"/>
                <w:numId w:val="28"/>
              </w:numPr>
              <w:spacing w:after="0" w:line="240" w:lineRule="auto"/>
              <w:rPr>
                <w:rFonts w:eastAsia="Arial" w:cstheme="minorHAnsi"/>
                <w:i/>
              </w:rPr>
            </w:pPr>
            <w:r>
              <w:rPr>
                <w:rFonts w:eastAsia="Arial" w:cstheme="minorHAnsi"/>
                <w:i/>
              </w:rPr>
              <w:t>2 MNLF women from BASULTA</w:t>
            </w:r>
          </w:p>
        </w:tc>
      </w:tr>
      <w:tr w:rsidR="00305317" w14:paraId="18D58847" w14:textId="77777777">
        <w:trPr>
          <w:trHeight w:val="159"/>
        </w:trPr>
        <w:tc>
          <w:tcPr>
            <w:tcW w:w="3962" w:type="dxa"/>
          </w:tcPr>
          <w:p w14:paraId="0221A5E7" w14:textId="77777777" w:rsidR="00305317" w:rsidRDefault="00CA03F3">
            <w:pPr>
              <w:widowControl w:val="0"/>
              <w:spacing w:after="0" w:line="240" w:lineRule="auto"/>
              <w:rPr>
                <w:rFonts w:eastAsia="Arial" w:cstheme="minorHAnsi"/>
              </w:rPr>
            </w:pPr>
            <w:r>
              <w:rPr>
                <w:rFonts w:eastAsia="Arial" w:cstheme="minorHAnsi"/>
              </w:rPr>
              <w:t>Number of education sessions on conflict prevention, social healing, and prevention of violent extremism</w:t>
            </w:r>
          </w:p>
          <w:p w14:paraId="5FE6428B" w14:textId="77777777" w:rsidR="00305317" w:rsidRDefault="00305317">
            <w:pPr>
              <w:widowControl w:val="0"/>
              <w:spacing w:after="0" w:line="240" w:lineRule="auto"/>
              <w:rPr>
                <w:rFonts w:eastAsia="Arial" w:cstheme="minorHAnsi"/>
              </w:rPr>
            </w:pPr>
          </w:p>
        </w:tc>
        <w:tc>
          <w:tcPr>
            <w:tcW w:w="5388" w:type="dxa"/>
          </w:tcPr>
          <w:p w14:paraId="1F93AE1C" w14:textId="77777777" w:rsidR="00305317" w:rsidRDefault="00CA03F3">
            <w:pPr>
              <w:pStyle w:val="ListParagraph"/>
              <w:widowControl w:val="0"/>
              <w:spacing w:after="0" w:line="240" w:lineRule="auto"/>
              <w:ind w:left="178"/>
              <w:rPr>
                <w:rFonts w:eastAsia="Arial" w:cstheme="minorHAnsi"/>
              </w:rPr>
            </w:pPr>
            <w:r>
              <w:rPr>
                <w:rFonts w:eastAsia="Arial" w:cstheme="minorHAnsi"/>
              </w:rPr>
              <w:t>Baseline: 0</w:t>
            </w:r>
            <w:ins w:id="30" w:author="Cristina Fernandez Escorza" w:date="2022-04-07T17:46:00Z">
              <w:r>
                <w:rPr>
                  <w:rFonts w:eastAsia="Arial" w:cstheme="minorHAnsi"/>
                </w:rPr>
                <w:t xml:space="preserve"> (202</w:t>
              </w:r>
            </w:ins>
            <w:ins w:id="31" w:author="Cristina Fernandez Escorza" w:date="2022-04-07T17:47:00Z">
              <w:r>
                <w:rPr>
                  <w:rFonts w:eastAsia="Arial" w:cstheme="minorHAnsi"/>
                </w:rPr>
                <w:t>1</w:t>
              </w:r>
            </w:ins>
            <w:ins w:id="32" w:author="Cristina Fernandez Escorza" w:date="2022-04-07T17:46:00Z">
              <w:r>
                <w:rPr>
                  <w:rFonts w:eastAsia="Arial" w:cstheme="minorHAnsi"/>
                </w:rPr>
                <w:t>)</w:t>
              </w:r>
            </w:ins>
          </w:p>
          <w:p w14:paraId="7F8B29F5" w14:textId="77777777" w:rsidR="00305317" w:rsidRDefault="00CA03F3">
            <w:pPr>
              <w:pStyle w:val="ListParagraph"/>
              <w:widowControl w:val="0"/>
              <w:spacing w:after="0" w:line="240" w:lineRule="auto"/>
              <w:ind w:left="178"/>
              <w:rPr>
                <w:rFonts w:eastAsia="Arial" w:cstheme="minorHAnsi"/>
                <w:b/>
              </w:rPr>
            </w:pPr>
            <w:r>
              <w:rPr>
                <w:rFonts w:eastAsia="Arial" w:cstheme="minorHAnsi"/>
                <w:b/>
              </w:rPr>
              <w:t>10 sessions</w:t>
            </w:r>
            <w:ins w:id="33" w:author="Cristina Fernandez Escorza" w:date="2022-04-07T17:50:00Z">
              <w:r>
                <w:rPr>
                  <w:rFonts w:eastAsia="Arial" w:cstheme="minorHAnsi"/>
                  <w:b/>
                </w:rPr>
                <w:t xml:space="preserve"> </w:t>
              </w:r>
              <w:r>
                <w:rPr>
                  <w:rFonts w:eastAsia="Arial" w:cstheme="minorHAnsi"/>
                  <w:b/>
                  <w:i/>
                </w:rPr>
                <w:t>(December 2022)</w:t>
              </w:r>
            </w:ins>
          </w:p>
        </w:tc>
      </w:tr>
      <w:tr w:rsidR="00305317" w14:paraId="2739D07A" w14:textId="77777777">
        <w:trPr>
          <w:trHeight w:val="159"/>
        </w:trPr>
        <w:tc>
          <w:tcPr>
            <w:tcW w:w="3962" w:type="dxa"/>
          </w:tcPr>
          <w:p w14:paraId="52D9D167" w14:textId="77777777" w:rsidR="00305317" w:rsidRDefault="00CA03F3">
            <w:pPr>
              <w:widowControl w:val="0"/>
              <w:spacing w:after="0" w:line="240" w:lineRule="auto"/>
              <w:rPr>
                <w:rFonts w:eastAsia="Arial" w:cstheme="minorHAnsi"/>
              </w:rPr>
            </w:pPr>
            <w:r>
              <w:rPr>
                <w:rFonts w:eastAsia="Arial" w:cstheme="minorHAnsi"/>
              </w:rPr>
              <w:t xml:space="preserve">Number of marginalized women are provided education on conflict prevention, social healing and prevention of violent extremism </w:t>
            </w:r>
          </w:p>
          <w:p w14:paraId="09432C72" w14:textId="77777777" w:rsidR="00305317" w:rsidRDefault="00305317">
            <w:pPr>
              <w:widowControl w:val="0"/>
              <w:spacing w:after="0" w:line="240" w:lineRule="auto"/>
              <w:rPr>
                <w:rFonts w:eastAsia="Arial" w:cstheme="minorHAnsi"/>
                <w:sz w:val="18"/>
                <w:szCs w:val="18"/>
              </w:rPr>
            </w:pPr>
          </w:p>
        </w:tc>
        <w:tc>
          <w:tcPr>
            <w:tcW w:w="5388" w:type="dxa"/>
          </w:tcPr>
          <w:p w14:paraId="710CC496" w14:textId="77777777" w:rsidR="00305317" w:rsidRDefault="00CA03F3">
            <w:pPr>
              <w:widowControl w:val="0"/>
              <w:spacing w:after="0" w:line="240" w:lineRule="auto"/>
              <w:ind w:left="178"/>
              <w:rPr>
                <w:rFonts w:eastAsia="Arial" w:cstheme="minorHAnsi"/>
                <w:b/>
              </w:rPr>
            </w:pPr>
            <w:r>
              <w:rPr>
                <w:rFonts w:eastAsia="Arial" w:cstheme="minorHAnsi"/>
              </w:rPr>
              <w:t>Baseline: 0</w:t>
            </w:r>
            <w:r>
              <w:rPr>
                <w:rFonts w:eastAsia="Arial" w:cstheme="minorHAnsi"/>
                <w:b/>
              </w:rPr>
              <w:t xml:space="preserve"> </w:t>
            </w:r>
            <w:ins w:id="34" w:author="Cristina Fernandez Escorza" w:date="2022-04-07T17:47:00Z">
              <w:r>
                <w:rPr>
                  <w:rFonts w:eastAsia="Arial" w:cstheme="minorHAnsi"/>
                  <w:b/>
                </w:rPr>
                <w:t>(2021)</w:t>
              </w:r>
            </w:ins>
          </w:p>
          <w:p w14:paraId="11DEB105" w14:textId="77777777" w:rsidR="00305317" w:rsidRDefault="00CA03F3">
            <w:pPr>
              <w:widowControl w:val="0"/>
              <w:spacing w:after="0" w:line="240" w:lineRule="auto"/>
              <w:ind w:left="178"/>
              <w:rPr>
                <w:rFonts w:eastAsia="Arial" w:cstheme="minorHAnsi"/>
                <w:sz w:val="18"/>
                <w:szCs w:val="18"/>
              </w:rPr>
            </w:pPr>
            <w:r>
              <w:rPr>
                <w:rFonts w:eastAsia="Arial" w:cstheme="minorHAnsi"/>
                <w:b/>
              </w:rPr>
              <w:t>Target: 200 women</w:t>
            </w:r>
            <w:ins w:id="35" w:author="Cristina Fernandez Escorza" w:date="2022-04-07T17:50:00Z">
              <w:r>
                <w:rPr>
                  <w:rFonts w:eastAsia="Arial" w:cstheme="minorHAnsi"/>
                  <w:b/>
                </w:rPr>
                <w:t xml:space="preserve"> </w:t>
              </w:r>
              <w:r>
                <w:rPr>
                  <w:rFonts w:eastAsia="Arial" w:cstheme="minorHAnsi"/>
                  <w:b/>
                  <w:i/>
                </w:rPr>
                <w:t>(December 2022)</w:t>
              </w:r>
            </w:ins>
          </w:p>
        </w:tc>
      </w:tr>
      <w:tr w:rsidR="00305317" w14:paraId="5992EC1F" w14:textId="77777777">
        <w:trPr>
          <w:trHeight w:val="159"/>
        </w:trPr>
        <w:tc>
          <w:tcPr>
            <w:tcW w:w="3962" w:type="dxa"/>
          </w:tcPr>
          <w:p w14:paraId="6FFFB2FB" w14:textId="77777777" w:rsidR="00305317" w:rsidRDefault="00CA03F3">
            <w:pPr>
              <w:widowControl w:val="0"/>
              <w:spacing w:after="0" w:line="240" w:lineRule="auto"/>
              <w:rPr>
                <w:rFonts w:eastAsia="Arial" w:cstheme="minorHAnsi"/>
              </w:rPr>
            </w:pPr>
            <w:r>
              <w:rPr>
                <w:rFonts w:eastAsia="Arial" w:cstheme="minorHAnsi"/>
              </w:rPr>
              <w:t xml:space="preserve">Number of journey sessions composing of dialogue and </w:t>
            </w:r>
            <w:r>
              <w:rPr>
                <w:rFonts w:eastAsia="Arial" w:cstheme="minorHAnsi"/>
              </w:rPr>
              <w:t>reflections that promote social healing</w:t>
            </w:r>
          </w:p>
          <w:p w14:paraId="3F823F25" w14:textId="77777777" w:rsidR="00305317" w:rsidRDefault="00305317">
            <w:pPr>
              <w:widowControl w:val="0"/>
              <w:spacing w:after="0" w:line="240" w:lineRule="auto"/>
              <w:rPr>
                <w:rFonts w:eastAsia="Arial" w:cstheme="minorHAnsi"/>
              </w:rPr>
            </w:pPr>
          </w:p>
        </w:tc>
        <w:tc>
          <w:tcPr>
            <w:tcW w:w="5388" w:type="dxa"/>
          </w:tcPr>
          <w:p w14:paraId="02BD40F1" w14:textId="77777777" w:rsidR="00305317" w:rsidRDefault="00CA03F3">
            <w:pPr>
              <w:pStyle w:val="ListParagraph"/>
              <w:widowControl w:val="0"/>
              <w:spacing w:after="0" w:line="240" w:lineRule="auto"/>
              <w:ind w:left="178"/>
              <w:rPr>
                <w:rFonts w:eastAsia="Arial" w:cstheme="minorHAnsi"/>
              </w:rPr>
            </w:pPr>
            <w:r>
              <w:rPr>
                <w:rFonts w:eastAsia="Arial" w:cstheme="minorHAnsi"/>
              </w:rPr>
              <w:t>Baseline: 0</w:t>
            </w:r>
            <w:ins w:id="36" w:author="Cristina Fernandez Escorza" w:date="2022-04-07T17:49:00Z">
              <w:r>
                <w:rPr>
                  <w:rFonts w:eastAsia="Arial" w:cstheme="minorHAnsi"/>
                </w:rPr>
                <w:t xml:space="preserve"> (2021)</w:t>
              </w:r>
            </w:ins>
          </w:p>
          <w:p w14:paraId="31711081" w14:textId="77777777" w:rsidR="00305317" w:rsidRDefault="00CA03F3">
            <w:pPr>
              <w:widowControl w:val="0"/>
              <w:spacing w:after="0" w:line="240" w:lineRule="auto"/>
              <w:ind w:left="178"/>
              <w:rPr>
                <w:rFonts w:eastAsia="Arial" w:cstheme="minorHAnsi"/>
                <w:i/>
              </w:rPr>
            </w:pPr>
            <w:r>
              <w:rPr>
                <w:rFonts w:eastAsia="Arial" w:cstheme="minorHAnsi"/>
                <w:b/>
              </w:rPr>
              <w:t xml:space="preserve">Target: 10 sessions </w:t>
            </w:r>
            <w:ins w:id="37" w:author="Cristina Fernandez Escorza" w:date="2022-04-07T17:50:00Z">
              <w:r>
                <w:rPr>
                  <w:rFonts w:eastAsia="Arial" w:cstheme="minorHAnsi"/>
                  <w:b/>
                  <w:i/>
                </w:rPr>
                <w:t>(December 2022)</w:t>
              </w:r>
            </w:ins>
          </w:p>
        </w:tc>
      </w:tr>
      <w:tr w:rsidR="00305317" w14:paraId="7F043676" w14:textId="77777777">
        <w:trPr>
          <w:trHeight w:val="159"/>
        </w:trPr>
        <w:tc>
          <w:tcPr>
            <w:tcW w:w="3962" w:type="dxa"/>
          </w:tcPr>
          <w:p w14:paraId="74794823" w14:textId="77777777" w:rsidR="00305317" w:rsidRDefault="00CA03F3">
            <w:pPr>
              <w:widowControl w:val="0"/>
              <w:spacing w:after="0" w:line="240" w:lineRule="auto"/>
              <w:rPr>
                <w:rFonts w:eastAsia="Arial" w:cstheme="minorHAnsi"/>
                <w:sz w:val="18"/>
                <w:szCs w:val="18"/>
              </w:rPr>
            </w:pPr>
            <w:r>
              <w:rPr>
                <w:rFonts w:eastAsia="Arial" w:cstheme="minorHAnsi"/>
              </w:rPr>
              <w:t xml:space="preserve">Number of marginalized women (from </w:t>
            </w:r>
            <w:ins w:id="38" w:author="Cristina Fernandez Escorza" w:date="2022-04-07T18:23:00Z">
              <w:r>
                <w:rPr>
                  <w:rFonts w:eastAsia="Arial" w:cstheme="minorHAnsi"/>
                </w:rPr>
                <w:t>targeted cooperatives)</w:t>
              </w:r>
            </w:ins>
            <w:r>
              <w:rPr>
                <w:rFonts w:eastAsia="Arial" w:cstheme="minorHAnsi"/>
              </w:rPr>
              <w:t xml:space="preserve"> participating in journey sessions composing of dialogue and reflections that promote social healing </w:t>
            </w:r>
          </w:p>
        </w:tc>
        <w:tc>
          <w:tcPr>
            <w:tcW w:w="5388" w:type="dxa"/>
          </w:tcPr>
          <w:p w14:paraId="6BD14F9D" w14:textId="77777777" w:rsidR="00305317" w:rsidRDefault="00CA03F3">
            <w:pPr>
              <w:widowControl w:val="0"/>
              <w:spacing w:after="0" w:line="240" w:lineRule="auto"/>
              <w:ind w:left="178"/>
              <w:rPr>
                <w:rFonts w:eastAsia="Arial" w:cstheme="minorHAnsi"/>
                <w:b/>
                <w:i/>
              </w:rPr>
            </w:pPr>
            <w:r>
              <w:rPr>
                <w:rFonts w:eastAsia="Arial" w:cstheme="minorHAnsi"/>
                <w:i/>
              </w:rPr>
              <w:t>Baseline: 0</w:t>
            </w:r>
            <w:r>
              <w:rPr>
                <w:rFonts w:eastAsia="Arial" w:cstheme="minorHAnsi"/>
                <w:b/>
                <w:i/>
              </w:rPr>
              <w:t xml:space="preserve"> </w:t>
            </w:r>
            <w:ins w:id="39" w:author="Cristina Fernandez Escorza" w:date="2022-04-07T17:49:00Z">
              <w:r>
                <w:rPr>
                  <w:rFonts w:eastAsia="Arial" w:cstheme="minorHAnsi"/>
                  <w:bCs/>
                  <w:iCs/>
                </w:rPr>
                <w:t>(2021)</w:t>
              </w:r>
            </w:ins>
          </w:p>
          <w:p w14:paraId="57E81F43" w14:textId="77777777" w:rsidR="00305317" w:rsidRDefault="00CA03F3">
            <w:pPr>
              <w:widowControl w:val="0"/>
              <w:spacing w:after="0" w:line="240" w:lineRule="auto"/>
              <w:ind w:left="178"/>
              <w:rPr>
                <w:rFonts w:eastAsia="Arial" w:cstheme="minorHAnsi"/>
                <w:sz w:val="18"/>
                <w:szCs w:val="18"/>
              </w:rPr>
            </w:pPr>
            <w:r>
              <w:rPr>
                <w:rFonts w:eastAsia="Arial" w:cstheme="minorHAnsi"/>
                <w:b/>
                <w:i/>
              </w:rPr>
              <w:t>Target: 150 women</w:t>
            </w:r>
            <w:ins w:id="40" w:author="Cristina Fernandez Escorza" w:date="2022-04-07T17:50:00Z">
              <w:r>
                <w:rPr>
                  <w:rFonts w:eastAsia="Arial" w:cstheme="minorHAnsi"/>
                  <w:b/>
                  <w:i/>
                </w:rPr>
                <w:t xml:space="preserve"> (</w:t>
              </w:r>
              <w:r>
                <w:rPr>
                  <w:rFonts w:eastAsia="Arial" w:cstheme="minorHAnsi"/>
                </w:rPr>
                <w:t>December 2022)</w:t>
              </w:r>
            </w:ins>
          </w:p>
        </w:tc>
      </w:tr>
      <w:tr w:rsidR="00305317" w14:paraId="17C109FD" w14:textId="77777777">
        <w:trPr>
          <w:trHeight w:val="159"/>
          <w:ins w:id="41" w:author="Cristina Fernandez Escorza" w:date="2022-04-07T18:01:00Z"/>
        </w:trPr>
        <w:tc>
          <w:tcPr>
            <w:tcW w:w="3962" w:type="dxa"/>
          </w:tcPr>
          <w:p w14:paraId="5FAA4700" w14:textId="77777777" w:rsidR="00305317" w:rsidRDefault="00CA03F3">
            <w:pPr>
              <w:pStyle w:val="pf0"/>
              <w:widowControl w:val="0"/>
              <w:spacing w:after="280"/>
              <w:rPr>
                <w:ins w:id="42" w:author="Cristina Fernandez Escorza" w:date="2022-04-07T18:02:00Z"/>
                <w:rFonts w:asciiTheme="minorHAnsi" w:eastAsia="Arial" w:hAnsiTheme="minorHAnsi" w:cstheme="minorHAnsi"/>
                <w:sz w:val="22"/>
                <w:szCs w:val="22"/>
                <w:lang w:val="en-GB" w:eastAsia="zh-CN"/>
              </w:rPr>
            </w:pPr>
            <w:ins w:id="43" w:author="Cristina Fernandez Escorza" w:date="2022-04-07T18:02:00Z">
              <w:r>
                <w:rPr>
                  <w:rFonts w:asciiTheme="minorHAnsi" w:eastAsia="Arial" w:hAnsiTheme="minorHAnsi" w:cstheme="minorHAnsi"/>
                  <w:sz w:val="22"/>
                  <w:szCs w:val="22"/>
                  <w:lang w:val="en-GB" w:eastAsia="zh-CN"/>
                </w:rPr>
                <w:t xml:space="preserve">Number  of  marginalized women </w:t>
              </w:r>
            </w:ins>
            <w:ins w:id="44" w:author="Cristina Fernandez Escorza" w:date="2022-04-07T18:24:00Z">
              <w:r>
                <w:rPr>
                  <w:rFonts w:asciiTheme="minorHAnsi" w:eastAsia="Arial" w:hAnsiTheme="minorHAnsi" w:cstheme="minorHAnsi"/>
                  <w:sz w:val="22"/>
                  <w:szCs w:val="22"/>
                  <w:lang w:val="en-GB" w:eastAsia="zh-CN"/>
                </w:rPr>
                <w:t>(</w:t>
              </w:r>
              <w:r>
                <w:rPr>
                  <w:rFonts w:asciiTheme="minorHAnsi" w:eastAsia="Arial" w:hAnsiTheme="minorHAnsi" w:cstheme="minorHAnsi"/>
                  <w:sz w:val="22"/>
                  <w:szCs w:val="22"/>
                  <w:lang w:eastAsia="zh-CN"/>
                </w:rPr>
                <w:t xml:space="preserve">from targeted cooperatives) </w:t>
              </w:r>
            </w:ins>
            <w:ins w:id="45" w:author="Cristina Fernandez Escorza" w:date="2022-04-07T18:02:00Z">
              <w:r>
                <w:rPr>
                  <w:rFonts w:asciiTheme="minorHAnsi" w:eastAsia="Arial" w:hAnsiTheme="minorHAnsi" w:cstheme="minorHAnsi"/>
                  <w:sz w:val="22"/>
                  <w:szCs w:val="22"/>
                  <w:lang w:val="en-GB" w:eastAsia="zh-CN"/>
                </w:rPr>
                <w:t>report</w:t>
              </w:r>
            </w:ins>
            <w:ins w:id="46" w:author="Cristina Fernandez Escorza" w:date="2022-04-07T18:24:00Z">
              <w:r>
                <w:rPr>
                  <w:rFonts w:asciiTheme="minorHAnsi" w:eastAsia="Arial" w:hAnsiTheme="minorHAnsi" w:cstheme="minorHAnsi"/>
                  <w:sz w:val="22"/>
                  <w:szCs w:val="22"/>
                  <w:lang w:val="en-GB" w:eastAsia="zh-CN"/>
                </w:rPr>
                <w:t xml:space="preserve"> </w:t>
              </w:r>
            </w:ins>
            <w:ins w:id="47" w:author="Cristina Fernandez Escorza" w:date="2022-04-07T18:02:00Z">
              <w:r>
                <w:rPr>
                  <w:rFonts w:asciiTheme="minorHAnsi" w:eastAsia="Arial" w:hAnsiTheme="minorHAnsi" w:cstheme="minorHAnsi"/>
                  <w:sz w:val="22"/>
                  <w:szCs w:val="22"/>
                  <w:lang w:val="en-GB" w:eastAsia="zh-CN"/>
                </w:rPr>
                <w:t xml:space="preserve">improved skills to engage in </w:t>
              </w:r>
              <w:r>
                <w:rPr>
                  <w:rFonts w:asciiTheme="minorHAnsi" w:eastAsia="Arial" w:hAnsiTheme="minorHAnsi" w:cstheme="minorHAnsi"/>
                  <w:sz w:val="22"/>
                  <w:szCs w:val="22"/>
                  <w:lang w:val="en-GB" w:eastAsia="zh-CN"/>
                </w:rPr>
                <w:t>dialogues on conflict prevention and mediation</w:t>
              </w:r>
            </w:ins>
          </w:p>
          <w:p w14:paraId="2272A7D7" w14:textId="77777777" w:rsidR="00305317" w:rsidRDefault="00305317">
            <w:pPr>
              <w:pStyle w:val="pf0"/>
              <w:widowControl w:val="0"/>
              <w:spacing w:before="280" w:after="0"/>
              <w:rPr>
                <w:rFonts w:asciiTheme="minorHAnsi" w:eastAsia="Arial" w:hAnsiTheme="minorHAnsi" w:cstheme="minorHAnsi"/>
              </w:rPr>
            </w:pPr>
          </w:p>
        </w:tc>
        <w:tc>
          <w:tcPr>
            <w:tcW w:w="5388" w:type="dxa"/>
          </w:tcPr>
          <w:p w14:paraId="239D989B" w14:textId="77777777" w:rsidR="00305317" w:rsidRDefault="00CA03F3">
            <w:pPr>
              <w:pStyle w:val="pf0"/>
              <w:widowControl w:val="0"/>
              <w:spacing w:after="280"/>
              <w:rPr>
                <w:ins w:id="48" w:author="Cristina Fernandez Escorza" w:date="2022-04-07T18:03:00Z"/>
                <w:rFonts w:asciiTheme="minorHAnsi" w:eastAsia="Arial" w:hAnsiTheme="minorHAnsi" w:cstheme="minorHAnsi"/>
                <w:sz w:val="22"/>
                <w:szCs w:val="22"/>
                <w:lang w:val="en-GB" w:eastAsia="zh-CN"/>
              </w:rPr>
            </w:pPr>
            <w:ins w:id="49" w:author="Cristina Fernandez Escorza" w:date="2022-04-07T18:03:00Z">
              <w:r>
                <w:rPr>
                  <w:rFonts w:asciiTheme="minorHAnsi" w:eastAsia="Arial" w:hAnsiTheme="minorHAnsi" w:cstheme="minorHAnsi"/>
                  <w:sz w:val="22"/>
                  <w:szCs w:val="22"/>
                  <w:lang w:val="en-GB" w:eastAsia="zh-CN"/>
                </w:rPr>
                <w:t xml:space="preserve">Baseline: </w:t>
              </w:r>
            </w:ins>
            <w:ins w:id="50" w:author="Cristina Fernandez Escorza" w:date="2022-04-07T18:25:00Z">
              <w:r>
                <w:rPr>
                  <w:rFonts w:asciiTheme="minorHAnsi" w:eastAsia="Arial" w:hAnsiTheme="minorHAnsi" w:cstheme="minorHAnsi"/>
                  <w:sz w:val="22"/>
                  <w:szCs w:val="22"/>
                  <w:lang w:val="en-GB" w:eastAsia="zh-CN"/>
                </w:rPr>
                <w:t>0</w:t>
              </w:r>
            </w:ins>
            <w:ins w:id="51" w:author="Cristina Fernandez Escorza" w:date="2022-04-07T18:03:00Z">
              <w:r>
                <w:rPr>
                  <w:rFonts w:asciiTheme="minorHAnsi" w:eastAsia="Arial" w:hAnsiTheme="minorHAnsi" w:cstheme="minorHAnsi"/>
                  <w:sz w:val="22"/>
                  <w:szCs w:val="22"/>
                  <w:lang w:val="en-GB" w:eastAsia="zh-CN"/>
                </w:rPr>
                <w:t xml:space="preserve"> (2021)</w:t>
              </w:r>
            </w:ins>
          </w:p>
          <w:p w14:paraId="6FF4404E" w14:textId="77777777" w:rsidR="00305317" w:rsidRDefault="00CA03F3">
            <w:pPr>
              <w:pStyle w:val="pf0"/>
              <w:widowControl w:val="0"/>
              <w:spacing w:before="280" w:after="280"/>
              <w:rPr>
                <w:ins w:id="52" w:author="Cristina Fernandez Escorza" w:date="2022-04-07T18:03:00Z"/>
                <w:rFonts w:asciiTheme="minorHAnsi" w:eastAsia="Arial" w:hAnsiTheme="minorHAnsi" w:cstheme="minorHAnsi"/>
                <w:sz w:val="22"/>
                <w:szCs w:val="22"/>
                <w:lang w:val="en-GB" w:eastAsia="zh-CN"/>
              </w:rPr>
            </w:pPr>
            <w:ins w:id="53" w:author="Cristina Fernandez Escorza" w:date="2022-04-07T18:03:00Z">
              <w:r>
                <w:rPr>
                  <w:rFonts w:asciiTheme="minorHAnsi" w:eastAsia="Arial" w:hAnsiTheme="minorHAnsi" w:cstheme="minorHAnsi"/>
                  <w:sz w:val="22"/>
                  <w:szCs w:val="22"/>
                  <w:lang w:val="en-GB" w:eastAsia="zh-CN"/>
                </w:rPr>
                <w:t>Target: 50</w:t>
              </w:r>
            </w:ins>
            <w:r>
              <w:rPr>
                <w:rFonts w:asciiTheme="minorHAnsi" w:eastAsia="Arial" w:hAnsiTheme="minorHAnsi" w:cstheme="minorHAnsi"/>
                <w:sz w:val="22"/>
                <w:szCs w:val="22"/>
                <w:lang w:val="en-GB" w:eastAsia="zh-CN"/>
              </w:rPr>
              <w:t xml:space="preserve"> </w:t>
            </w:r>
            <w:ins w:id="54" w:author="Cristina Fernandez Escorza" w:date="2022-04-07T17:50:00Z">
              <w:r>
                <w:rPr>
                  <w:rFonts w:asciiTheme="minorHAnsi" w:eastAsia="Arial" w:hAnsiTheme="minorHAnsi" w:cstheme="minorHAnsi"/>
                  <w:sz w:val="22"/>
                  <w:szCs w:val="22"/>
                  <w:lang w:val="en-GB" w:eastAsia="zh-CN"/>
                </w:rPr>
                <w:t>(December 2022</w:t>
              </w:r>
            </w:ins>
            <w:r>
              <w:rPr>
                <w:rFonts w:asciiTheme="minorHAnsi" w:eastAsia="Arial" w:hAnsiTheme="minorHAnsi" w:cstheme="minorHAnsi"/>
                <w:sz w:val="22"/>
                <w:szCs w:val="22"/>
                <w:lang w:val="en-GB" w:eastAsia="zh-CN"/>
              </w:rPr>
              <w:t>)</w:t>
            </w:r>
          </w:p>
          <w:p w14:paraId="0853F3EA" w14:textId="77777777" w:rsidR="00305317" w:rsidRDefault="00305317">
            <w:pPr>
              <w:widowControl w:val="0"/>
              <w:spacing w:after="0" w:line="240" w:lineRule="auto"/>
              <w:ind w:left="178"/>
              <w:rPr>
                <w:rFonts w:eastAsia="Arial" w:cstheme="minorHAnsi"/>
                <w:i/>
              </w:rPr>
            </w:pPr>
          </w:p>
        </w:tc>
      </w:tr>
    </w:tbl>
    <w:p w14:paraId="63A8E84E" w14:textId="77777777" w:rsidR="00305317" w:rsidRDefault="00305317">
      <w:pPr>
        <w:spacing w:after="0" w:line="240" w:lineRule="auto"/>
        <w:jc w:val="both"/>
        <w:rPr>
          <w:rFonts w:eastAsia="Times New Roman" w:cstheme="minorHAnsi"/>
          <w:b/>
          <w:bCs/>
          <w:color w:val="000000"/>
          <w:sz w:val="24"/>
          <w:szCs w:val="24"/>
          <w:lang w:val="en-PH" w:eastAsia="en-PH"/>
        </w:rPr>
      </w:pPr>
    </w:p>
    <w:p w14:paraId="61E4D76B" w14:textId="77777777" w:rsidR="00305317" w:rsidRDefault="00CA03F3">
      <w:pPr>
        <w:tabs>
          <w:tab w:val="center" w:pos="4320"/>
          <w:tab w:val="right" w:pos="8640"/>
        </w:tabs>
        <w:jc w:val="both"/>
        <w:rPr>
          <w:rFonts w:eastAsia="Times New Roman" w:cstheme="minorHAnsi"/>
          <w:b/>
          <w:color w:val="000000"/>
          <w:spacing w:val="-3"/>
          <w:lang w:eastAsia="en-GB"/>
        </w:rPr>
      </w:pPr>
      <w:r>
        <w:rPr>
          <w:rFonts w:eastAsia="Times New Roman" w:cstheme="minorHAnsi"/>
          <w:b/>
          <w:color w:val="000000"/>
          <w:spacing w:val="-3"/>
          <w:lang w:eastAsia="en-GB"/>
        </w:rPr>
        <w:t xml:space="preserve">Timeframe:  Start date and end date for completion of required services/results </w:t>
      </w:r>
    </w:p>
    <w:p w14:paraId="232910F8" w14:textId="77777777" w:rsidR="00305317" w:rsidRDefault="00CA03F3">
      <w:pPr>
        <w:tabs>
          <w:tab w:val="center" w:pos="435"/>
          <w:tab w:val="right" w:pos="8640"/>
        </w:tabs>
        <w:ind w:right="242"/>
        <w:jc w:val="both"/>
        <w:rPr>
          <w:rFonts w:cstheme="minorHAnsi"/>
          <w:bCs/>
          <w:iCs/>
          <w:color w:val="000000"/>
        </w:rPr>
      </w:pPr>
      <w:r>
        <w:rPr>
          <w:rFonts w:cstheme="minorHAnsi"/>
          <w:bCs/>
          <w:iCs/>
          <w:color w:val="000000"/>
        </w:rPr>
        <w:t xml:space="preserve">The total duration of the engagement is for 6 months, ending on December 2022. </w:t>
      </w:r>
    </w:p>
    <w:p w14:paraId="797CBF8D" w14:textId="77777777" w:rsidR="00305317" w:rsidRDefault="00CA03F3">
      <w:pPr>
        <w:tabs>
          <w:tab w:val="center" w:pos="435"/>
          <w:tab w:val="right" w:pos="8640"/>
        </w:tabs>
        <w:ind w:right="242"/>
        <w:jc w:val="both"/>
        <w:rPr>
          <w:rFonts w:cstheme="minorHAnsi"/>
          <w:bCs/>
          <w:iCs/>
          <w:color w:val="000000"/>
        </w:rPr>
      </w:pPr>
      <w:r>
        <w:rPr>
          <w:rFonts w:cstheme="minorHAnsi"/>
          <w:b/>
          <w:iCs/>
          <w:color w:val="000000"/>
        </w:rPr>
        <w:t>Targeted Areas:</w:t>
      </w:r>
    </w:p>
    <w:p w14:paraId="41CD6CAC" w14:textId="77777777" w:rsidR="00305317" w:rsidRDefault="00CA03F3">
      <w:pPr>
        <w:pStyle w:val="ListParagraph"/>
        <w:numPr>
          <w:ilvl w:val="0"/>
          <w:numId w:val="30"/>
        </w:numPr>
        <w:tabs>
          <w:tab w:val="center" w:pos="435"/>
          <w:tab w:val="right" w:pos="8640"/>
        </w:tabs>
        <w:ind w:right="242"/>
        <w:jc w:val="both"/>
        <w:rPr>
          <w:rFonts w:cstheme="minorHAnsi"/>
          <w:bCs/>
          <w:iCs/>
          <w:color w:val="000000"/>
        </w:rPr>
      </w:pPr>
      <w:r>
        <w:rPr>
          <w:rFonts w:cstheme="minorHAnsi"/>
          <w:bCs/>
          <w:iCs/>
          <w:color w:val="000000"/>
        </w:rPr>
        <w:t>Except for the MNLF Women, all the women-led must be based in Maguindanao, Lana</w:t>
      </w:r>
      <w:r>
        <w:rPr>
          <w:rFonts w:cstheme="minorHAnsi"/>
          <w:bCs/>
          <w:iCs/>
          <w:color w:val="000000"/>
        </w:rPr>
        <w:t>o del Sur, Special Geographic Areas, and Cotabato City</w:t>
      </w:r>
    </w:p>
    <w:p w14:paraId="00CEE46B" w14:textId="77777777" w:rsidR="00305317" w:rsidRDefault="00CA03F3">
      <w:pPr>
        <w:pStyle w:val="ListParagraph"/>
        <w:numPr>
          <w:ilvl w:val="0"/>
          <w:numId w:val="30"/>
        </w:numPr>
        <w:tabs>
          <w:tab w:val="center" w:pos="435"/>
          <w:tab w:val="right" w:pos="8640"/>
        </w:tabs>
        <w:ind w:right="242"/>
        <w:jc w:val="both"/>
        <w:rPr>
          <w:rFonts w:cstheme="minorHAnsi"/>
          <w:bCs/>
          <w:iCs/>
          <w:color w:val="000000"/>
        </w:rPr>
      </w:pPr>
      <w:r>
        <w:rPr>
          <w:rFonts w:cstheme="minorHAnsi"/>
          <w:bCs/>
          <w:iCs/>
          <w:color w:val="000000"/>
        </w:rPr>
        <w:t>The MNLF women (Misuari group) are based in BASULTA.</w:t>
      </w:r>
    </w:p>
    <w:p w14:paraId="1C1D9FDC" w14:textId="77777777" w:rsidR="00305317" w:rsidRDefault="00305317">
      <w:pPr>
        <w:spacing w:after="0" w:line="240" w:lineRule="auto"/>
        <w:jc w:val="both"/>
        <w:rPr>
          <w:rFonts w:eastAsia="Times New Roman" w:cstheme="minorHAnsi"/>
          <w:b/>
          <w:bCs/>
          <w:color w:val="000000"/>
          <w:sz w:val="24"/>
          <w:szCs w:val="24"/>
          <w:lang w:val="en-PH" w:eastAsia="en-PH"/>
        </w:rPr>
      </w:pPr>
    </w:p>
    <w:p w14:paraId="378A7D3C" w14:textId="77777777" w:rsidR="00305317" w:rsidRDefault="00CA03F3">
      <w:pPr>
        <w:spacing w:after="0" w:line="240" w:lineRule="auto"/>
        <w:jc w:val="both"/>
        <w:rPr>
          <w:rFonts w:eastAsia="Times New Roman" w:cstheme="minorHAnsi"/>
          <w:b/>
          <w:bCs/>
          <w:color w:val="000000"/>
          <w:lang w:val="en-PH" w:eastAsia="en-PH"/>
        </w:rPr>
      </w:pPr>
      <w:r>
        <w:rPr>
          <w:rFonts w:eastAsia="Times New Roman" w:cstheme="minorHAnsi"/>
          <w:b/>
          <w:bCs/>
          <w:color w:val="000000"/>
          <w:lang w:val="en-PH" w:eastAsia="en-PH"/>
        </w:rPr>
        <w:t>3.  Competencies</w:t>
      </w:r>
    </w:p>
    <w:p w14:paraId="56F3429F" w14:textId="77777777" w:rsidR="00305317" w:rsidRDefault="00305317">
      <w:pPr>
        <w:spacing w:after="0" w:line="240" w:lineRule="auto"/>
        <w:jc w:val="both"/>
        <w:rPr>
          <w:rFonts w:eastAsia="Times New Roman" w:cstheme="minorHAnsi"/>
          <w:color w:val="000000"/>
          <w:lang w:val="en-PH" w:eastAsia="en-PH"/>
        </w:rPr>
      </w:pPr>
    </w:p>
    <w:p w14:paraId="4D4FAB6C" w14:textId="77777777" w:rsidR="00305317" w:rsidRDefault="00CA03F3">
      <w:pPr>
        <w:rPr>
          <w:rFonts w:cstheme="minorHAnsi"/>
        </w:rPr>
      </w:pPr>
      <w:r>
        <w:rPr>
          <w:rFonts w:cstheme="minorHAnsi"/>
        </w:rPr>
        <w:lastRenderedPageBreak/>
        <w:t xml:space="preserve">The </w:t>
      </w:r>
      <w:r>
        <w:rPr>
          <w:rFonts w:cstheme="minorHAnsi"/>
          <w:bCs/>
        </w:rPr>
        <w:t>Responsible Party</w:t>
      </w:r>
      <w:r>
        <w:rPr>
          <w:rFonts w:cstheme="minorHAnsi"/>
        </w:rPr>
        <w:t xml:space="preserve"> hired must fulfil the following requirements: </w:t>
      </w:r>
    </w:p>
    <w:p w14:paraId="04702A07" w14:textId="77777777" w:rsidR="00305317" w:rsidRDefault="00CA03F3">
      <w:pPr>
        <w:numPr>
          <w:ilvl w:val="0"/>
          <w:numId w:val="24"/>
        </w:numPr>
        <w:spacing w:after="0" w:line="240" w:lineRule="auto"/>
        <w:rPr>
          <w:rFonts w:cstheme="minorHAnsi"/>
          <w:b/>
          <w:color w:val="000000"/>
        </w:rPr>
      </w:pPr>
      <w:r>
        <w:rPr>
          <w:rFonts w:cstheme="minorHAnsi"/>
          <w:color w:val="000000"/>
        </w:rPr>
        <w:t xml:space="preserve">Officially </w:t>
      </w:r>
      <w:r>
        <w:rPr>
          <w:rFonts w:cstheme="minorHAnsi"/>
        </w:rPr>
        <w:t>registered</w:t>
      </w:r>
      <w:r>
        <w:rPr>
          <w:rFonts w:cstheme="minorHAnsi"/>
          <w:color w:val="000000"/>
        </w:rPr>
        <w:t xml:space="preserve"> legal entity with a valid registration in </w:t>
      </w:r>
      <w:r>
        <w:rPr>
          <w:rFonts w:eastAsia="Times New Roman" w:cstheme="minorHAnsi"/>
          <w:color w:val="000000"/>
          <w:lang w:val="en-PH" w:eastAsia="en-PH"/>
        </w:rPr>
        <w:t>the Philippines and has a physical presence in one of the provinces or cities inside BARMM</w:t>
      </w:r>
    </w:p>
    <w:p w14:paraId="5E08EF36" w14:textId="77777777" w:rsidR="00305317" w:rsidRDefault="00CA03F3">
      <w:pPr>
        <w:numPr>
          <w:ilvl w:val="0"/>
          <w:numId w:val="24"/>
        </w:numPr>
        <w:spacing w:after="0" w:line="240" w:lineRule="auto"/>
        <w:rPr>
          <w:rFonts w:cstheme="minorHAnsi"/>
          <w:color w:val="000000"/>
        </w:rPr>
      </w:pPr>
      <w:r>
        <w:rPr>
          <w:rFonts w:eastAsia="Times New Roman" w:cstheme="minorHAnsi"/>
          <w:color w:val="000000"/>
          <w:lang w:val="en-PH" w:eastAsia="en-PH"/>
        </w:rPr>
        <w:t>Minimum of 5 years of implementing programmes and services in conflict-affected and post-conflict areas in Mindanao, parti</w:t>
      </w:r>
      <w:r>
        <w:rPr>
          <w:rFonts w:eastAsia="Times New Roman" w:cstheme="minorHAnsi"/>
          <w:color w:val="000000"/>
          <w:lang w:val="en-PH" w:eastAsia="en-PH"/>
        </w:rPr>
        <w:t>cularly in the BARMM region, and specifically catering to disadvantaged sectors of women and girls</w:t>
      </w:r>
    </w:p>
    <w:p w14:paraId="17CDCBF4" w14:textId="77777777" w:rsidR="00305317" w:rsidRDefault="00CA03F3">
      <w:pPr>
        <w:numPr>
          <w:ilvl w:val="0"/>
          <w:numId w:val="24"/>
        </w:numPr>
        <w:spacing w:after="0" w:line="240" w:lineRule="auto"/>
        <w:jc w:val="both"/>
        <w:rPr>
          <w:rFonts w:cstheme="minorHAnsi"/>
          <w:color w:val="000000"/>
        </w:rPr>
      </w:pPr>
      <w:r>
        <w:rPr>
          <w:rFonts w:eastAsia="Times New Roman" w:cstheme="minorHAnsi"/>
          <w:color w:val="000000"/>
          <w:lang w:val="en-PH" w:eastAsia="en-PH"/>
        </w:rPr>
        <w:t>Proven organizational technical expertise on women’s economic empowerment, peacebuilding and social cohesion, and policy advocacy on women and gender equalit</w:t>
      </w:r>
      <w:r>
        <w:rPr>
          <w:rFonts w:eastAsia="Times New Roman" w:cstheme="minorHAnsi"/>
          <w:color w:val="000000"/>
          <w:lang w:val="en-PH" w:eastAsia="en-PH"/>
        </w:rPr>
        <w:t>y agenda</w:t>
      </w:r>
    </w:p>
    <w:p w14:paraId="4D16013E" w14:textId="77777777" w:rsidR="00305317" w:rsidRDefault="00CA03F3">
      <w:pPr>
        <w:numPr>
          <w:ilvl w:val="0"/>
          <w:numId w:val="24"/>
        </w:numPr>
        <w:spacing w:after="0" w:line="240" w:lineRule="auto"/>
        <w:jc w:val="both"/>
        <w:rPr>
          <w:rFonts w:cstheme="minorHAnsi"/>
          <w:color w:val="000000"/>
        </w:rPr>
      </w:pPr>
      <w:r>
        <w:rPr>
          <w:rFonts w:eastAsia="Times New Roman" w:cstheme="minorHAnsi"/>
          <w:color w:val="000000"/>
          <w:lang w:val="en-PH" w:eastAsia="en-PH"/>
        </w:rPr>
        <w:t xml:space="preserve">Experience in implementing livelihoods, social enterprise development or cash for work projects in conflict-related setting and/or conflict prevention, social cohesion initiatives  </w:t>
      </w:r>
    </w:p>
    <w:p w14:paraId="603A8ACD" w14:textId="77777777" w:rsidR="00305317" w:rsidRDefault="00CA03F3">
      <w:pPr>
        <w:numPr>
          <w:ilvl w:val="0"/>
          <w:numId w:val="24"/>
        </w:numPr>
        <w:spacing w:after="0" w:line="240" w:lineRule="auto"/>
        <w:rPr>
          <w:rFonts w:cstheme="minorHAnsi"/>
          <w:color w:val="000000"/>
        </w:rPr>
      </w:pPr>
      <w:r>
        <w:rPr>
          <w:rFonts w:cstheme="minorHAnsi"/>
        </w:rPr>
        <w:t>Previous experience rolling out training and/or awareness-raising</w:t>
      </w:r>
      <w:r>
        <w:rPr>
          <w:rFonts w:cstheme="minorHAnsi"/>
        </w:rPr>
        <w:t xml:space="preserve"> activities</w:t>
      </w:r>
    </w:p>
    <w:p w14:paraId="40EBCE2A" w14:textId="77777777" w:rsidR="00305317" w:rsidRDefault="00CA03F3">
      <w:pPr>
        <w:numPr>
          <w:ilvl w:val="0"/>
          <w:numId w:val="24"/>
        </w:numPr>
        <w:spacing w:after="0" w:line="240" w:lineRule="auto"/>
        <w:rPr>
          <w:rFonts w:cstheme="minorHAnsi"/>
          <w:color w:val="000000"/>
        </w:rPr>
      </w:pPr>
      <w:r>
        <w:rPr>
          <w:rFonts w:eastAsia="Times New Roman" w:cstheme="minorHAnsi"/>
          <w:color w:val="000000"/>
          <w:lang w:val="en-PH" w:eastAsia="en-PH"/>
        </w:rPr>
        <w:t>Experience in developing peacebuilding and prevention of violent extremism capacity development tools, advocacies, and models that blend in economic development and humanitarian approaches</w:t>
      </w:r>
    </w:p>
    <w:p w14:paraId="3150E61E" w14:textId="77777777" w:rsidR="00305317" w:rsidRDefault="00CA03F3">
      <w:pPr>
        <w:numPr>
          <w:ilvl w:val="0"/>
          <w:numId w:val="24"/>
        </w:numPr>
        <w:spacing w:after="0" w:line="240" w:lineRule="auto"/>
        <w:rPr>
          <w:rFonts w:eastAsia="Times New Roman" w:cstheme="minorHAnsi"/>
          <w:color w:val="000000"/>
          <w:lang w:val="en-PH" w:eastAsia="en-PH"/>
        </w:rPr>
      </w:pPr>
      <w:r>
        <w:rPr>
          <w:rFonts w:eastAsia="Times New Roman" w:cstheme="minorHAnsi"/>
          <w:color w:val="000000"/>
          <w:lang w:val="en-PH" w:eastAsia="en-PH"/>
        </w:rPr>
        <w:t xml:space="preserve">Proven track record in building strategic </w:t>
      </w:r>
      <w:r>
        <w:rPr>
          <w:rFonts w:eastAsia="Times New Roman" w:cstheme="minorHAnsi"/>
          <w:color w:val="000000"/>
          <w:lang w:val="en-PH" w:eastAsia="en-PH"/>
        </w:rPr>
        <w:t>alliances with the BARMM Regional Government, and its local government units, civil society organizations and regional networks of women and stakeholders in the BARMM</w:t>
      </w:r>
    </w:p>
    <w:p w14:paraId="0798E3F8" w14:textId="77777777" w:rsidR="00305317" w:rsidRDefault="00CA03F3">
      <w:pPr>
        <w:numPr>
          <w:ilvl w:val="0"/>
          <w:numId w:val="24"/>
        </w:numPr>
        <w:spacing w:after="0" w:line="240" w:lineRule="auto"/>
        <w:rPr>
          <w:rFonts w:eastAsia="Times New Roman" w:cstheme="minorHAnsi"/>
          <w:color w:val="000000"/>
          <w:lang w:val="en-PH" w:eastAsia="en-PH"/>
        </w:rPr>
      </w:pPr>
      <w:r>
        <w:rPr>
          <w:rFonts w:eastAsia="Times New Roman" w:cstheme="minorHAnsi"/>
          <w:color w:val="000000"/>
          <w:lang w:val="en-PH" w:eastAsia="en-PH"/>
        </w:rPr>
        <w:t>Previous experience with UN Women and the communities where there are existing programme/</w:t>
      </w:r>
      <w:r>
        <w:rPr>
          <w:rFonts w:eastAsia="Times New Roman" w:cstheme="minorHAnsi"/>
          <w:color w:val="000000"/>
          <w:lang w:val="en-PH" w:eastAsia="en-PH"/>
        </w:rPr>
        <w:t>project presence is an advantage</w:t>
      </w:r>
    </w:p>
    <w:p w14:paraId="0F6E571F" w14:textId="77777777" w:rsidR="00305317" w:rsidRDefault="00305317">
      <w:pPr>
        <w:spacing w:after="0" w:line="240" w:lineRule="auto"/>
        <w:jc w:val="both"/>
        <w:rPr>
          <w:rFonts w:eastAsia="Times New Roman" w:cstheme="minorHAnsi"/>
          <w:color w:val="000000"/>
          <w:lang w:val="en-PH" w:eastAsia="en-PH"/>
        </w:rPr>
      </w:pPr>
    </w:p>
    <w:p w14:paraId="1710F251" w14:textId="77777777" w:rsidR="00305317" w:rsidRDefault="00CA03F3">
      <w:pPr>
        <w:jc w:val="both"/>
        <w:rPr>
          <w:rFonts w:cstheme="minorHAnsi"/>
          <w:b/>
          <w:bCs/>
        </w:rPr>
      </w:pPr>
      <w:r>
        <w:rPr>
          <w:rFonts w:cstheme="minorHAnsi"/>
          <w:b/>
          <w:bCs/>
        </w:rPr>
        <w:t>Composition of the team:</w:t>
      </w:r>
    </w:p>
    <w:p w14:paraId="002CCDCB" w14:textId="77777777" w:rsidR="00305317" w:rsidRDefault="00CA03F3">
      <w:pPr>
        <w:jc w:val="both"/>
        <w:rPr>
          <w:rFonts w:cstheme="minorHAnsi"/>
        </w:rPr>
      </w:pPr>
      <w:r>
        <w:rPr>
          <w:rFonts w:cstheme="minorHAnsi"/>
        </w:rPr>
        <w:t>The team composition is expected to include at least an overall team leader.</w:t>
      </w:r>
    </w:p>
    <w:p w14:paraId="51DF9958" w14:textId="77777777" w:rsidR="00305317" w:rsidRDefault="00CA03F3">
      <w:pPr>
        <w:jc w:val="both"/>
        <w:rPr>
          <w:rFonts w:cstheme="minorHAnsi"/>
        </w:rPr>
      </w:pPr>
      <w:r>
        <w:rPr>
          <w:rFonts w:cstheme="minorHAnsi"/>
        </w:rPr>
        <w:t xml:space="preserve">The </w:t>
      </w:r>
      <w:r>
        <w:rPr>
          <w:rFonts w:cstheme="minorHAnsi"/>
          <w:b/>
          <w:bCs/>
        </w:rPr>
        <w:t>Team Leader</w:t>
      </w:r>
      <w:r>
        <w:rPr>
          <w:rFonts w:cstheme="minorHAnsi"/>
        </w:rPr>
        <w:t xml:space="preserve"> should have the following qualifications:</w:t>
      </w:r>
    </w:p>
    <w:p w14:paraId="0A0AB272" w14:textId="77777777" w:rsidR="00305317" w:rsidRDefault="00CA03F3">
      <w:pPr>
        <w:pStyle w:val="ListParagraph"/>
        <w:widowControl w:val="0"/>
        <w:numPr>
          <w:ilvl w:val="0"/>
          <w:numId w:val="25"/>
        </w:numPr>
        <w:spacing w:after="0" w:line="240" w:lineRule="auto"/>
        <w:jc w:val="both"/>
        <w:rPr>
          <w:rFonts w:cstheme="minorHAnsi"/>
        </w:rPr>
      </w:pPr>
      <w:r>
        <w:rPr>
          <w:rFonts w:cstheme="minorHAnsi"/>
        </w:rPr>
        <w:t xml:space="preserve">Master’s degree (or equivalent) in Social Sciences, Politics, </w:t>
      </w:r>
      <w:r>
        <w:rPr>
          <w:rFonts w:cstheme="minorHAnsi"/>
        </w:rPr>
        <w:t>Gender Studies, Economics or related field</w:t>
      </w:r>
    </w:p>
    <w:p w14:paraId="576C695F" w14:textId="77777777" w:rsidR="00305317" w:rsidRDefault="00CA03F3">
      <w:pPr>
        <w:pStyle w:val="ListParagraph"/>
        <w:widowControl w:val="0"/>
        <w:numPr>
          <w:ilvl w:val="0"/>
          <w:numId w:val="25"/>
        </w:numPr>
        <w:spacing w:after="0" w:line="240" w:lineRule="auto"/>
        <w:jc w:val="both"/>
        <w:rPr>
          <w:rFonts w:cstheme="minorHAnsi"/>
        </w:rPr>
      </w:pPr>
      <w:r>
        <w:rPr>
          <w:rFonts w:cstheme="minorHAnsi"/>
        </w:rPr>
        <w:t>Minimum of 5 years relevant experience in the area of women, peace and security with emphasis on women economic empowerment</w:t>
      </w:r>
    </w:p>
    <w:p w14:paraId="751356EC" w14:textId="77777777" w:rsidR="00305317" w:rsidRDefault="00CA03F3">
      <w:pPr>
        <w:pStyle w:val="ListParagraph"/>
        <w:widowControl w:val="0"/>
        <w:numPr>
          <w:ilvl w:val="0"/>
          <w:numId w:val="25"/>
        </w:numPr>
        <w:spacing w:after="0" w:line="240" w:lineRule="auto"/>
        <w:jc w:val="both"/>
        <w:rPr>
          <w:rFonts w:cstheme="minorHAnsi"/>
        </w:rPr>
      </w:pPr>
      <w:r>
        <w:rPr>
          <w:rFonts w:cstheme="minorHAnsi"/>
        </w:rPr>
        <w:t xml:space="preserve">With at least 3 years background working on conflict prevention or prevention of violent </w:t>
      </w:r>
      <w:r>
        <w:rPr>
          <w:rFonts w:cstheme="minorHAnsi"/>
        </w:rPr>
        <w:t>extremism</w:t>
      </w:r>
    </w:p>
    <w:p w14:paraId="01FA8DC8" w14:textId="77777777" w:rsidR="00305317" w:rsidRDefault="00CA03F3">
      <w:pPr>
        <w:pStyle w:val="ListParagraph"/>
        <w:widowControl w:val="0"/>
        <w:numPr>
          <w:ilvl w:val="0"/>
          <w:numId w:val="25"/>
        </w:numPr>
        <w:spacing w:after="0" w:line="240" w:lineRule="auto"/>
        <w:jc w:val="both"/>
        <w:rPr>
          <w:rFonts w:cstheme="minorHAnsi"/>
        </w:rPr>
      </w:pPr>
      <w:r>
        <w:rPr>
          <w:rFonts w:cstheme="minorHAnsi"/>
        </w:rPr>
        <w:t>Substantive experience in conducting project review assessment and or evaluation, especially projects that are gender-sensitive or focus on women’s empowerment.</w:t>
      </w:r>
    </w:p>
    <w:p w14:paraId="041DD075" w14:textId="77777777" w:rsidR="00305317" w:rsidRDefault="00CA03F3">
      <w:pPr>
        <w:pStyle w:val="ListParagraph"/>
        <w:widowControl w:val="0"/>
        <w:numPr>
          <w:ilvl w:val="0"/>
          <w:numId w:val="25"/>
        </w:numPr>
        <w:spacing w:after="0" w:line="240" w:lineRule="auto"/>
        <w:jc w:val="both"/>
        <w:rPr>
          <w:rFonts w:cstheme="minorHAnsi"/>
        </w:rPr>
      </w:pPr>
      <w:r>
        <w:rPr>
          <w:rFonts w:cstheme="minorHAnsi"/>
        </w:rPr>
        <w:t>Proven experience in capacity building work</w:t>
      </w:r>
    </w:p>
    <w:p w14:paraId="06D2BEB9" w14:textId="77777777" w:rsidR="00305317" w:rsidRDefault="00CA03F3">
      <w:pPr>
        <w:pStyle w:val="ListParagraph"/>
        <w:widowControl w:val="0"/>
        <w:numPr>
          <w:ilvl w:val="0"/>
          <w:numId w:val="25"/>
        </w:numPr>
        <w:spacing w:after="0" w:line="240" w:lineRule="auto"/>
        <w:jc w:val="both"/>
        <w:rPr>
          <w:rFonts w:cstheme="minorHAnsi"/>
        </w:rPr>
      </w:pPr>
      <w:r>
        <w:rPr>
          <w:rFonts w:cstheme="minorHAnsi"/>
        </w:rPr>
        <w:t>Proficient in English and BARMM language</w:t>
      </w:r>
    </w:p>
    <w:p w14:paraId="5DEB7BBD" w14:textId="77777777" w:rsidR="00305317" w:rsidRDefault="00305317">
      <w:pPr>
        <w:jc w:val="both"/>
        <w:rPr>
          <w:rFonts w:cstheme="minorHAnsi"/>
        </w:rPr>
      </w:pPr>
    </w:p>
    <w:p w14:paraId="2DF6E99D" w14:textId="77777777" w:rsidR="00305317" w:rsidRDefault="00CA03F3">
      <w:pPr>
        <w:jc w:val="both"/>
        <w:rPr>
          <w:rFonts w:cstheme="minorHAnsi"/>
        </w:rPr>
      </w:pPr>
      <w:r>
        <w:rPr>
          <w:rFonts w:cstheme="minorHAnsi"/>
        </w:rPr>
        <w:t>The team composition should also include additional team member(s). The team member(s) should have the following qualifications:</w:t>
      </w:r>
    </w:p>
    <w:p w14:paraId="746D0AD1" w14:textId="77777777" w:rsidR="00305317" w:rsidRDefault="00CA03F3">
      <w:pPr>
        <w:pStyle w:val="ListParagraph"/>
        <w:widowControl w:val="0"/>
        <w:numPr>
          <w:ilvl w:val="0"/>
          <w:numId w:val="26"/>
        </w:numPr>
        <w:spacing w:after="0" w:line="240" w:lineRule="auto"/>
        <w:jc w:val="both"/>
        <w:rPr>
          <w:rFonts w:cstheme="minorHAnsi"/>
        </w:rPr>
      </w:pPr>
      <w:r>
        <w:rPr>
          <w:rFonts w:cstheme="minorHAnsi"/>
        </w:rPr>
        <w:t>Minimum Bachelor’s degree</w:t>
      </w:r>
    </w:p>
    <w:p w14:paraId="1644EB84" w14:textId="77777777" w:rsidR="00305317" w:rsidRDefault="00CA03F3">
      <w:pPr>
        <w:pStyle w:val="ListParagraph"/>
        <w:widowControl w:val="0"/>
        <w:numPr>
          <w:ilvl w:val="0"/>
          <w:numId w:val="26"/>
        </w:numPr>
        <w:spacing w:after="0" w:line="240" w:lineRule="auto"/>
        <w:jc w:val="both"/>
        <w:rPr>
          <w:rFonts w:cstheme="minorHAnsi"/>
        </w:rPr>
      </w:pPr>
      <w:r>
        <w:rPr>
          <w:rFonts w:cstheme="minorHAnsi"/>
        </w:rPr>
        <w:t>Minimum 3 years of relevant experience in gender, peace and security, with emphasis on women economi</w:t>
      </w:r>
      <w:r>
        <w:rPr>
          <w:rFonts w:cstheme="minorHAnsi"/>
        </w:rPr>
        <w:t>c empowerment</w:t>
      </w:r>
    </w:p>
    <w:p w14:paraId="6D0BD688" w14:textId="77777777" w:rsidR="00305317" w:rsidRDefault="00CA03F3">
      <w:pPr>
        <w:pStyle w:val="ListParagraph"/>
        <w:widowControl w:val="0"/>
        <w:numPr>
          <w:ilvl w:val="0"/>
          <w:numId w:val="26"/>
        </w:numPr>
        <w:spacing w:after="0" w:line="240" w:lineRule="auto"/>
        <w:jc w:val="both"/>
        <w:rPr>
          <w:rFonts w:cstheme="minorHAnsi"/>
        </w:rPr>
      </w:pPr>
      <w:r>
        <w:rPr>
          <w:rFonts w:cstheme="minorHAnsi"/>
        </w:rPr>
        <w:t>With at least 2 years background on conflict prevention and prevention of extremism</w:t>
      </w:r>
    </w:p>
    <w:p w14:paraId="7A32065B" w14:textId="77777777" w:rsidR="00305317" w:rsidRDefault="00CA03F3">
      <w:pPr>
        <w:pStyle w:val="ListParagraph"/>
        <w:widowControl w:val="0"/>
        <w:numPr>
          <w:ilvl w:val="0"/>
          <w:numId w:val="26"/>
        </w:numPr>
        <w:spacing w:after="0" w:line="240" w:lineRule="auto"/>
        <w:jc w:val="both"/>
        <w:rPr>
          <w:rFonts w:cstheme="minorHAnsi"/>
        </w:rPr>
      </w:pPr>
      <w:r>
        <w:rPr>
          <w:rFonts w:cstheme="minorHAnsi"/>
        </w:rPr>
        <w:t>Proven experience in undertaking similar projects is preferred, especially projects that are gender-sensitive or focus on women’s empowerment</w:t>
      </w:r>
    </w:p>
    <w:p w14:paraId="6C2AC113" w14:textId="77777777" w:rsidR="00305317" w:rsidRDefault="00CA03F3">
      <w:pPr>
        <w:pStyle w:val="ListParagraph"/>
        <w:widowControl w:val="0"/>
        <w:numPr>
          <w:ilvl w:val="0"/>
          <w:numId w:val="26"/>
        </w:numPr>
        <w:spacing w:after="0" w:line="240" w:lineRule="auto"/>
        <w:jc w:val="both"/>
        <w:rPr>
          <w:rFonts w:cstheme="minorHAnsi"/>
        </w:rPr>
      </w:pPr>
      <w:r>
        <w:rPr>
          <w:rFonts w:cstheme="minorHAnsi"/>
        </w:rPr>
        <w:t>Proficient in En</w:t>
      </w:r>
      <w:r>
        <w:rPr>
          <w:rFonts w:cstheme="minorHAnsi"/>
        </w:rPr>
        <w:t>glish and BARMM language</w:t>
      </w:r>
    </w:p>
    <w:p w14:paraId="3F3DE505" w14:textId="77777777" w:rsidR="00305317" w:rsidRDefault="00305317">
      <w:pPr>
        <w:spacing w:after="0" w:line="240" w:lineRule="auto"/>
        <w:jc w:val="both"/>
        <w:rPr>
          <w:rFonts w:cstheme="minorHAnsi"/>
        </w:rPr>
      </w:pPr>
    </w:p>
    <w:p w14:paraId="4487D90B" w14:textId="77777777" w:rsidR="00305317" w:rsidRDefault="00305317">
      <w:pPr>
        <w:spacing w:after="0" w:line="240" w:lineRule="auto"/>
        <w:rPr>
          <w:rFonts w:eastAsia="Calibri" w:cstheme="minorHAnsi"/>
          <w:color w:val="0070C0"/>
          <w:spacing w:val="-3"/>
          <w:sz w:val="18"/>
          <w:szCs w:val="18"/>
          <w:lang w:val="en-CA"/>
        </w:rPr>
      </w:pPr>
    </w:p>
    <w:p w14:paraId="2A9E47E0" w14:textId="77777777" w:rsidR="00305317" w:rsidRDefault="00305317">
      <w:pPr>
        <w:spacing w:after="0" w:line="240" w:lineRule="auto"/>
        <w:rPr>
          <w:rFonts w:eastAsia="Calibri" w:cstheme="minorHAnsi"/>
          <w:color w:val="0070C0"/>
          <w:spacing w:val="-3"/>
          <w:sz w:val="18"/>
          <w:szCs w:val="18"/>
          <w:lang w:val="en-CA"/>
        </w:rPr>
      </w:pPr>
    </w:p>
    <w:p w14:paraId="15381DCA" w14:textId="77777777" w:rsidR="00305317" w:rsidRDefault="00305317">
      <w:pPr>
        <w:spacing w:after="0" w:line="240" w:lineRule="auto"/>
        <w:rPr>
          <w:rFonts w:eastAsia="Calibri" w:cstheme="minorHAnsi"/>
          <w:color w:val="000000"/>
          <w:spacing w:val="-2"/>
          <w:sz w:val="18"/>
          <w:szCs w:val="18"/>
          <w:lang w:val="en-CA"/>
        </w:rPr>
      </w:pPr>
    </w:p>
    <w:p w14:paraId="24DB97D1" w14:textId="77777777" w:rsidR="00305317" w:rsidRDefault="00CA03F3">
      <w:pPr>
        <w:pStyle w:val="ListParagraph"/>
        <w:numPr>
          <w:ilvl w:val="0"/>
          <w:numId w:val="6"/>
        </w:numPr>
        <w:spacing w:after="0" w:line="240" w:lineRule="auto"/>
        <w:rPr>
          <w:rFonts w:eastAsia="Calibri" w:cstheme="minorHAnsi"/>
          <w:b/>
          <w:bCs/>
          <w:spacing w:val="-3"/>
          <w:sz w:val="18"/>
          <w:szCs w:val="18"/>
          <w:lang w:val="en-CA"/>
        </w:rPr>
      </w:pPr>
      <w:r>
        <w:rPr>
          <w:rFonts w:eastAsia="Times New Roman" w:cstheme="minorHAnsi"/>
          <w:b/>
          <w:color w:val="0070C0"/>
          <w:sz w:val="18"/>
          <w:szCs w:val="18"/>
          <w:lang w:val="en-GB" w:eastAsia="en-GB"/>
        </w:rPr>
        <w:t>Acceptance of the terms and conditions outlined in the template Partner Agreement</w:t>
      </w:r>
    </w:p>
    <w:p w14:paraId="175BE0B4" w14:textId="77777777" w:rsidR="00305317" w:rsidRDefault="00305317">
      <w:pPr>
        <w:pStyle w:val="ListParagraph"/>
        <w:spacing w:after="0" w:line="240" w:lineRule="auto"/>
        <w:ind w:left="360"/>
        <w:rPr>
          <w:rFonts w:eastAsia="Calibri" w:cstheme="minorHAnsi"/>
          <w:b/>
          <w:bCs/>
          <w:spacing w:val="-3"/>
          <w:sz w:val="18"/>
          <w:szCs w:val="18"/>
          <w:lang w:val="en-CA"/>
        </w:rPr>
      </w:pPr>
    </w:p>
    <w:p w14:paraId="3AC82093" w14:textId="77777777" w:rsidR="00305317" w:rsidRDefault="00CA03F3">
      <w:pPr>
        <w:keepNext/>
        <w:keepLines/>
        <w:numPr>
          <w:ilvl w:val="0"/>
          <w:numId w:val="11"/>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lastRenderedPageBreak/>
        <w:t xml:space="preserve">Proponents must include an acceptance of the terms and conditions outlined in the template Partner Agreement or their reservation or objections thereto. </w:t>
      </w:r>
    </w:p>
    <w:p w14:paraId="2A96704F" w14:textId="77777777" w:rsidR="00305317" w:rsidRDefault="00CA03F3">
      <w:pPr>
        <w:keepNext/>
        <w:keepLines/>
        <w:numPr>
          <w:ilvl w:val="0"/>
          <w:numId w:val="11"/>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Submission of any such reservations or objections does not mean that UN Women will automatically accep</w:t>
      </w:r>
      <w:r>
        <w:rPr>
          <w:rFonts w:eastAsiaTheme="majorEastAsia" w:cstheme="minorHAnsi"/>
          <w:color w:val="000000" w:themeColor="text1"/>
          <w:sz w:val="18"/>
          <w:szCs w:val="18"/>
        </w:rPr>
        <w:t xml:space="preserve">t them should the proponent be selected as a Responsible Party. </w:t>
      </w:r>
    </w:p>
    <w:p w14:paraId="685F566C" w14:textId="77777777" w:rsidR="00305317" w:rsidRDefault="00CA03F3">
      <w:pPr>
        <w:keepNext/>
        <w:keepLines/>
        <w:numPr>
          <w:ilvl w:val="0"/>
          <w:numId w:val="11"/>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2C835144" w14:textId="77777777" w:rsidR="00305317" w:rsidRDefault="00CA03F3">
      <w:pPr>
        <w:rPr>
          <w:rFonts w:cstheme="minorHAnsi"/>
          <w:sz w:val="18"/>
          <w:szCs w:val="18"/>
        </w:rPr>
      </w:pPr>
      <w:r>
        <w:br w:type="page"/>
      </w:r>
    </w:p>
    <w:p w14:paraId="44D163FC" w14:textId="77777777" w:rsidR="00305317" w:rsidRDefault="00CA03F3">
      <w:pPr>
        <w:spacing w:after="0" w:line="240" w:lineRule="auto"/>
        <w:jc w:val="center"/>
        <w:rPr>
          <w:rFonts w:eastAsia="Times New Roman" w:cstheme="minorHAnsi"/>
          <w:b/>
          <w:bCs/>
          <w:color w:val="002060"/>
          <w:sz w:val="18"/>
          <w:szCs w:val="18"/>
          <w:lang w:val="en-GB" w:eastAsia="en-GB"/>
        </w:rPr>
      </w:pPr>
      <w:r>
        <w:rPr>
          <w:rFonts w:eastAsia="Times New Roman" w:cstheme="minorHAnsi"/>
          <w:b/>
          <w:bCs/>
          <w:color w:val="002060"/>
          <w:sz w:val="18"/>
          <w:szCs w:val="18"/>
          <w:lang w:val="en-GB" w:eastAsia="en-GB"/>
        </w:rPr>
        <w:lastRenderedPageBreak/>
        <w:t>Annex B-1</w:t>
      </w:r>
    </w:p>
    <w:p w14:paraId="2FF5A2EC" w14:textId="77777777" w:rsidR="00305317" w:rsidRDefault="00CA03F3">
      <w:pPr>
        <w:tabs>
          <w:tab w:val="center" w:pos="4320"/>
          <w:tab w:val="right" w:pos="8640"/>
        </w:tabs>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u w:val="single"/>
          <w:lang w:val="en-GB" w:eastAsia="en-GB"/>
        </w:rPr>
        <w:t>Mandatory Requirements/Pre-Qu</w:t>
      </w:r>
      <w:r>
        <w:rPr>
          <w:rFonts w:eastAsia="Times New Roman" w:cstheme="minorHAnsi"/>
          <w:b/>
          <w:color w:val="002060"/>
          <w:sz w:val="18"/>
          <w:szCs w:val="18"/>
          <w:u w:val="single"/>
          <w:lang w:val="en-GB" w:eastAsia="en-GB"/>
        </w:rPr>
        <w:t>alification Criteria and Contractual Aspect</w:t>
      </w:r>
      <w:r>
        <w:rPr>
          <w:rFonts w:eastAsia="Times New Roman" w:cstheme="minorHAnsi"/>
          <w:b/>
          <w:color w:val="002060"/>
          <w:sz w:val="18"/>
          <w:szCs w:val="18"/>
          <w:lang w:val="en-GB" w:eastAsia="en-GB"/>
        </w:rPr>
        <w:t>s</w:t>
      </w:r>
    </w:p>
    <w:p w14:paraId="7D78128B" w14:textId="77777777" w:rsidR="00305317" w:rsidRDefault="00CA03F3">
      <w:pPr>
        <w:tabs>
          <w:tab w:val="center" w:pos="4320"/>
          <w:tab w:val="right" w:pos="8640"/>
        </w:tabs>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t>[To be completed by proponents and returned with their proposal]</w:t>
      </w:r>
    </w:p>
    <w:p w14:paraId="026C6466" w14:textId="77777777" w:rsidR="00305317" w:rsidRDefault="00305317">
      <w:pPr>
        <w:tabs>
          <w:tab w:val="center" w:pos="4320"/>
          <w:tab w:val="right" w:pos="8640"/>
        </w:tabs>
        <w:spacing w:after="0" w:line="240" w:lineRule="auto"/>
        <w:jc w:val="center"/>
        <w:rPr>
          <w:rFonts w:eastAsia="Times New Roman" w:cstheme="minorHAnsi"/>
          <w:b/>
          <w:color w:val="000000"/>
          <w:sz w:val="18"/>
          <w:szCs w:val="18"/>
          <w:lang w:val="en-GB" w:eastAsia="en-GB"/>
        </w:rPr>
      </w:pPr>
    </w:p>
    <w:p w14:paraId="135440F3" w14:textId="77777777" w:rsidR="00305317" w:rsidRDefault="00305317">
      <w:pPr>
        <w:tabs>
          <w:tab w:val="center" w:pos="4320"/>
          <w:tab w:val="right" w:pos="8640"/>
        </w:tabs>
        <w:spacing w:after="0" w:line="240" w:lineRule="auto"/>
        <w:rPr>
          <w:rFonts w:eastAsia="Times New Roman" w:cstheme="minorHAnsi"/>
          <w:b/>
          <w:color w:val="000000"/>
          <w:sz w:val="18"/>
          <w:szCs w:val="18"/>
          <w:lang w:val="en-GB" w:eastAsia="en-GB"/>
        </w:rPr>
      </w:pPr>
    </w:p>
    <w:p w14:paraId="224C5DFB" w14:textId="77777777" w:rsidR="00305317" w:rsidRDefault="00CA03F3">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Call For Proposals</w:t>
      </w:r>
    </w:p>
    <w:p w14:paraId="66BE3D66" w14:textId="77777777" w:rsidR="00305317" w:rsidRDefault="00CA03F3">
      <w:pPr>
        <w:tabs>
          <w:tab w:val="center" w:pos="4320"/>
          <w:tab w:val="right" w:pos="8640"/>
        </w:tabs>
        <w:spacing w:after="0" w:line="240" w:lineRule="auto"/>
        <w:rPr>
          <w:rFonts w:eastAsia="Times New Roman" w:cstheme="minorHAnsi"/>
          <w:color w:val="000000"/>
          <w:sz w:val="18"/>
          <w:szCs w:val="18"/>
          <w:lang w:val="en-GB" w:eastAsia="en-GB"/>
        </w:rPr>
      </w:pPr>
      <w:r>
        <w:rPr>
          <w:rFonts w:eastAsia="Times New Roman" w:cstheme="minorHAnsi"/>
          <w:color w:val="000000"/>
          <w:sz w:val="18"/>
          <w:szCs w:val="18"/>
          <w:lang w:val="en-GB" w:eastAsia="en-GB"/>
        </w:rPr>
        <w:t xml:space="preserve">Enhancing social cohesion, community resilience, and conflict prevention in the Bangsamoro Autonomous Region in Muslim </w:t>
      </w:r>
      <w:r>
        <w:rPr>
          <w:rFonts w:eastAsia="Times New Roman" w:cstheme="minorHAnsi"/>
          <w:color w:val="000000"/>
          <w:sz w:val="18"/>
          <w:szCs w:val="18"/>
          <w:lang w:val="en-GB" w:eastAsia="en-GB"/>
        </w:rPr>
        <w:t>Mindanao (BARMM) in the time of COVID-19 though economic and livelihood support to marginalized women</w:t>
      </w:r>
    </w:p>
    <w:p w14:paraId="2B465C61" w14:textId="77777777" w:rsidR="00305317" w:rsidRDefault="00CA03F3">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 xml:space="preserve">Description of Services </w:t>
      </w:r>
    </w:p>
    <w:p w14:paraId="4552C569" w14:textId="77777777" w:rsidR="00305317" w:rsidRDefault="00CA03F3">
      <w:pPr>
        <w:tabs>
          <w:tab w:val="center" w:pos="4320"/>
          <w:tab w:val="right" w:pos="8640"/>
        </w:tabs>
        <w:spacing w:after="0" w:line="240" w:lineRule="auto"/>
        <w:rPr>
          <w:rFonts w:eastAsia="Times New Roman" w:cstheme="minorHAnsi"/>
          <w:color w:val="000000"/>
          <w:sz w:val="18"/>
          <w:szCs w:val="18"/>
          <w:lang w:val="en-GB" w:eastAsia="en-GB"/>
        </w:rPr>
      </w:pPr>
      <w:r>
        <w:rPr>
          <w:rFonts w:eastAsia="Times New Roman" w:cstheme="minorHAnsi"/>
          <w:color w:val="000000"/>
          <w:sz w:val="18"/>
          <w:szCs w:val="18"/>
          <w:lang w:val="en-GB" w:eastAsia="en-GB"/>
        </w:rPr>
        <w:t>The project seeks a Responsible Party to deliver economic packages to women collectives in BARMM, develop their capacity for soci</w:t>
      </w:r>
      <w:r>
        <w:rPr>
          <w:rFonts w:eastAsia="Times New Roman" w:cstheme="minorHAnsi"/>
          <w:color w:val="000000"/>
          <w:sz w:val="18"/>
          <w:szCs w:val="18"/>
          <w:lang w:val="en-GB" w:eastAsia="en-GB"/>
        </w:rPr>
        <w:t>al enterprise and education on conflict prevention and social healing</w:t>
      </w:r>
    </w:p>
    <w:p w14:paraId="136C34A0" w14:textId="77777777" w:rsidR="00305317" w:rsidRDefault="00CA03F3">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 xml:space="preserve">CFP No. </w:t>
      </w:r>
      <w:r>
        <w:rPr>
          <w:rFonts w:eastAsia="Calibri" w:cstheme="minorHAnsi"/>
          <w:bCs/>
          <w:sz w:val="18"/>
          <w:szCs w:val="18"/>
          <w:lang w:val="en-CA"/>
        </w:rPr>
        <w:t>UNW-AP-PHL-CFP-2022-003</w:t>
      </w:r>
    </w:p>
    <w:p w14:paraId="392B8BAF" w14:textId="77777777" w:rsidR="00305317" w:rsidRDefault="00305317">
      <w:pPr>
        <w:tabs>
          <w:tab w:val="left" w:pos="-1440"/>
          <w:tab w:val="center" w:pos="4680"/>
          <w:tab w:val="left" w:pos="7200"/>
          <w:tab w:val="right" w:pos="9360"/>
        </w:tabs>
        <w:spacing w:after="0" w:line="240" w:lineRule="auto"/>
        <w:rPr>
          <w:rFonts w:eastAsia="Calibri" w:cstheme="minorHAnsi"/>
          <w:bCs/>
          <w:iCs/>
          <w:color w:val="000000"/>
          <w:spacing w:val="-3"/>
          <w:sz w:val="18"/>
          <w:szCs w:val="18"/>
          <w:u w:val="single"/>
          <w:lang w:val="en-CA"/>
        </w:rPr>
      </w:pPr>
    </w:p>
    <w:p w14:paraId="569A7CD5" w14:textId="77777777" w:rsidR="00305317" w:rsidRDefault="00CA03F3">
      <w:pPr>
        <w:tabs>
          <w:tab w:val="left" w:pos="-1440"/>
          <w:tab w:val="center" w:pos="4680"/>
          <w:tab w:val="left" w:pos="7200"/>
          <w:tab w:val="right" w:pos="9360"/>
        </w:tabs>
        <w:spacing w:after="0" w:line="240" w:lineRule="auto"/>
        <w:jc w:val="both"/>
        <w:rPr>
          <w:rFonts w:eastAsia="Times New Roman" w:cstheme="minorHAnsi"/>
          <w:color w:val="000000"/>
          <w:sz w:val="18"/>
          <w:szCs w:val="18"/>
          <w:lang w:val="en-GB" w:eastAsia="en-GB"/>
        </w:rPr>
      </w:pPr>
      <w:r>
        <w:rPr>
          <w:rFonts w:eastAsia="Times New Roman" w:cstheme="minorHAnsi"/>
          <w:color w:val="000000"/>
          <w:sz w:val="18"/>
          <w:szCs w:val="18"/>
          <w:lang w:val="en-GB" w:eastAsia="en-GB"/>
        </w:rPr>
        <w:t xml:space="preserve">Proponents are requested to complete this form and return it as part of their submission. Proponents will receive a </w:t>
      </w:r>
      <w:r>
        <w:rPr>
          <w:rFonts w:eastAsia="Times New Roman" w:cstheme="minorHAnsi"/>
          <w:b/>
          <w:bCs/>
          <w:color w:val="000000"/>
          <w:sz w:val="18"/>
          <w:szCs w:val="18"/>
          <w:lang w:val="en-GB" w:eastAsia="en-GB"/>
        </w:rPr>
        <w:t>pass/fail rating</w:t>
      </w:r>
      <w:r>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a proponent</w:t>
      </w:r>
      <w:r>
        <w:rPr>
          <w:rFonts w:eastAsia="Times New Roman" w:cstheme="minorHAnsi"/>
          <w:color w:val="000000"/>
          <w:sz w:val="18"/>
          <w:szCs w:val="18"/>
          <w:lang w:val="en-GB" w:eastAsia="en-GB"/>
        </w:rPr>
        <w:t xml:space="preserve">’s response or to request additional information after the proposal is received. </w:t>
      </w:r>
      <w:r>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7FB3E36C" w14:textId="77777777" w:rsidR="00305317" w:rsidRDefault="00305317">
      <w:pPr>
        <w:spacing w:after="0" w:line="240" w:lineRule="auto"/>
        <w:rPr>
          <w:rFonts w:eastAsia="Calibri" w:cstheme="minorHAnsi"/>
          <w:color w:val="000000"/>
          <w:sz w:val="18"/>
          <w:szCs w:val="18"/>
          <w:lang w:val="en-CA"/>
        </w:rPr>
      </w:pPr>
    </w:p>
    <w:tbl>
      <w:tblPr>
        <w:tblW w:w="9127" w:type="dxa"/>
        <w:tblInd w:w="-72" w:type="dxa"/>
        <w:tblLayout w:type="fixed"/>
        <w:tblLook w:val="0000" w:firstRow="0" w:lastRow="0" w:firstColumn="0" w:lastColumn="0" w:noHBand="0" w:noVBand="0"/>
      </w:tblPr>
      <w:tblGrid>
        <w:gridCol w:w="6277"/>
        <w:gridCol w:w="2850"/>
      </w:tblGrid>
      <w:tr w:rsidR="00305317" w14:paraId="02BF12D7" w14:textId="77777777">
        <w:tc>
          <w:tcPr>
            <w:tcW w:w="627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328A397" w14:textId="77777777" w:rsidR="00305317" w:rsidRDefault="00CA03F3">
            <w:pPr>
              <w:keepNext/>
              <w:widowControl w:val="0"/>
              <w:spacing w:after="0" w:line="240" w:lineRule="auto"/>
              <w:jc w:val="both"/>
              <w:outlineLvl w:val="3"/>
              <w:rPr>
                <w:rFonts w:eastAsia="Arial" w:cstheme="minorHAnsi"/>
                <w:b/>
                <w:i/>
                <w:iCs/>
                <w:color w:val="000000"/>
                <w:sz w:val="18"/>
                <w:szCs w:val="18"/>
              </w:rPr>
            </w:pPr>
            <w:r>
              <w:rPr>
                <w:rFonts w:eastAsia="Arial" w:cstheme="minorHAnsi"/>
                <w:b/>
                <w:color w:val="000000"/>
                <w:sz w:val="18"/>
                <w:szCs w:val="18"/>
              </w:rPr>
              <w:t>Mandatory requirements/pre-qualifica</w:t>
            </w:r>
            <w:r>
              <w:rPr>
                <w:rFonts w:eastAsia="Arial" w:cstheme="minorHAnsi"/>
                <w:b/>
                <w:color w:val="000000"/>
                <w:sz w:val="18"/>
                <w:szCs w:val="18"/>
              </w:rPr>
              <w:t>tion criteria</w:t>
            </w:r>
          </w:p>
        </w:tc>
        <w:tc>
          <w:tcPr>
            <w:tcW w:w="285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918AD59" w14:textId="77777777" w:rsidR="00305317" w:rsidRDefault="00CA03F3">
            <w:pPr>
              <w:keepNext/>
              <w:widowControl w:val="0"/>
              <w:spacing w:after="0" w:line="240" w:lineRule="auto"/>
              <w:jc w:val="both"/>
              <w:outlineLvl w:val="3"/>
              <w:rPr>
                <w:rFonts w:eastAsia="Arial" w:cstheme="minorHAnsi"/>
                <w:b/>
                <w:i/>
                <w:iCs/>
                <w:color w:val="000000"/>
                <w:sz w:val="18"/>
                <w:szCs w:val="18"/>
              </w:rPr>
            </w:pPr>
            <w:r>
              <w:rPr>
                <w:rFonts w:eastAsia="Arial" w:cstheme="minorHAnsi"/>
                <w:b/>
                <w:color w:val="000000"/>
                <w:sz w:val="18"/>
                <w:szCs w:val="18"/>
              </w:rPr>
              <w:t>Proponent’s response</w:t>
            </w:r>
          </w:p>
        </w:tc>
      </w:tr>
      <w:tr w:rsidR="00305317" w14:paraId="431ADFFF" w14:textId="77777777">
        <w:tc>
          <w:tcPr>
            <w:tcW w:w="6276" w:type="dxa"/>
            <w:tcBorders>
              <w:top w:val="single" w:sz="4" w:space="0" w:color="000000"/>
              <w:left w:val="single" w:sz="4" w:space="0" w:color="000000"/>
              <w:bottom w:val="single" w:sz="4" w:space="0" w:color="000000"/>
              <w:right w:val="single" w:sz="4" w:space="0" w:color="000000"/>
            </w:tcBorders>
          </w:tcPr>
          <w:p w14:paraId="77427DF8" w14:textId="77777777" w:rsidR="00305317" w:rsidRDefault="00CA03F3">
            <w:pPr>
              <w:pStyle w:val="ListParagraph"/>
              <w:widowControl w:val="0"/>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 the services being requested part of the key services that the proponent has been performing as an organization? This must be supported by a list of at least two customer references for which similar service has curr</w:t>
            </w:r>
            <w:r>
              <w:rPr>
                <w:rFonts w:eastAsia="Calibri" w:cstheme="minorHAnsi"/>
                <w:color w:val="000000"/>
                <w:sz w:val="18"/>
                <w:szCs w:val="18"/>
                <w:lang w:val="en-CA"/>
              </w:rPr>
              <w:t>ently or has been provided by the proponent.</w:t>
            </w:r>
          </w:p>
        </w:tc>
        <w:tc>
          <w:tcPr>
            <w:tcW w:w="2850" w:type="dxa"/>
            <w:tcBorders>
              <w:top w:val="single" w:sz="4" w:space="0" w:color="000000"/>
              <w:left w:val="single" w:sz="4" w:space="0" w:color="000000"/>
              <w:bottom w:val="single" w:sz="4" w:space="0" w:color="000000"/>
              <w:right w:val="single" w:sz="4" w:space="0" w:color="000000"/>
            </w:tcBorders>
          </w:tcPr>
          <w:p w14:paraId="4CE79851"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Reference #1:</w:t>
            </w:r>
          </w:p>
          <w:p w14:paraId="6BCB4AB1"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Reference #2:</w:t>
            </w:r>
          </w:p>
          <w:p w14:paraId="70FD5E63" w14:textId="77777777" w:rsidR="00305317" w:rsidRDefault="00305317">
            <w:pPr>
              <w:widowControl w:val="0"/>
              <w:spacing w:after="0" w:line="240" w:lineRule="auto"/>
              <w:rPr>
                <w:rFonts w:eastAsia="Calibri" w:cstheme="minorHAnsi"/>
                <w:color w:val="000000"/>
                <w:sz w:val="18"/>
                <w:szCs w:val="18"/>
                <w:lang w:val="en-CA"/>
              </w:rPr>
            </w:pPr>
          </w:p>
        </w:tc>
      </w:tr>
      <w:tr w:rsidR="00305317" w14:paraId="2C575E3E" w14:textId="77777777">
        <w:trPr>
          <w:trHeight w:val="440"/>
        </w:trPr>
        <w:tc>
          <w:tcPr>
            <w:tcW w:w="6276" w:type="dxa"/>
            <w:tcBorders>
              <w:top w:val="single" w:sz="4" w:space="0" w:color="000000"/>
              <w:left w:val="single" w:sz="4" w:space="0" w:color="000000"/>
              <w:bottom w:val="single" w:sz="4" w:space="0" w:color="000000"/>
              <w:right w:val="single" w:sz="4" w:space="0" w:color="000000"/>
            </w:tcBorders>
          </w:tcPr>
          <w:p w14:paraId="790FFFFE" w14:textId="77777777" w:rsidR="00305317" w:rsidRDefault="00CA03F3">
            <w:pPr>
              <w:pStyle w:val="ListParagraph"/>
              <w:widowControl w:val="0"/>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 the proponent duly registered or does it have the legal basis/mandate as an organization? [Please attach a copy of the official registration here].</w:t>
            </w:r>
          </w:p>
        </w:tc>
        <w:tc>
          <w:tcPr>
            <w:tcW w:w="2850" w:type="dxa"/>
            <w:tcBorders>
              <w:top w:val="single" w:sz="4" w:space="0" w:color="000000"/>
              <w:left w:val="single" w:sz="4" w:space="0" w:color="000000"/>
              <w:bottom w:val="single" w:sz="4" w:space="0" w:color="000000"/>
              <w:right w:val="single" w:sz="4" w:space="0" w:color="000000"/>
            </w:tcBorders>
          </w:tcPr>
          <w:p w14:paraId="75DCA29D"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305317" w14:paraId="637AAB92" w14:textId="77777777">
        <w:tc>
          <w:tcPr>
            <w:tcW w:w="6276" w:type="dxa"/>
            <w:tcBorders>
              <w:top w:val="single" w:sz="4" w:space="0" w:color="000000"/>
              <w:left w:val="single" w:sz="4" w:space="0" w:color="000000"/>
              <w:bottom w:val="single" w:sz="4" w:space="0" w:color="000000"/>
              <w:right w:val="single" w:sz="4" w:space="0" w:color="000000"/>
            </w:tcBorders>
          </w:tcPr>
          <w:p w14:paraId="2EC73815" w14:textId="77777777" w:rsidR="00305317" w:rsidRDefault="00CA03F3">
            <w:pPr>
              <w:pStyle w:val="ListParagraph"/>
              <w:widowControl w:val="0"/>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Has the </w:t>
            </w:r>
            <w:r>
              <w:rPr>
                <w:rFonts w:eastAsia="Calibri" w:cstheme="minorHAnsi"/>
                <w:color w:val="000000"/>
                <w:sz w:val="18"/>
                <w:szCs w:val="18"/>
                <w:lang w:val="en-CA"/>
              </w:rPr>
              <w:t>proponent as an organization been in operation for at least five (5) years</w:t>
            </w:r>
            <w:r>
              <w:rPr>
                <w:rStyle w:val="FootnoteAnchor"/>
                <w:rFonts w:eastAsia="Calibri" w:cstheme="minorHAnsi"/>
                <w:color w:val="000000"/>
                <w:sz w:val="18"/>
                <w:szCs w:val="18"/>
                <w:lang w:val="en-CA"/>
              </w:rPr>
              <w:footnoteReference w:id="1"/>
            </w:r>
            <w:r>
              <w:rPr>
                <w:rFonts w:eastAsia="Calibri" w:cstheme="minorHAnsi"/>
                <w:color w:val="000000"/>
                <w:sz w:val="18"/>
                <w:szCs w:val="18"/>
                <w:lang w:val="en-CA"/>
              </w:rPr>
              <w:t>?</w:t>
            </w:r>
          </w:p>
        </w:tc>
        <w:tc>
          <w:tcPr>
            <w:tcW w:w="2850" w:type="dxa"/>
            <w:tcBorders>
              <w:top w:val="single" w:sz="4" w:space="0" w:color="000000"/>
              <w:left w:val="single" w:sz="4" w:space="0" w:color="000000"/>
              <w:bottom w:val="single" w:sz="4" w:space="0" w:color="000000"/>
              <w:right w:val="single" w:sz="4" w:space="0" w:color="000000"/>
            </w:tcBorders>
          </w:tcPr>
          <w:p w14:paraId="2BBF4304"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305317" w14:paraId="2D365402" w14:textId="77777777">
        <w:tc>
          <w:tcPr>
            <w:tcW w:w="6276" w:type="dxa"/>
            <w:tcBorders>
              <w:top w:val="single" w:sz="4" w:space="0" w:color="000000"/>
              <w:left w:val="single" w:sz="4" w:space="0" w:color="000000"/>
              <w:bottom w:val="single" w:sz="4" w:space="0" w:color="000000"/>
              <w:right w:val="single" w:sz="4" w:space="0" w:color="000000"/>
            </w:tcBorders>
          </w:tcPr>
          <w:p w14:paraId="7414E5F0" w14:textId="77777777" w:rsidR="00305317" w:rsidRDefault="00CA03F3">
            <w:pPr>
              <w:pStyle w:val="ListParagraph"/>
              <w:widowControl w:val="0"/>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 the proponent have a permanent office within the location area?</w:t>
            </w:r>
          </w:p>
        </w:tc>
        <w:tc>
          <w:tcPr>
            <w:tcW w:w="2850" w:type="dxa"/>
            <w:tcBorders>
              <w:top w:val="single" w:sz="4" w:space="0" w:color="000000"/>
              <w:left w:val="single" w:sz="4" w:space="0" w:color="000000"/>
              <w:bottom w:val="single" w:sz="4" w:space="0" w:color="000000"/>
              <w:right w:val="single" w:sz="4" w:space="0" w:color="000000"/>
            </w:tcBorders>
          </w:tcPr>
          <w:p w14:paraId="60C62996"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305317" w14:paraId="5F75CF74" w14:textId="77777777">
        <w:tc>
          <w:tcPr>
            <w:tcW w:w="6276" w:type="dxa"/>
            <w:tcBorders>
              <w:top w:val="single" w:sz="4" w:space="0" w:color="000000"/>
              <w:left w:val="single" w:sz="4" w:space="0" w:color="000000"/>
              <w:bottom w:val="single" w:sz="4" w:space="0" w:color="000000"/>
              <w:right w:val="single" w:sz="4" w:space="0" w:color="000000"/>
            </w:tcBorders>
          </w:tcPr>
          <w:p w14:paraId="18419583" w14:textId="77777777" w:rsidR="00305317" w:rsidRDefault="00CA03F3">
            <w:pPr>
              <w:pStyle w:val="ListParagraph"/>
              <w:widowControl w:val="0"/>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 UN Women conduct</w:t>
            </w:r>
            <w:r>
              <w:rPr>
                <w:rFonts w:eastAsia="Arial,Times New Roman" w:cstheme="minorHAnsi"/>
                <w:color w:val="000000"/>
                <w:sz w:val="18"/>
                <w:szCs w:val="18"/>
                <w:lang w:val="en-CA"/>
              </w:rPr>
              <w:t xml:space="preserve"> a site visit at a customer location in the location or area with a simil</w:t>
            </w:r>
            <w:r>
              <w:rPr>
                <w:rFonts w:eastAsia="Arial,Times New Roman" w:cstheme="minorHAnsi"/>
                <w:color w:val="000000"/>
                <w:sz w:val="18"/>
                <w:szCs w:val="18"/>
                <w:lang w:val="en-CA"/>
              </w:rPr>
              <w:t>ar scope of work as the one described in this CFP?</w:t>
            </w:r>
          </w:p>
        </w:tc>
        <w:tc>
          <w:tcPr>
            <w:tcW w:w="2850" w:type="dxa"/>
            <w:tcBorders>
              <w:top w:val="single" w:sz="4" w:space="0" w:color="000000"/>
              <w:left w:val="single" w:sz="4" w:space="0" w:color="000000"/>
              <w:bottom w:val="single" w:sz="4" w:space="0" w:color="000000"/>
              <w:right w:val="single" w:sz="4" w:space="0" w:color="000000"/>
            </w:tcBorders>
          </w:tcPr>
          <w:p w14:paraId="271192B1"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68354A71" w14:textId="77777777" w:rsidR="00305317" w:rsidRDefault="00305317">
            <w:pPr>
              <w:widowControl w:val="0"/>
              <w:spacing w:after="0" w:line="240" w:lineRule="auto"/>
              <w:rPr>
                <w:rFonts w:eastAsia="Calibri" w:cstheme="minorHAnsi"/>
                <w:color w:val="000000"/>
                <w:sz w:val="18"/>
                <w:szCs w:val="18"/>
                <w:lang w:val="en-CA"/>
              </w:rPr>
            </w:pPr>
          </w:p>
        </w:tc>
      </w:tr>
      <w:tr w:rsidR="00305317" w14:paraId="787B9A79" w14:textId="77777777">
        <w:tc>
          <w:tcPr>
            <w:tcW w:w="6276" w:type="dxa"/>
            <w:tcBorders>
              <w:top w:val="single" w:sz="4" w:space="0" w:color="000000"/>
              <w:left w:val="single" w:sz="4" w:space="0" w:color="000000"/>
              <w:bottom w:val="single" w:sz="4" w:space="0" w:color="000000"/>
              <w:right w:val="single" w:sz="4" w:space="0" w:color="000000"/>
            </w:tcBorders>
          </w:tcPr>
          <w:p w14:paraId="45A47F64" w14:textId="77777777" w:rsidR="00305317" w:rsidRDefault="00CA03F3">
            <w:pPr>
              <w:pStyle w:val="ListParagraph"/>
              <w:widowControl w:val="0"/>
              <w:numPr>
                <w:ilvl w:val="0"/>
                <w:numId w:val="16"/>
              </w:numPr>
              <w:spacing w:after="0" w:line="240" w:lineRule="auto"/>
              <w:ind w:right="153"/>
              <w:jc w:val="both"/>
              <w:textAlignment w:val="baseline"/>
              <w:rPr>
                <w:rFonts w:ascii="Calibri" w:eastAsia="Times New Roman" w:hAnsi="Calibri" w:cs="Calibri"/>
                <w:sz w:val="18"/>
                <w:szCs w:val="18"/>
              </w:rPr>
            </w:pPr>
            <w:r>
              <w:rPr>
                <w:rFonts w:eastAsia="Times New Roman" w:cs="Calibri"/>
                <w:sz w:val="18"/>
                <w:szCs w:val="18"/>
                <w:lang w:val="en-CA"/>
              </w:rPr>
              <w:t>Fraud or other wrongdoing:</w:t>
            </w:r>
          </w:p>
          <w:p w14:paraId="52B7E888" w14:textId="77777777" w:rsidR="00305317" w:rsidRDefault="00CA03F3">
            <w:pPr>
              <w:pStyle w:val="ListParagraph"/>
              <w:widowControl w:val="0"/>
              <w:numPr>
                <w:ilvl w:val="0"/>
                <w:numId w:val="22"/>
              </w:numPr>
              <w:spacing w:after="0" w:line="240" w:lineRule="auto"/>
              <w:ind w:right="153" w:hanging="210"/>
              <w:jc w:val="both"/>
              <w:textAlignment w:val="baseline"/>
              <w:rPr>
                <w:rFonts w:ascii="Calibri" w:eastAsia="Times New Roman" w:hAnsi="Calibri" w:cs="Calibri"/>
                <w:sz w:val="18"/>
                <w:szCs w:val="18"/>
                <w:lang w:val="en-CA"/>
              </w:rPr>
            </w:pPr>
            <w:r>
              <w:rPr>
                <w:rFonts w:eastAsia="Times New Roman" w:cs="Calibri"/>
                <w:sz w:val="18"/>
                <w:szCs w:val="18"/>
                <w:lang w:val="en-CA"/>
              </w:rPr>
              <w:t>Has the proponent, its employees, personnel, sub-contractor or sub-contractor’s sub-contractor or sub-partner or sub-partner’s partner been the subject of a finding of fraud or any other wrongdoing following an investigation conducted by UN Women, another </w:t>
            </w:r>
            <w:r>
              <w:rPr>
                <w:rFonts w:eastAsia="Times New Roman" w:cs="Calibri"/>
                <w:sz w:val="18"/>
                <w:szCs w:val="18"/>
                <w:lang w:val="en-CA"/>
              </w:rPr>
              <w:t xml:space="preserve">United Nations entity or otherwise? </w:t>
            </w:r>
          </w:p>
          <w:p w14:paraId="74609500" w14:textId="77777777" w:rsidR="00305317" w:rsidRDefault="00CA03F3">
            <w:pPr>
              <w:widowControl w:val="0"/>
              <w:spacing w:line="240" w:lineRule="auto"/>
              <w:ind w:left="360" w:right="153"/>
              <w:jc w:val="both"/>
              <w:textAlignment w:val="baseline"/>
              <w:rPr>
                <w:rFonts w:ascii="Calibri" w:eastAsia="Times New Roman" w:hAnsi="Calibri" w:cs="Calibri"/>
                <w:sz w:val="18"/>
                <w:szCs w:val="18"/>
                <w:lang w:val="en-CA"/>
              </w:rPr>
            </w:pPr>
            <w:r>
              <w:rPr>
                <w:rFonts w:eastAsia="Times New Roman" w:cs="Calibri"/>
                <w:sz w:val="18"/>
                <w:szCs w:val="18"/>
                <w:lang w:val="en-CA"/>
              </w:rPr>
              <w:t xml:space="preserve">         OR </w:t>
            </w:r>
          </w:p>
          <w:p w14:paraId="38411AE9" w14:textId="77777777" w:rsidR="00305317" w:rsidRDefault="00CA03F3">
            <w:pPr>
              <w:pStyle w:val="ListParagraph"/>
              <w:widowControl w:val="0"/>
              <w:numPr>
                <w:ilvl w:val="0"/>
                <w:numId w:val="22"/>
              </w:numPr>
              <w:spacing w:after="0" w:line="240" w:lineRule="auto"/>
              <w:ind w:hanging="220"/>
              <w:jc w:val="both"/>
              <w:rPr>
                <w:rFonts w:eastAsia="Calibri" w:cstheme="minorHAnsi"/>
                <w:color w:val="000000"/>
                <w:sz w:val="18"/>
                <w:szCs w:val="18"/>
                <w:lang w:val="en-CA"/>
              </w:rPr>
            </w:pPr>
            <w:r>
              <w:rPr>
                <w:rFonts w:eastAsia="Times New Roman" w:cs="Calibri"/>
                <w:sz w:val="18"/>
                <w:szCs w:val="18"/>
                <w:lang w:val="en-CA"/>
              </w:rPr>
              <w:t>Is the proponent, its employees, personnel, sub-contractor or sub-contractor’s sub-contractor or sub-partner or sub-partner’s partner currently under investigation for fraud or any other wrongdoing by UN Wo</w:t>
            </w:r>
            <w:r>
              <w:rPr>
                <w:rFonts w:eastAsia="Times New Roman" w:cs="Calibri"/>
                <w:sz w:val="18"/>
                <w:szCs w:val="18"/>
                <w:lang w:val="en-CA"/>
              </w:rPr>
              <w:t>men, another UN entity or otherwise?</w:t>
            </w:r>
            <w:r>
              <w:rPr>
                <w:rFonts w:eastAsia="Times New Roman" w:cs="Calibri"/>
                <w:sz w:val="18"/>
                <w:szCs w:val="18"/>
              </w:rPr>
              <w:t> </w:t>
            </w:r>
          </w:p>
        </w:tc>
        <w:tc>
          <w:tcPr>
            <w:tcW w:w="2850" w:type="dxa"/>
            <w:tcBorders>
              <w:top w:val="single" w:sz="4" w:space="0" w:color="000000"/>
              <w:left w:val="single" w:sz="4" w:space="0" w:color="000000"/>
              <w:bottom w:val="single" w:sz="4" w:space="0" w:color="000000"/>
              <w:right w:val="single" w:sz="4" w:space="0" w:color="000000"/>
            </w:tcBorders>
          </w:tcPr>
          <w:p w14:paraId="34B22480"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312F23C2" w14:textId="77777777" w:rsidR="00305317" w:rsidRDefault="00305317">
            <w:pPr>
              <w:widowControl w:val="0"/>
              <w:spacing w:after="0" w:line="240" w:lineRule="auto"/>
              <w:rPr>
                <w:rFonts w:eastAsia="Calibri" w:cstheme="minorHAnsi"/>
                <w:color w:val="000000"/>
                <w:sz w:val="18"/>
                <w:szCs w:val="18"/>
                <w:lang w:val="en-CA"/>
              </w:rPr>
            </w:pPr>
          </w:p>
        </w:tc>
      </w:tr>
      <w:tr w:rsidR="00305317" w14:paraId="0E1C38EF" w14:textId="77777777">
        <w:tc>
          <w:tcPr>
            <w:tcW w:w="6276" w:type="dxa"/>
            <w:tcBorders>
              <w:top w:val="single" w:sz="4" w:space="0" w:color="000000"/>
              <w:left w:val="single" w:sz="4" w:space="0" w:color="000000"/>
              <w:bottom w:val="single" w:sz="4" w:space="0" w:color="000000"/>
              <w:right w:val="single" w:sz="4" w:space="0" w:color="000000"/>
            </w:tcBorders>
          </w:tcPr>
          <w:p w14:paraId="38E1FB5C" w14:textId="77777777" w:rsidR="00305317" w:rsidRDefault="00CA03F3">
            <w:pPr>
              <w:pStyle w:val="ListParagraph"/>
              <w:widowControl w:val="0"/>
              <w:numPr>
                <w:ilvl w:val="0"/>
                <w:numId w:val="16"/>
              </w:numPr>
              <w:spacing w:after="0" w:line="240" w:lineRule="auto"/>
              <w:ind w:right="153"/>
              <w:jc w:val="both"/>
              <w:textAlignment w:val="baseline"/>
              <w:rPr>
                <w:rFonts w:ascii="Calibri" w:eastAsia="Times New Roman" w:hAnsi="Calibri" w:cs="Calibri"/>
                <w:sz w:val="18"/>
                <w:szCs w:val="18"/>
              </w:rPr>
            </w:pPr>
            <w:r>
              <w:rPr>
                <w:rFonts w:eastAsia="Times New Roman" w:cs="Calibri"/>
                <w:sz w:val="18"/>
                <w:szCs w:val="18"/>
                <w:lang w:val="en-CA"/>
              </w:rPr>
              <w:t>Sexual exploitation and abuse:</w:t>
            </w:r>
          </w:p>
          <w:p w14:paraId="5074C55F" w14:textId="77777777" w:rsidR="00305317" w:rsidRDefault="00CA03F3">
            <w:pPr>
              <w:pStyle w:val="ListParagraph"/>
              <w:widowControl w:val="0"/>
              <w:numPr>
                <w:ilvl w:val="0"/>
                <w:numId w:val="23"/>
              </w:numPr>
              <w:spacing w:after="0" w:line="240" w:lineRule="auto"/>
              <w:ind w:left="690" w:right="153" w:hanging="180"/>
              <w:jc w:val="both"/>
              <w:textAlignment w:val="baseline"/>
              <w:rPr>
                <w:rFonts w:ascii="Calibri" w:eastAsia="Times New Roman" w:hAnsi="Calibri" w:cs="Calibri"/>
                <w:sz w:val="18"/>
                <w:szCs w:val="18"/>
              </w:rPr>
            </w:pPr>
            <w:r>
              <w:rPr>
                <w:rFonts w:eastAsia="Times New Roman" w:cs="Calibri"/>
                <w:sz w:val="18"/>
                <w:szCs w:val="18"/>
                <w:lang w:val="en-CA"/>
              </w:rPr>
              <w:t xml:space="preserve">Has the proponent, its employees, personnel, sub-contractor or sub-contractor’s sub-contractor or sub-partner or sub-partner’s partner been the subject of any </w:t>
            </w:r>
            <w:r>
              <w:rPr>
                <w:rFonts w:eastAsia="Times New Roman" w:cs="Calibri"/>
                <w:sz w:val="18"/>
                <w:szCs w:val="18"/>
                <w:lang w:val="en-CA"/>
              </w:rPr>
              <w:t>investigations and/or been charged for any misconduct related </w:t>
            </w:r>
            <w:r>
              <w:rPr>
                <w:rFonts w:eastAsia="Times New Roman" w:cs="Calibri"/>
                <w:sz w:val="18"/>
                <w:szCs w:val="18"/>
              </w:rPr>
              <w:t>to sexual exploitation and abuse (SEA)</w:t>
            </w:r>
            <w:r>
              <w:rPr>
                <w:rStyle w:val="FootnoteAnchor"/>
                <w:rFonts w:eastAsia="Times New Roman" w:cs="Calibri"/>
                <w:sz w:val="18"/>
                <w:szCs w:val="18"/>
              </w:rPr>
              <w:footnoteReference w:id="2"/>
            </w:r>
            <w:r>
              <w:rPr>
                <w:rFonts w:eastAsia="Times New Roman" w:cs="Calibri"/>
                <w:sz w:val="18"/>
                <w:szCs w:val="18"/>
              </w:rPr>
              <w:t xml:space="preserve">? </w:t>
            </w:r>
          </w:p>
          <w:p w14:paraId="2AC4BC42" w14:textId="77777777" w:rsidR="00305317" w:rsidRDefault="00CA03F3">
            <w:pPr>
              <w:pStyle w:val="ListParagraph"/>
              <w:widowControl w:val="0"/>
              <w:spacing w:line="240" w:lineRule="auto"/>
              <w:ind w:left="690" w:right="153"/>
              <w:jc w:val="both"/>
              <w:textAlignment w:val="baseline"/>
              <w:rPr>
                <w:rFonts w:ascii="Calibri" w:eastAsia="Times New Roman" w:hAnsi="Calibri" w:cs="Calibri"/>
                <w:sz w:val="18"/>
                <w:szCs w:val="18"/>
              </w:rPr>
            </w:pPr>
            <w:r>
              <w:rPr>
                <w:rFonts w:eastAsia="Times New Roman" w:cs="Calibri"/>
                <w:sz w:val="18"/>
                <w:szCs w:val="18"/>
              </w:rPr>
              <w:t>OR</w:t>
            </w:r>
          </w:p>
          <w:p w14:paraId="5876F549" w14:textId="77777777" w:rsidR="00305317" w:rsidRDefault="00CA03F3">
            <w:pPr>
              <w:pStyle w:val="ListParagraph"/>
              <w:widowControl w:val="0"/>
              <w:numPr>
                <w:ilvl w:val="0"/>
                <w:numId w:val="23"/>
              </w:numPr>
              <w:spacing w:after="0" w:line="240" w:lineRule="auto"/>
              <w:ind w:left="680" w:hanging="180"/>
              <w:jc w:val="both"/>
              <w:rPr>
                <w:rFonts w:eastAsia="Arial" w:cstheme="minorHAnsi"/>
                <w:color w:val="000000"/>
                <w:sz w:val="18"/>
                <w:szCs w:val="18"/>
                <w:lang w:val="en-CA"/>
              </w:rPr>
            </w:pPr>
            <w:r>
              <w:rPr>
                <w:rFonts w:eastAsia="Times New Roman" w:cs="Calibri"/>
                <w:sz w:val="18"/>
                <w:szCs w:val="18"/>
              </w:rPr>
              <w:t>Is the proponent, its employees, personnel, sub-contractor or sub-contractor’s sub-contractor or sub-partner or sub-partner’s partner currently unde</w:t>
            </w:r>
            <w:r>
              <w:rPr>
                <w:rFonts w:eastAsia="Times New Roman" w:cs="Calibri"/>
                <w:sz w:val="18"/>
                <w:szCs w:val="18"/>
              </w:rPr>
              <w:t>r investigation for SEA by UN Women, another UN entity or otherwise?</w:t>
            </w:r>
          </w:p>
        </w:tc>
        <w:tc>
          <w:tcPr>
            <w:tcW w:w="2850" w:type="dxa"/>
            <w:tcBorders>
              <w:top w:val="single" w:sz="4" w:space="0" w:color="000000"/>
              <w:left w:val="single" w:sz="4" w:space="0" w:color="000000"/>
              <w:bottom w:val="single" w:sz="4" w:space="0" w:color="000000"/>
              <w:right w:val="single" w:sz="4" w:space="0" w:color="000000"/>
            </w:tcBorders>
          </w:tcPr>
          <w:p w14:paraId="66ACCC08"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305317" w14:paraId="70CF0334" w14:textId="77777777">
        <w:tc>
          <w:tcPr>
            <w:tcW w:w="6276" w:type="dxa"/>
            <w:tcBorders>
              <w:top w:val="single" w:sz="4" w:space="0" w:color="000000"/>
              <w:left w:val="single" w:sz="4" w:space="0" w:color="000000"/>
              <w:bottom w:val="single" w:sz="4" w:space="0" w:color="000000"/>
              <w:right w:val="single" w:sz="4" w:space="0" w:color="000000"/>
            </w:tcBorders>
          </w:tcPr>
          <w:p w14:paraId="6BC0DD1F" w14:textId="77777777" w:rsidR="00305317" w:rsidRDefault="00CA03F3">
            <w:pPr>
              <w:pStyle w:val="ListParagraph"/>
              <w:widowControl w:val="0"/>
              <w:numPr>
                <w:ilvl w:val="0"/>
                <w:numId w:val="16"/>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Pr>
                <w:rFonts w:eastAsia="Arial" w:cstheme="minorHAnsi"/>
                <w:color w:val="000000" w:themeColor="text1"/>
                <w:sz w:val="18"/>
                <w:szCs w:val="18"/>
                <w:lang w:val="en-CA"/>
              </w:rPr>
              <w:t xml:space="preserve"> the proponent </w:t>
            </w:r>
            <w:r>
              <w:rPr>
                <w:rFonts w:eastAsia="Times New Roman" w:cs="Calibri"/>
                <w:sz w:val="18"/>
                <w:szCs w:val="18"/>
                <w:lang w:val="en-CA"/>
              </w:rPr>
              <w:t>or any of its employees or personnel</w:t>
            </w:r>
            <w:r>
              <w:rPr>
                <w:sz w:val="18"/>
                <w:lang w:val="en-CA"/>
              </w:rPr>
              <w:t xml:space="preserve"> </w:t>
            </w:r>
            <w:r>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Pr>
                <w:rFonts w:eastAsia="Arial" w:cstheme="minorHAnsi"/>
                <w:sz w:val="18"/>
                <w:szCs w:val="18"/>
                <w:lang w:val="en-CA"/>
              </w:rPr>
              <w:t>any other donor sanction list that may be available for use, a</w:t>
            </w:r>
            <w:r>
              <w:rPr>
                <w:rFonts w:eastAsia="Arial" w:cstheme="minorHAnsi"/>
                <w:sz w:val="18"/>
                <w:szCs w:val="18"/>
                <w:lang w:val="en-CA"/>
              </w:rPr>
              <w:t>s applicable?</w:t>
            </w:r>
          </w:p>
        </w:tc>
        <w:tc>
          <w:tcPr>
            <w:tcW w:w="2850" w:type="dxa"/>
            <w:tcBorders>
              <w:top w:val="single" w:sz="4" w:space="0" w:color="000000"/>
              <w:left w:val="single" w:sz="4" w:space="0" w:color="000000"/>
              <w:bottom w:val="single" w:sz="4" w:space="0" w:color="000000"/>
              <w:right w:val="single" w:sz="4" w:space="0" w:color="000000"/>
            </w:tcBorders>
          </w:tcPr>
          <w:p w14:paraId="60EFE638"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6E5FEB33" w14:textId="77777777" w:rsidR="00305317" w:rsidRDefault="00305317">
            <w:pPr>
              <w:widowControl w:val="0"/>
              <w:spacing w:after="0" w:line="240" w:lineRule="auto"/>
              <w:rPr>
                <w:rFonts w:eastAsia="Calibri" w:cstheme="minorHAnsi"/>
                <w:color w:val="000000"/>
                <w:sz w:val="18"/>
                <w:szCs w:val="18"/>
                <w:lang w:val="en-CA"/>
              </w:rPr>
            </w:pPr>
          </w:p>
        </w:tc>
      </w:tr>
      <w:tr w:rsidR="00305317" w14:paraId="20971DAD" w14:textId="77777777">
        <w:tc>
          <w:tcPr>
            <w:tcW w:w="6276" w:type="dxa"/>
            <w:tcBorders>
              <w:top w:val="single" w:sz="4" w:space="0" w:color="000000"/>
              <w:left w:val="single" w:sz="4" w:space="0" w:color="000000"/>
              <w:bottom w:val="single" w:sz="4" w:space="0" w:color="000000"/>
              <w:right w:val="single" w:sz="4" w:space="0" w:color="000000"/>
            </w:tcBorders>
          </w:tcPr>
          <w:p w14:paraId="50BACF83" w14:textId="77777777" w:rsidR="00305317" w:rsidRDefault="00CA03F3">
            <w:pPr>
              <w:pStyle w:val="ListParagraph"/>
              <w:widowControl w:val="0"/>
              <w:numPr>
                <w:ilvl w:val="0"/>
                <w:numId w:val="16"/>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Pr>
                <w:rFonts w:eastAsia="Arial" w:cstheme="minorHAnsi"/>
                <w:sz w:val="18"/>
                <w:szCs w:val="18"/>
              </w:rPr>
              <w:t xml:space="preserve"> the proponent read and accepted the standards set out in section 3 of ST/SGB/2003/13 “Special measures for protection from sexual exploitation </w:t>
            </w:r>
            <w:r>
              <w:rPr>
                <w:rFonts w:eastAsia="Arial" w:cstheme="minorHAnsi"/>
                <w:sz w:val="18"/>
                <w:szCs w:val="18"/>
              </w:rPr>
              <w:lastRenderedPageBreak/>
              <w:t>and sexual abuse”?</w:t>
            </w:r>
          </w:p>
        </w:tc>
        <w:tc>
          <w:tcPr>
            <w:tcW w:w="2850" w:type="dxa"/>
            <w:tcBorders>
              <w:top w:val="single" w:sz="4" w:space="0" w:color="000000"/>
              <w:left w:val="single" w:sz="4" w:space="0" w:color="000000"/>
              <w:bottom w:val="single" w:sz="4" w:space="0" w:color="000000"/>
              <w:right w:val="single" w:sz="4" w:space="0" w:color="000000"/>
            </w:tcBorders>
          </w:tcPr>
          <w:p w14:paraId="29B7A48A"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lastRenderedPageBreak/>
              <w:t xml:space="preserve">Yes/No </w:t>
            </w:r>
          </w:p>
          <w:p w14:paraId="053014B5" w14:textId="77777777" w:rsidR="00305317" w:rsidRDefault="00305317">
            <w:pPr>
              <w:widowControl w:val="0"/>
              <w:spacing w:after="0" w:line="240" w:lineRule="auto"/>
              <w:rPr>
                <w:rFonts w:eastAsia="Calibri" w:cstheme="minorHAnsi"/>
                <w:color w:val="000000"/>
                <w:sz w:val="18"/>
                <w:szCs w:val="18"/>
                <w:lang w:val="en-CA"/>
              </w:rPr>
            </w:pPr>
          </w:p>
        </w:tc>
      </w:tr>
      <w:tr w:rsidR="00305317" w14:paraId="4CEF5C9A" w14:textId="77777777">
        <w:tc>
          <w:tcPr>
            <w:tcW w:w="6276" w:type="dxa"/>
            <w:tcBorders>
              <w:top w:val="single" w:sz="4" w:space="0" w:color="000000"/>
              <w:left w:val="single" w:sz="4" w:space="0" w:color="000000"/>
              <w:bottom w:val="single" w:sz="4" w:space="0" w:color="000000"/>
              <w:right w:val="single" w:sz="4" w:space="0" w:color="000000"/>
            </w:tcBorders>
          </w:tcPr>
          <w:p w14:paraId="605A38FB" w14:textId="77777777" w:rsidR="00305317" w:rsidRDefault="00CA03F3">
            <w:pPr>
              <w:pStyle w:val="ListParagraph"/>
              <w:widowControl w:val="0"/>
              <w:numPr>
                <w:ilvl w:val="0"/>
                <w:numId w:val="16"/>
              </w:numPr>
              <w:spacing w:after="0" w:line="240" w:lineRule="auto"/>
              <w:jc w:val="both"/>
              <w:rPr>
                <w:rFonts w:eastAsia="Arial" w:cstheme="minorHAnsi"/>
                <w:sz w:val="18"/>
                <w:szCs w:val="18"/>
              </w:rPr>
            </w:pPr>
            <w:r>
              <w:rPr>
                <w:rFonts w:eastAsia="Arial" w:cstheme="minorHAnsi"/>
                <w:sz w:val="18"/>
                <w:szCs w:val="18"/>
                <w:lang w:val="en-CA"/>
              </w:rPr>
              <w:t>Does</w:t>
            </w:r>
            <w:r>
              <w:rPr>
                <w:rFonts w:eastAsia="Arial" w:cstheme="minorHAnsi"/>
                <w:sz w:val="18"/>
                <w:szCs w:val="18"/>
              </w:rPr>
              <w:t xml:space="preserve"> the proponent acknowledge that SEA is strictly proh</w:t>
            </w:r>
            <w:r>
              <w:rPr>
                <w:rFonts w:eastAsia="Arial" w:cstheme="minorHAnsi"/>
                <w:sz w:val="18"/>
                <w:szCs w:val="18"/>
              </w:rPr>
              <w:t>ibited, and that UN Women will apply a policy of “zero tolerance” in respect to SEA of anyone including the proponent’s employees, agents, sub-partners and sub-contractors or any other persons engaged by the proponent to perform any services?</w:t>
            </w:r>
          </w:p>
        </w:tc>
        <w:tc>
          <w:tcPr>
            <w:tcW w:w="2850" w:type="dxa"/>
            <w:tcBorders>
              <w:top w:val="single" w:sz="4" w:space="0" w:color="000000"/>
              <w:left w:val="single" w:sz="4" w:space="0" w:color="000000"/>
              <w:bottom w:val="single" w:sz="4" w:space="0" w:color="000000"/>
              <w:right w:val="single" w:sz="4" w:space="0" w:color="000000"/>
            </w:tcBorders>
          </w:tcPr>
          <w:p w14:paraId="0048EBCD"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088AB932" w14:textId="77777777" w:rsidR="00305317" w:rsidRDefault="00305317">
            <w:pPr>
              <w:widowControl w:val="0"/>
              <w:spacing w:after="0" w:line="240" w:lineRule="auto"/>
              <w:rPr>
                <w:rFonts w:eastAsia="Calibri" w:cstheme="minorHAnsi"/>
                <w:color w:val="000000"/>
                <w:sz w:val="18"/>
                <w:szCs w:val="18"/>
                <w:lang w:val="en-CA"/>
              </w:rPr>
            </w:pPr>
          </w:p>
        </w:tc>
      </w:tr>
      <w:tr w:rsidR="00305317" w14:paraId="4FDA9057" w14:textId="77777777">
        <w:tc>
          <w:tcPr>
            <w:tcW w:w="6276" w:type="dxa"/>
            <w:tcBorders>
              <w:top w:val="single" w:sz="4" w:space="0" w:color="000000"/>
              <w:left w:val="single" w:sz="4" w:space="0" w:color="000000"/>
              <w:bottom w:val="single" w:sz="4" w:space="0" w:color="000000"/>
              <w:right w:val="single" w:sz="4" w:space="0" w:color="000000"/>
            </w:tcBorders>
          </w:tcPr>
          <w:p w14:paraId="15C052F6" w14:textId="77777777" w:rsidR="00305317" w:rsidRDefault="00CA03F3">
            <w:pPr>
              <w:pStyle w:val="ListParagraph"/>
              <w:widowControl w:val="0"/>
              <w:numPr>
                <w:ilvl w:val="0"/>
                <w:numId w:val="16"/>
              </w:numPr>
              <w:spacing w:after="0" w:line="240" w:lineRule="auto"/>
              <w:jc w:val="both"/>
              <w:rPr>
                <w:rFonts w:eastAsia="Arial" w:cstheme="minorHAnsi"/>
                <w:sz w:val="18"/>
                <w:szCs w:val="18"/>
              </w:rPr>
            </w:pPr>
            <w:r>
              <w:rPr>
                <w:rFonts w:eastAsia="Arial" w:cstheme="minorHAnsi"/>
                <w:sz w:val="18"/>
                <w:szCs w:val="18"/>
                <w:lang w:val="en-CA"/>
              </w:rPr>
              <w:t>Has</w:t>
            </w:r>
            <w:r>
              <w:rPr>
                <w:rFonts w:eastAsia="Arial" w:cstheme="minorHAnsi"/>
                <w:sz w:val="18"/>
                <w:szCs w:val="18"/>
                <w:lang w:val="en-CA"/>
              </w:rPr>
              <w:t xml:space="preserve"> the proponent</w:t>
            </w:r>
            <w:r>
              <w:rPr>
                <w:rFonts w:eastAsia="Arial" w:cstheme="minorHAnsi"/>
                <w:sz w:val="18"/>
                <w:szCs w:val="18"/>
              </w:rPr>
              <w:t xml:space="preserve"> reviewed and taken note of UN Women Anti-Fraud Policy </w:t>
            </w:r>
            <w:r>
              <w:rPr>
                <w:rFonts w:eastAsia="Arial" w:cstheme="minorHAnsi"/>
                <w:b/>
                <w:bCs/>
                <w:sz w:val="18"/>
                <w:szCs w:val="18"/>
              </w:rPr>
              <w:t>(Annex B-6)</w:t>
            </w:r>
            <w:r>
              <w:rPr>
                <w:rFonts w:eastAsia="Arial" w:cstheme="minorHAnsi"/>
                <w:sz w:val="18"/>
                <w:szCs w:val="18"/>
              </w:rPr>
              <w:t>?</w:t>
            </w:r>
          </w:p>
        </w:tc>
        <w:tc>
          <w:tcPr>
            <w:tcW w:w="2850" w:type="dxa"/>
            <w:tcBorders>
              <w:top w:val="single" w:sz="4" w:space="0" w:color="000000"/>
              <w:left w:val="single" w:sz="4" w:space="0" w:color="000000"/>
              <w:bottom w:val="single" w:sz="4" w:space="0" w:color="000000"/>
              <w:right w:val="single" w:sz="4" w:space="0" w:color="000000"/>
            </w:tcBorders>
          </w:tcPr>
          <w:p w14:paraId="0E3B5574"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1549EB74" w14:textId="77777777" w:rsidR="00305317" w:rsidRDefault="00305317">
            <w:pPr>
              <w:widowControl w:val="0"/>
              <w:spacing w:after="0" w:line="240" w:lineRule="auto"/>
              <w:rPr>
                <w:rFonts w:eastAsia="Calibri" w:cstheme="minorHAnsi"/>
                <w:color w:val="000000"/>
                <w:sz w:val="18"/>
                <w:szCs w:val="18"/>
                <w:lang w:val="en-CA"/>
              </w:rPr>
            </w:pPr>
          </w:p>
        </w:tc>
      </w:tr>
    </w:tbl>
    <w:p w14:paraId="0EE03339" w14:textId="77777777" w:rsidR="00305317" w:rsidRDefault="00305317">
      <w:pPr>
        <w:spacing w:after="0" w:line="240" w:lineRule="auto"/>
        <w:rPr>
          <w:rFonts w:eastAsia="Calibri" w:cstheme="minorHAnsi"/>
          <w:b/>
          <w:bCs/>
          <w:spacing w:val="-3"/>
          <w:sz w:val="18"/>
          <w:szCs w:val="18"/>
          <w:lang w:val="en-CA"/>
        </w:rPr>
      </w:pPr>
    </w:p>
    <w:p w14:paraId="4A19CE79" w14:textId="77777777" w:rsidR="00305317" w:rsidRDefault="00305317">
      <w:pPr>
        <w:spacing w:after="0" w:line="240" w:lineRule="auto"/>
        <w:rPr>
          <w:rFonts w:eastAsia="Calibri" w:cstheme="minorHAnsi"/>
          <w:b/>
          <w:bCs/>
          <w:spacing w:val="-3"/>
          <w:sz w:val="18"/>
          <w:szCs w:val="18"/>
          <w:lang w:val="en-CA"/>
        </w:rPr>
      </w:pPr>
    </w:p>
    <w:p w14:paraId="5B12DDB5" w14:textId="77777777" w:rsidR="00305317" w:rsidRDefault="00CA03F3">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7DD05C37" w14:textId="77777777" w:rsidR="00305317" w:rsidRDefault="00305317">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Layout w:type="fixed"/>
        <w:tblLook w:val="00A0" w:firstRow="1" w:lastRow="0" w:firstColumn="1" w:lastColumn="0" w:noHBand="0" w:noVBand="0"/>
      </w:tblPr>
      <w:tblGrid>
        <w:gridCol w:w="6382"/>
        <w:gridCol w:w="2700"/>
      </w:tblGrid>
      <w:tr w:rsidR="00305317" w14:paraId="6A806DEA" w14:textId="77777777">
        <w:tc>
          <w:tcPr>
            <w:tcW w:w="6381" w:type="dxa"/>
            <w:tcBorders>
              <w:top w:val="single" w:sz="6" w:space="0" w:color="000000"/>
              <w:left w:val="single" w:sz="6" w:space="0" w:color="000000"/>
              <w:bottom w:val="single" w:sz="6" w:space="0" w:color="000000"/>
              <w:right w:val="single" w:sz="6" w:space="0" w:color="000000"/>
            </w:tcBorders>
          </w:tcPr>
          <w:p w14:paraId="3D6EA6A9" w14:textId="77777777" w:rsidR="00305317" w:rsidRDefault="00CA03F3">
            <w:pPr>
              <w:pStyle w:val="ListParagraph"/>
              <w:widowControl w:val="0"/>
              <w:numPr>
                <w:ilvl w:val="0"/>
                <w:numId w:val="14"/>
              </w:numPr>
              <w:spacing w:after="0" w:line="240" w:lineRule="auto"/>
              <w:rPr>
                <w:rFonts w:ascii="Calibri" w:eastAsia="Arial" w:hAnsi="Calibri" w:cs="Calibri"/>
                <w:sz w:val="18"/>
                <w:szCs w:val="18"/>
              </w:rPr>
            </w:pPr>
            <w:r>
              <w:rPr>
                <w:rFonts w:eastAsia="Arial" w:cs="Calibri"/>
                <w:sz w:val="18"/>
                <w:szCs w:val="18"/>
              </w:rPr>
              <w:t>Is the highest executive (e.g., Director, CEO, etc.) in the proponent organization a female?</w:t>
            </w:r>
          </w:p>
        </w:tc>
        <w:tc>
          <w:tcPr>
            <w:tcW w:w="2700" w:type="dxa"/>
            <w:tcBorders>
              <w:top w:val="single" w:sz="6" w:space="0" w:color="000000"/>
              <w:left w:val="single" w:sz="6" w:space="0" w:color="000000"/>
              <w:bottom w:val="single" w:sz="6" w:space="0" w:color="000000"/>
              <w:right w:val="single" w:sz="6" w:space="0" w:color="000000"/>
            </w:tcBorders>
          </w:tcPr>
          <w:p w14:paraId="58FC84D3" w14:textId="77777777" w:rsidR="00305317" w:rsidRDefault="00CA03F3">
            <w:pPr>
              <w:widowControl w:val="0"/>
              <w:spacing w:after="0" w:line="240" w:lineRule="auto"/>
              <w:rPr>
                <w:rFonts w:ascii="Calibri" w:eastAsia="Arial" w:hAnsi="Calibri" w:cs="Calibri"/>
                <w:sz w:val="18"/>
                <w:szCs w:val="18"/>
              </w:rPr>
            </w:pPr>
            <w:r>
              <w:rPr>
                <w:rFonts w:eastAsia="Arial" w:cs="Calibri"/>
                <w:sz w:val="18"/>
                <w:szCs w:val="18"/>
              </w:rPr>
              <w:t>Yes/No</w:t>
            </w:r>
          </w:p>
        </w:tc>
      </w:tr>
      <w:tr w:rsidR="00305317" w14:paraId="51F5BDEA" w14:textId="77777777">
        <w:tc>
          <w:tcPr>
            <w:tcW w:w="6381" w:type="dxa"/>
            <w:tcBorders>
              <w:top w:val="single" w:sz="6" w:space="0" w:color="000000"/>
              <w:left w:val="single" w:sz="6" w:space="0" w:color="000000"/>
              <w:bottom w:val="single" w:sz="6" w:space="0" w:color="000000"/>
              <w:right w:val="single" w:sz="6" w:space="0" w:color="000000"/>
            </w:tcBorders>
          </w:tcPr>
          <w:p w14:paraId="5C058CFD" w14:textId="77777777" w:rsidR="00305317" w:rsidRDefault="00CA03F3">
            <w:pPr>
              <w:pStyle w:val="ListParagraph"/>
              <w:widowControl w:val="0"/>
              <w:numPr>
                <w:ilvl w:val="0"/>
                <w:numId w:val="14"/>
              </w:numPr>
              <w:spacing w:after="0" w:line="240" w:lineRule="auto"/>
              <w:rPr>
                <w:rFonts w:ascii="Calibri" w:eastAsia="Arial" w:hAnsi="Calibri" w:cs="Calibri"/>
                <w:sz w:val="18"/>
                <w:szCs w:val="18"/>
              </w:rPr>
            </w:pPr>
            <w:r>
              <w:rPr>
                <w:rFonts w:eastAsia="Arial" w:cs="Calibri"/>
                <w:sz w:val="18"/>
                <w:szCs w:val="18"/>
              </w:rPr>
              <w:t xml:space="preserve">What is the female to male ratio in the proponent’s board? </w:t>
            </w:r>
          </w:p>
        </w:tc>
        <w:tc>
          <w:tcPr>
            <w:tcW w:w="2700" w:type="dxa"/>
            <w:tcBorders>
              <w:top w:val="single" w:sz="6" w:space="0" w:color="000000"/>
              <w:left w:val="single" w:sz="6" w:space="0" w:color="000000"/>
              <w:bottom w:val="single" w:sz="6" w:space="0" w:color="000000"/>
              <w:right w:val="single" w:sz="6" w:space="0" w:color="000000"/>
            </w:tcBorders>
          </w:tcPr>
          <w:p w14:paraId="5BFE9DBA" w14:textId="77777777" w:rsidR="00305317" w:rsidRDefault="00305317">
            <w:pPr>
              <w:widowControl w:val="0"/>
              <w:spacing w:after="0" w:line="240" w:lineRule="auto"/>
              <w:rPr>
                <w:rFonts w:ascii="Calibri" w:eastAsia="Arial" w:hAnsi="Calibri" w:cs="Calibri"/>
                <w:sz w:val="18"/>
                <w:szCs w:val="18"/>
              </w:rPr>
            </w:pPr>
          </w:p>
        </w:tc>
      </w:tr>
    </w:tbl>
    <w:p w14:paraId="5B838F93" w14:textId="77777777" w:rsidR="00305317" w:rsidRDefault="00305317">
      <w:pPr>
        <w:spacing w:after="0" w:line="240" w:lineRule="auto"/>
        <w:rPr>
          <w:rFonts w:eastAsia="Calibri" w:cstheme="minorHAnsi"/>
          <w:b/>
          <w:bCs/>
          <w:spacing w:val="-3"/>
          <w:sz w:val="18"/>
          <w:szCs w:val="18"/>
          <w:lang w:val="en-CA"/>
        </w:rPr>
      </w:pPr>
    </w:p>
    <w:p w14:paraId="6127E4E0" w14:textId="77777777" w:rsidR="00305317" w:rsidRDefault="00CA03F3">
      <w:pPr>
        <w:spacing w:after="0" w:line="240" w:lineRule="auto"/>
        <w:jc w:val="both"/>
        <w:rPr>
          <w:rFonts w:eastAsia="Calibri" w:cstheme="minorHAnsi"/>
          <w:b/>
          <w:bCs/>
          <w:spacing w:val="-3"/>
          <w:sz w:val="18"/>
          <w:szCs w:val="18"/>
          <w:lang w:val="en-CA"/>
        </w:rPr>
      </w:pPr>
      <w:r>
        <w:rPr>
          <w:rFonts w:eastAsia="Calibri" w:cstheme="minorHAnsi"/>
          <w:b/>
          <w:bCs/>
          <w:spacing w:val="-3"/>
          <w:sz w:val="18"/>
          <w:szCs w:val="18"/>
          <w:lang w:val="en-CA"/>
        </w:rPr>
        <w:t>Acceptance of the terms and conditions outlined in the template Partner Agreement.</w:t>
      </w:r>
    </w:p>
    <w:p w14:paraId="5284437C" w14:textId="77777777" w:rsidR="00305317" w:rsidRDefault="00305317">
      <w:pPr>
        <w:spacing w:after="0" w:line="240" w:lineRule="auto"/>
        <w:jc w:val="both"/>
        <w:rPr>
          <w:rFonts w:eastAsia="Calibri" w:cstheme="minorHAnsi"/>
          <w:b/>
          <w:bCs/>
          <w:spacing w:val="-3"/>
          <w:sz w:val="18"/>
          <w:szCs w:val="18"/>
          <w:lang w:val="en-CA"/>
        </w:rPr>
      </w:pPr>
    </w:p>
    <w:p w14:paraId="371DCB48" w14:textId="77777777" w:rsidR="00305317" w:rsidRDefault="00CA03F3">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Proponents must include an acceptance of the terms and conditions outlined in the template Partner Agreement </w:t>
      </w:r>
      <w:r>
        <w:rPr>
          <w:rFonts w:eastAsiaTheme="majorEastAsia" w:cstheme="minorHAnsi"/>
          <w:color w:val="000000" w:themeColor="text1"/>
          <w:sz w:val="18"/>
          <w:szCs w:val="18"/>
        </w:rPr>
        <w:t xml:space="preserve">or their reservations or objections thereto. </w:t>
      </w:r>
    </w:p>
    <w:p w14:paraId="0D0C5DD4" w14:textId="77777777" w:rsidR="00305317" w:rsidRDefault="00CA03F3">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2E784B3C" w14:textId="77777777" w:rsidR="00305317" w:rsidRDefault="00CA03F3">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UN Women will evaluate any </w:t>
      </w:r>
      <w:r>
        <w:rPr>
          <w:rFonts w:eastAsiaTheme="majorEastAsia" w:cstheme="minorHAnsi"/>
          <w:color w:val="000000" w:themeColor="text1"/>
          <w:sz w:val="18"/>
          <w:szCs w:val="18"/>
        </w:rPr>
        <w:t>reservation or objection during its evaluation of the proposal and may accept or reject any such reservation or objection.</w:t>
      </w:r>
    </w:p>
    <w:p w14:paraId="57EAFFA2" w14:textId="77777777" w:rsidR="00305317" w:rsidRDefault="00305317">
      <w:pPr>
        <w:spacing w:after="0" w:line="240" w:lineRule="auto"/>
        <w:rPr>
          <w:rFonts w:cstheme="minorHAnsi"/>
          <w:sz w:val="18"/>
          <w:szCs w:val="18"/>
        </w:rPr>
      </w:pPr>
    </w:p>
    <w:tbl>
      <w:tblPr>
        <w:tblStyle w:val="TableGrid9"/>
        <w:tblW w:w="9085" w:type="dxa"/>
        <w:tblLayout w:type="fixed"/>
        <w:tblLook w:val="04A0" w:firstRow="1" w:lastRow="0" w:firstColumn="1" w:lastColumn="0" w:noHBand="0" w:noVBand="1"/>
      </w:tblPr>
      <w:tblGrid>
        <w:gridCol w:w="6385"/>
        <w:gridCol w:w="2700"/>
      </w:tblGrid>
      <w:tr w:rsidR="00305317" w14:paraId="0F48D6B0" w14:textId="77777777">
        <w:tc>
          <w:tcPr>
            <w:tcW w:w="6384" w:type="dxa"/>
          </w:tcPr>
          <w:p w14:paraId="6D5DC496" w14:textId="77777777" w:rsidR="00305317" w:rsidRDefault="00CA03F3">
            <w:pPr>
              <w:widowControl w:val="0"/>
              <w:spacing w:after="0" w:line="240" w:lineRule="auto"/>
              <w:jc w:val="center"/>
              <w:rPr>
                <w:rFonts w:cstheme="minorHAnsi"/>
                <w:b/>
                <w:bCs/>
                <w:sz w:val="18"/>
                <w:szCs w:val="18"/>
              </w:rPr>
            </w:pPr>
            <w:r>
              <w:rPr>
                <w:rFonts w:eastAsia="Calibri" w:cstheme="minorHAnsi"/>
                <w:b/>
                <w:bCs/>
                <w:sz w:val="18"/>
                <w:szCs w:val="18"/>
                <w:lang w:val="en-GB" w:eastAsia="en-GB"/>
              </w:rPr>
              <w:t>Requirements</w:t>
            </w:r>
          </w:p>
        </w:tc>
        <w:tc>
          <w:tcPr>
            <w:tcW w:w="2700" w:type="dxa"/>
          </w:tcPr>
          <w:p w14:paraId="414BAD6C" w14:textId="77777777" w:rsidR="00305317" w:rsidRDefault="00CA03F3">
            <w:pPr>
              <w:widowControl w:val="0"/>
              <w:spacing w:after="0" w:line="240" w:lineRule="auto"/>
              <w:jc w:val="center"/>
              <w:rPr>
                <w:rFonts w:cstheme="minorHAnsi"/>
                <w:b/>
                <w:bCs/>
                <w:sz w:val="18"/>
                <w:szCs w:val="18"/>
              </w:rPr>
            </w:pPr>
            <w:r>
              <w:rPr>
                <w:rFonts w:eastAsia="Calibri" w:cstheme="minorHAnsi"/>
                <w:b/>
                <w:bCs/>
                <w:sz w:val="18"/>
                <w:szCs w:val="18"/>
                <w:lang w:val="en-GB" w:eastAsia="en-GB"/>
              </w:rPr>
              <w:t>Proponent’s response</w:t>
            </w:r>
          </w:p>
        </w:tc>
      </w:tr>
      <w:tr w:rsidR="00305317" w14:paraId="5791DF39" w14:textId="77777777">
        <w:tc>
          <w:tcPr>
            <w:tcW w:w="6384" w:type="dxa"/>
          </w:tcPr>
          <w:p w14:paraId="7860D83B" w14:textId="77777777" w:rsidR="00305317" w:rsidRDefault="00CA03F3">
            <w:pPr>
              <w:widowControl w:val="0"/>
              <w:spacing w:after="0" w:line="240" w:lineRule="auto"/>
              <w:jc w:val="both"/>
              <w:rPr>
                <w:rFonts w:cstheme="minorHAnsi"/>
                <w:sz w:val="18"/>
                <w:szCs w:val="18"/>
              </w:rPr>
            </w:pPr>
            <w:r>
              <w:rPr>
                <w:rFonts w:eastAsia="Calibri" w:cstheme="minorHAnsi"/>
                <w:sz w:val="18"/>
                <w:szCs w:val="18"/>
                <w:lang w:val="en-GB" w:eastAsia="en-GB"/>
              </w:rPr>
              <w:t>Acceptance of the terms and conditions outlined in the template Partner Agreement.</w:t>
            </w:r>
          </w:p>
        </w:tc>
        <w:tc>
          <w:tcPr>
            <w:tcW w:w="2700" w:type="dxa"/>
          </w:tcPr>
          <w:p w14:paraId="36543569" w14:textId="77777777" w:rsidR="00305317" w:rsidRDefault="00CA03F3">
            <w:pPr>
              <w:widowControl w:val="0"/>
              <w:spacing w:after="0" w:line="240" w:lineRule="auto"/>
              <w:rPr>
                <w:rFonts w:cstheme="minorHAnsi"/>
                <w:sz w:val="18"/>
                <w:szCs w:val="18"/>
              </w:rPr>
            </w:pPr>
            <w:r>
              <w:rPr>
                <w:rFonts w:eastAsia="Calibri" w:cstheme="minorHAnsi"/>
                <w:sz w:val="18"/>
                <w:szCs w:val="18"/>
                <w:lang w:val="en-GB" w:eastAsia="en-GB"/>
              </w:rPr>
              <w:t>Yes/No</w:t>
            </w:r>
          </w:p>
        </w:tc>
      </w:tr>
      <w:tr w:rsidR="00305317" w14:paraId="6879C4D3" w14:textId="77777777">
        <w:tc>
          <w:tcPr>
            <w:tcW w:w="6384" w:type="dxa"/>
          </w:tcPr>
          <w:p w14:paraId="122D84FF" w14:textId="77777777" w:rsidR="00305317" w:rsidRDefault="00CA03F3">
            <w:pPr>
              <w:widowControl w:val="0"/>
              <w:spacing w:after="0" w:line="240" w:lineRule="auto"/>
              <w:jc w:val="both"/>
              <w:rPr>
                <w:rFonts w:cstheme="minorHAnsi"/>
                <w:sz w:val="18"/>
                <w:szCs w:val="18"/>
              </w:rPr>
            </w:pPr>
            <w:r>
              <w:rPr>
                <w:rFonts w:eastAsia="Calibri" w:cstheme="minorHAnsi"/>
                <w:sz w:val="18"/>
                <w:szCs w:val="18"/>
                <w:lang w:val="en-GB" w:eastAsia="en-GB"/>
              </w:rPr>
              <w:t>Indica</w:t>
            </w:r>
            <w:r>
              <w:rPr>
                <w:rFonts w:eastAsia="Calibri" w:cstheme="minorHAnsi"/>
                <w:sz w:val="18"/>
                <w:szCs w:val="18"/>
                <w:lang w:val="en-GB" w:eastAsia="en-GB"/>
              </w:rPr>
              <w:t>te any reservations or objections to the terms and conditions outlined in the template Partner Agreement.</w:t>
            </w:r>
          </w:p>
        </w:tc>
        <w:tc>
          <w:tcPr>
            <w:tcW w:w="2700" w:type="dxa"/>
          </w:tcPr>
          <w:p w14:paraId="7753E4B4" w14:textId="77777777" w:rsidR="00305317" w:rsidRDefault="00305317">
            <w:pPr>
              <w:widowControl w:val="0"/>
              <w:spacing w:after="0" w:line="240" w:lineRule="auto"/>
              <w:rPr>
                <w:rFonts w:cstheme="minorHAnsi"/>
                <w:sz w:val="18"/>
                <w:szCs w:val="18"/>
              </w:rPr>
            </w:pPr>
          </w:p>
        </w:tc>
      </w:tr>
    </w:tbl>
    <w:p w14:paraId="2280C12C" w14:textId="77777777" w:rsidR="00305317" w:rsidRDefault="00305317">
      <w:pPr>
        <w:tabs>
          <w:tab w:val="center" w:pos="4320"/>
          <w:tab w:val="right" w:pos="8640"/>
        </w:tabs>
        <w:spacing w:after="0" w:line="240" w:lineRule="auto"/>
        <w:jc w:val="center"/>
        <w:rPr>
          <w:rFonts w:eastAsia="Times New Roman" w:cstheme="minorHAnsi"/>
          <w:b/>
          <w:color w:val="002060"/>
          <w:sz w:val="18"/>
          <w:szCs w:val="18"/>
          <w:lang w:val="en-GB" w:eastAsia="en-GB"/>
        </w:rPr>
      </w:pPr>
    </w:p>
    <w:p w14:paraId="407F8BC0" w14:textId="77777777" w:rsidR="00305317" w:rsidRDefault="00305317">
      <w:pPr>
        <w:spacing w:after="0" w:line="240" w:lineRule="auto"/>
        <w:rPr>
          <w:rFonts w:eastAsia="Calibri" w:cstheme="minorHAnsi"/>
          <w:b/>
          <w:bCs/>
          <w:color w:val="000000"/>
          <w:sz w:val="18"/>
          <w:szCs w:val="18"/>
          <w:lang w:val="en-CA"/>
        </w:rPr>
      </w:pPr>
    </w:p>
    <w:p w14:paraId="78212BA0" w14:textId="77777777" w:rsidR="00305317" w:rsidRDefault="00CA03F3">
      <w:pPr>
        <w:spacing w:after="0" w:line="240" w:lineRule="auto"/>
        <w:rPr>
          <w:rFonts w:eastAsia="Times New Roman" w:cstheme="minorHAnsi"/>
          <w:b/>
          <w:color w:val="000000"/>
          <w:spacing w:val="-3"/>
          <w:sz w:val="18"/>
          <w:szCs w:val="18"/>
          <w:lang w:val="en-GB" w:eastAsia="en-GB"/>
        </w:rPr>
      </w:pPr>
      <w:r>
        <w:br w:type="page"/>
      </w:r>
    </w:p>
    <w:p w14:paraId="2B938207" w14:textId="77777777" w:rsidR="00305317" w:rsidRDefault="00CA03F3">
      <w:pPr>
        <w:spacing w:after="0" w:line="240" w:lineRule="auto"/>
        <w:jc w:val="center"/>
        <w:rPr>
          <w:rFonts w:eastAsia="Times New Roman" w:cstheme="minorHAnsi"/>
          <w:b/>
          <w:color w:val="0070C0"/>
          <w:sz w:val="18"/>
          <w:szCs w:val="18"/>
          <w:u w:val="single"/>
          <w:lang w:val="en-GB" w:eastAsia="en-GB"/>
        </w:rPr>
      </w:pPr>
      <w:r>
        <w:rPr>
          <w:rFonts w:eastAsia="Times New Roman" w:cstheme="minorHAnsi"/>
          <w:b/>
          <w:color w:val="0070C0"/>
          <w:sz w:val="18"/>
          <w:szCs w:val="18"/>
          <w:u w:val="single"/>
          <w:lang w:val="en-GB" w:eastAsia="en-GB"/>
        </w:rPr>
        <w:lastRenderedPageBreak/>
        <w:t>Section 2</w:t>
      </w:r>
    </w:p>
    <w:p w14:paraId="54F00568" w14:textId="77777777" w:rsidR="00305317" w:rsidRDefault="00305317">
      <w:pPr>
        <w:spacing w:after="0" w:line="240" w:lineRule="auto"/>
        <w:rPr>
          <w:rFonts w:eastAsia="Calibri" w:cstheme="minorHAnsi"/>
          <w:color w:val="000000"/>
          <w:sz w:val="18"/>
          <w:szCs w:val="18"/>
          <w:lang w:val="en-CA"/>
        </w:rPr>
      </w:pPr>
    </w:p>
    <w:p w14:paraId="170C4FD5" w14:textId="77777777" w:rsidR="00305317" w:rsidRDefault="00CA03F3">
      <w:pPr>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 xml:space="preserve">CFP No. </w:t>
      </w:r>
      <w:r>
        <w:rPr>
          <w:rFonts w:eastAsia="Calibri" w:cstheme="minorHAnsi"/>
          <w:bCs/>
          <w:sz w:val="18"/>
          <w:szCs w:val="18"/>
          <w:lang w:val="en-CA"/>
        </w:rPr>
        <w:t>UNW-AP-PHL-CFP-2022-003</w:t>
      </w:r>
    </w:p>
    <w:p w14:paraId="4E5F6B2E" w14:textId="77777777" w:rsidR="00305317" w:rsidRDefault="00305317">
      <w:pPr>
        <w:tabs>
          <w:tab w:val="center" w:pos="4320"/>
          <w:tab w:val="right" w:pos="8640"/>
        </w:tabs>
        <w:spacing w:after="0" w:line="240" w:lineRule="auto"/>
        <w:rPr>
          <w:rFonts w:eastAsia="Times New Roman" w:cstheme="minorHAnsi"/>
          <w:b/>
          <w:color w:val="000000"/>
          <w:sz w:val="18"/>
          <w:szCs w:val="18"/>
          <w:lang w:val="en-GB" w:eastAsia="en-GB"/>
        </w:rPr>
      </w:pPr>
    </w:p>
    <w:p w14:paraId="3D9FA485" w14:textId="77777777" w:rsidR="00305317" w:rsidRDefault="00CA03F3">
      <w:pPr>
        <w:pStyle w:val="ListParagraph"/>
        <w:numPr>
          <w:ilvl w:val="0"/>
          <w:numId w:val="8"/>
        </w:numPr>
        <w:tabs>
          <w:tab w:val="center" w:pos="4320"/>
          <w:tab w:val="right" w:pos="8640"/>
        </w:tabs>
        <w:spacing w:after="0" w:line="240" w:lineRule="auto"/>
        <w:rPr>
          <w:rFonts w:eastAsia="Times New Roman" w:cstheme="minorHAnsi"/>
          <w:b/>
          <w:color w:val="0070C0"/>
          <w:sz w:val="18"/>
          <w:szCs w:val="18"/>
          <w:lang w:val="en-GB" w:eastAsia="en-GB"/>
        </w:rPr>
      </w:pPr>
      <w:r>
        <w:rPr>
          <w:rFonts w:eastAsia="Times New Roman" w:cstheme="minorHAnsi"/>
          <w:b/>
          <w:color w:val="0070C0"/>
          <w:sz w:val="18"/>
          <w:szCs w:val="18"/>
          <w:lang w:val="en-GB" w:eastAsia="en-GB"/>
        </w:rPr>
        <w:t>Instructions to Proponents</w:t>
      </w:r>
    </w:p>
    <w:p w14:paraId="30774FDE" w14:textId="77777777" w:rsidR="00305317" w:rsidRDefault="00305317">
      <w:pPr>
        <w:tabs>
          <w:tab w:val="center" w:pos="4680"/>
          <w:tab w:val="right" w:pos="9360"/>
        </w:tabs>
        <w:spacing w:after="0" w:line="240" w:lineRule="auto"/>
        <w:rPr>
          <w:rFonts w:eastAsia="Calibri" w:cstheme="minorHAnsi"/>
          <w:color w:val="000000"/>
          <w:sz w:val="18"/>
          <w:szCs w:val="18"/>
          <w:lang w:val="en-CA"/>
        </w:rPr>
      </w:pPr>
    </w:p>
    <w:p w14:paraId="6C3FD169" w14:textId="77777777" w:rsidR="00305317" w:rsidRDefault="00CA03F3">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Introduction</w:t>
      </w:r>
    </w:p>
    <w:p w14:paraId="67519A36" w14:textId="77777777" w:rsidR="00305317" w:rsidRDefault="00CA03F3">
      <w:pPr>
        <w:numPr>
          <w:ilvl w:val="1"/>
          <w:numId w:val="4"/>
        </w:numPr>
        <w:tabs>
          <w:tab w:val="left" w:pos="-1440"/>
          <w:tab w:val="left" w:pos="540"/>
        </w:tab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UN Women invite qualified parties to submit </w:t>
      </w:r>
      <w:r>
        <w:rPr>
          <w:rFonts w:eastAsia="Calibri" w:cstheme="minorHAnsi"/>
          <w:color w:val="000000"/>
          <w:spacing w:val="-3"/>
          <w:sz w:val="18"/>
          <w:szCs w:val="18"/>
          <w:lang w:val="en-GB" w:eastAsia="en-GB"/>
        </w:rPr>
        <w:t>Technical and Financial Proposals to provide services associated with the UN Women requirements for a Responsible Party.</w:t>
      </w:r>
    </w:p>
    <w:p w14:paraId="4095E734" w14:textId="77777777" w:rsidR="00305317" w:rsidRDefault="00CA03F3">
      <w:pPr>
        <w:numPr>
          <w:ilvl w:val="1"/>
          <w:numId w:val="4"/>
        </w:numPr>
        <w:tabs>
          <w:tab w:val="left" w:pos="-1440"/>
          <w:tab w:val="left" w:pos="540"/>
        </w:tab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UN Women is soliciting proposals from Civil Society Organizations (CSOs). </w:t>
      </w:r>
      <w:r>
        <w:rPr>
          <w:rFonts w:eastAsia="Calibri" w:cstheme="minorHAnsi"/>
          <w:b/>
          <w:spacing w:val="-3"/>
          <w:sz w:val="18"/>
          <w:szCs w:val="18"/>
          <w:lang w:val="en-GB" w:eastAsia="en-GB"/>
        </w:rPr>
        <w:t>Women’s organizations or entities are highly encouraged to ap</w:t>
      </w:r>
      <w:r>
        <w:rPr>
          <w:rFonts w:eastAsia="Calibri" w:cstheme="minorHAnsi"/>
          <w:b/>
          <w:spacing w:val="-3"/>
          <w:sz w:val="18"/>
          <w:szCs w:val="18"/>
          <w:lang w:val="en-GB" w:eastAsia="en-GB"/>
        </w:rPr>
        <w:t>ply.</w:t>
      </w:r>
    </w:p>
    <w:p w14:paraId="51D38AB5" w14:textId="77777777" w:rsidR="00305317" w:rsidRDefault="00CA03F3">
      <w:pPr>
        <w:numPr>
          <w:ilvl w:val="1"/>
          <w:numId w:val="4"/>
        </w:numPr>
        <w:tabs>
          <w:tab w:val="left" w:pos="-1440"/>
          <w:tab w:val="left" w:pos="540"/>
        </w:tabs>
        <w:spacing w:after="0" w:line="240" w:lineRule="auto"/>
        <w:ind w:left="540" w:hanging="540"/>
        <w:jc w:val="both"/>
        <w:rPr>
          <w:rFonts w:eastAsia="Calibri" w:cstheme="minorHAnsi"/>
          <w:color w:val="000000" w:themeColor="text1"/>
          <w:sz w:val="18"/>
          <w:szCs w:val="18"/>
          <w:lang w:val="en-GB" w:eastAsia="en-GB"/>
        </w:rPr>
      </w:pPr>
      <w:r>
        <w:rPr>
          <w:rFonts w:eastAsia="Calibri" w:cstheme="minorHAnsi"/>
          <w:color w:val="000000"/>
          <w:spacing w:val="-3"/>
          <w:sz w:val="18"/>
          <w:szCs w:val="18"/>
          <w:lang w:val="en-GB" w:eastAsia="en-GB"/>
        </w:rPr>
        <w:t xml:space="preserve">A description of the services required is described in CFP </w:t>
      </w:r>
      <w:r>
        <w:rPr>
          <w:rFonts w:eastAsia="Calibri" w:cstheme="minorHAnsi"/>
          <w:b/>
          <w:bCs/>
          <w:color w:val="000000"/>
          <w:spacing w:val="-3"/>
          <w:sz w:val="18"/>
          <w:szCs w:val="18"/>
          <w:lang w:val="en-GB" w:eastAsia="en-GB"/>
        </w:rPr>
        <w:t>Section 1 – c) “UN Women Terms of Reference”</w:t>
      </w:r>
      <w:r>
        <w:rPr>
          <w:rFonts w:eastAsia="Calibri" w:cstheme="minorHAnsi"/>
          <w:color w:val="000000"/>
          <w:spacing w:val="-3"/>
          <w:sz w:val="18"/>
          <w:szCs w:val="18"/>
          <w:lang w:val="en-GB" w:eastAsia="en-GB"/>
        </w:rPr>
        <w:t>.</w:t>
      </w:r>
    </w:p>
    <w:p w14:paraId="3B7D3345" w14:textId="77777777" w:rsidR="00305317" w:rsidRDefault="00CA03F3">
      <w:pPr>
        <w:numPr>
          <w:ilvl w:val="1"/>
          <w:numId w:val="4"/>
        </w:num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 may, at its discretion, cancel the services in part or in whole.</w:t>
      </w:r>
    </w:p>
    <w:p w14:paraId="4D24BF06" w14:textId="77777777" w:rsidR="00305317" w:rsidRDefault="00CA03F3">
      <w:pPr>
        <w:numPr>
          <w:ilvl w:val="1"/>
          <w:numId w:val="4"/>
        </w:num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the submission of proposals. </w:t>
      </w:r>
      <w:r>
        <w:rPr>
          <w:rFonts w:eastAsia="Calibri" w:cstheme="minorHAnsi"/>
          <w:color w:val="000000"/>
          <w:spacing w:val="-2"/>
          <w:sz w:val="18"/>
          <w:szCs w:val="18"/>
          <w:lang w:val="en-GB" w:eastAsia="en-GB"/>
        </w:rPr>
        <w:t xml:space="preserve">No proposal may be modified subsequent to the deadline for the </w:t>
      </w:r>
      <w:r>
        <w:rPr>
          <w:rFonts w:eastAsia="Calibri" w:cstheme="minorHAnsi"/>
          <w:color w:val="000000"/>
          <w:spacing w:val="-2"/>
          <w:sz w:val="18"/>
          <w:szCs w:val="18"/>
          <w:lang w:val="en-GB" w:eastAsia="en-GB"/>
        </w:rPr>
        <w:t>submission of proposals. No proposal may be withdrawn in the interval between the deadline for submission of proposals and the expiration of the period of proposal validity.</w:t>
      </w:r>
    </w:p>
    <w:p w14:paraId="15C124AC" w14:textId="77777777" w:rsidR="00305317" w:rsidRDefault="00CA03F3">
      <w:pPr>
        <w:numPr>
          <w:ilvl w:val="1"/>
          <w:numId w:val="4"/>
        </w:num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All proposals shall remain valid and open for acceptance for a period of 90 calend</w:t>
      </w:r>
      <w:r>
        <w:rPr>
          <w:rFonts w:eastAsia="Calibri" w:cstheme="minorHAnsi"/>
          <w:color w:val="000000"/>
          <w:spacing w:val="-3"/>
          <w:sz w:val="18"/>
          <w:szCs w:val="18"/>
          <w:lang w:val="en-GB" w:eastAsia="en-GB"/>
        </w:rPr>
        <w:t>ar days after the date specified for receipt of proposals. A proposal valid for a shorter period may be rejected.</w:t>
      </w:r>
      <w:r>
        <w:rPr>
          <w:rFonts w:eastAsia="Calibri" w:cstheme="minorHAnsi"/>
          <w:b/>
          <w:bCs/>
          <w:color w:val="000000"/>
          <w:spacing w:val="-3"/>
          <w:sz w:val="18"/>
          <w:szCs w:val="18"/>
          <w:lang w:val="en-GB" w:eastAsia="en-GB"/>
        </w:rPr>
        <w:t xml:space="preserve"> </w:t>
      </w:r>
      <w:r>
        <w:rPr>
          <w:rFonts w:eastAsia="Calibri" w:cstheme="minorHAnsi"/>
          <w:color w:val="000000"/>
          <w:spacing w:val="-3"/>
          <w:sz w:val="18"/>
          <w:szCs w:val="18"/>
          <w:lang w:val="en-GB" w:eastAsia="en-GB"/>
        </w:rPr>
        <w:t>In exceptional circumstances, UN Women may solicit the proponent’s consent to an extension of the period of validity. The request and the resp</w:t>
      </w:r>
      <w:r>
        <w:rPr>
          <w:rFonts w:eastAsia="Calibri" w:cstheme="minorHAnsi"/>
          <w:color w:val="000000"/>
          <w:spacing w:val="-3"/>
          <w:sz w:val="18"/>
          <w:szCs w:val="18"/>
          <w:lang w:val="en-GB" w:eastAsia="en-GB"/>
        </w:rPr>
        <w:t>onses thereto shall be made in writing.</w:t>
      </w:r>
    </w:p>
    <w:p w14:paraId="2DA885A5" w14:textId="77777777" w:rsidR="00305317" w:rsidRDefault="00CA03F3">
      <w:pPr>
        <w:numPr>
          <w:ilvl w:val="1"/>
          <w:numId w:val="4"/>
        </w:num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Effective with the release of this CFP, </w:t>
      </w:r>
      <w:r>
        <w:rPr>
          <w:rFonts w:eastAsia="Calibri" w:cstheme="minorHAnsi"/>
          <w:color w:val="000000"/>
          <w:spacing w:val="-3"/>
          <w:sz w:val="18"/>
          <w:szCs w:val="18"/>
          <w:u w:val="single"/>
          <w:lang w:val="en-GB" w:eastAsia="en-GB"/>
        </w:rPr>
        <w:t>all</w:t>
      </w:r>
      <w:r>
        <w:rPr>
          <w:rFonts w:eastAsia="Calibri" w:cstheme="minorHAnsi"/>
          <w:color w:val="000000"/>
          <w:spacing w:val="-3"/>
          <w:sz w:val="18"/>
          <w:szCs w:val="18"/>
          <w:lang w:val="en-GB" w:eastAsia="en-GB"/>
        </w:rPr>
        <w:t xml:space="preserve"> communications must be directed only to UN Women, by email at </w:t>
      </w:r>
      <w:hyperlink r:id="rId12">
        <w:r>
          <w:rPr>
            <w:rStyle w:val="Hyperlink"/>
            <w:rFonts w:eastAsia="Calibri" w:cstheme="minorHAnsi"/>
            <w:spacing w:val="-3"/>
            <w:sz w:val="18"/>
            <w:szCs w:val="18"/>
            <w:lang w:val="en-GB" w:eastAsia="en-GB"/>
          </w:rPr>
          <w:t>nery.ronatay@unwomen.org</w:t>
        </w:r>
      </w:hyperlink>
      <w:r>
        <w:rPr>
          <w:rFonts w:eastAsia="Calibri" w:cstheme="minorHAnsi"/>
          <w:spacing w:val="-3"/>
          <w:sz w:val="18"/>
          <w:szCs w:val="18"/>
          <w:lang w:val="en-GB" w:eastAsia="en-GB"/>
        </w:rPr>
        <w:t xml:space="preserve">. </w:t>
      </w:r>
      <w:r>
        <w:rPr>
          <w:rFonts w:eastAsia="Calibri" w:cstheme="minorHAnsi"/>
          <w:color w:val="000000"/>
          <w:spacing w:val="-3"/>
          <w:sz w:val="18"/>
          <w:szCs w:val="18"/>
          <w:lang w:val="en-GB" w:eastAsia="en-GB"/>
        </w:rPr>
        <w:t xml:space="preserve"> Proponents must not communicate </w:t>
      </w:r>
      <w:r>
        <w:rPr>
          <w:rFonts w:eastAsia="Calibri" w:cstheme="minorHAnsi"/>
          <w:color w:val="000000"/>
          <w:spacing w:val="-3"/>
          <w:sz w:val="18"/>
          <w:szCs w:val="18"/>
          <w:lang w:val="en-GB" w:eastAsia="en-GB"/>
        </w:rPr>
        <w:t xml:space="preserve">with any other personnel of UN Women regarding this CFP. </w:t>
      </w:r>
    </w:p>
    <w:p w14:paraId="351BD665" w14:textId="77777777" w:rsidR="00305317" w:rsidRDefault="00305317">
      <w:pPr>
        <w:tabs>
          <w:tab w:val="left" w:pos="-1440"/>
        </w:tabs>
        <w:spacing w:after="0" w:line="240" w:lineRule="auto"/>
        <w:ind w:left="360"/>
        <w:jc w:val="both"/>
        <w:rPr>
          <w:rFonts w:eastAsia="Calibri" w:cstheme="minorHAnsi"/>
          <w:spacing w:val="-3"/>
          <w:sz w:val="18"/>
          <w:szCs w:val="18"/>
          <w:lang w:val="en-GB" w:eastAsia="en-GB"/>
        </w:rPr>
      </w:pPr>
    </w:p>
    <w:p w14:paraId="07FCB72A" w14:textId="77777777" w:rsidR="00305317" w:rsidRDefault="00CA03F3">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Cost of Proposal</w:t>
      </w:r>
    </w:p>
    <w:p w14:paraId="050B6AE7" w14:textId="77777777" w:rsidR="00305317" w:rsidRDefault="00CA03F3">
      <w:pPr>
        <w:tabs>
          <w:tab w:val="left" w:pos="-1440"/>
          <w:tab w:val="left" w:pos="540"/>
        </w:tab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t xml:space="preserve">The cost of preparing a proposal, attendance at any pre-proposal conference, meetings or oral presentations shall be borne by the proponent, regardless of the conduct or </w:t>
      </w:r>
      <w:r>
        <w:rPr>
          <w:rFonts w:eastAsia="Calibri" w:cstheme="minorHAnsi"/>
          <w:color w:val="000000"/>
          <w:spacing w:val="-3"/>
          <w:sz w:val="18"/>
          <w:szCs w:val="18"/>
          <w:lang w:val="en-GB" w:eastAsia="en-GB"/>
        </w:rPr>
        <w:t>outcome of the CFP process. Proposals must offer the services for the total requirement. Proposals offering only part of the services will be rejected.</w:t>
      </w:r>
    </w:p>
    <w:p w14:paraId="2210CC94" w14:textId="77777777" w:rsidR="00305317" w:rsidRDefault="00305317">
      <w:pPr>
        <w:tabs>
          <w:tab w:val="left" w:pos="-1440"/>
        </w:tabs>
        <w:spacing w:after="0" w:line="240" w:lineRule="auto"/>
        <w:ind w:left="357"/>
        <w:contextualSpacing/>
        <w:jc w:val="both"/>
        <w:rPr>
          <w:rFonts w:eastAsia="Calibri" w:cstheme="minorHAnsi"/>
          <w:color w:val="000000"/>
          <w:spacing w:val="-3"/>
          <w:sz w:val="18"/>
          <w:szCs w:val="18"/>
          <w:lang w:val="en-GB" w:eastAsia="en-GB"/>
        </w:rPr>
      </w:pPr>
    </w:p>
    <w:p w14:paraId="79850721" w14:textId="77777777" w:rsidR="00305317" w:rsidRDefault="00CA03F3">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Eligibility</w:t>
      </w:r>
    </w:p>
    <w:p w14:paraId="7F6F741F" w14:textId="77777777" w:rsidR="00305317" w:rsidRDefault="00CA03F3">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Pr>
          <w:rFonts w:eastAsia="Times New Roman" w:cstheme="minorHAnsi"/>
          <w:color w:val="000000"/>
          <w:sz w:val="18"/>
          <w:szCs w:val="18"/>
          <w:lang w:val="en-GB" w:eastAsia="en-GB"/>
        </w:rPr>
        <w:t>3.1</w:t>
      </w:r>
      <w:r>
        <w:rPr>
          <w:rFonts w:eastAsia="Times New Roman" w:cstheme="minorHAnsi"/>
          <w:color w:val="000000"/>
          <w:sz w:val="18"/>
          <w:szCs w:val="18"/>
          <w:lang w:val="en-GB" w:eastAsia="en-GB"/>
        </w:rPr>
        <w:tab/>
        <w:t>Proponents must meet all mandatory requirements/pre-qualification criteria as set out i</w:t>
      </w:r>
      <w:r>
        <w:rPr>
          <w:rFonts w:eastAsia="Times New Roman" w:cstheme="minorHAnsi"/>
          <w:color w:val="000000"/>
          <w:sz w:val="18"/>
          <w:szCs w:val="18"/>
          <w:lang w:val="en-GB" w:eastAsia="en-GB"/>
        </w:rPr>
        <w:t xml:space="preserve">n </w:t>
      </w:r>
      <w:r>
        <w:rPr>
          <w:rFonts w:eastAsia="Times New Roman" w:cstheme="minorHAnsi"/>
          <w:b/>
          <w:color w:val="000000"/>
          <w:sz w:val="18"/>
          <w:szCs w:val="18"/>
          <w:lang w:val="en-GB" w:eastAsia="en-GB"/>
        </w:rPr>
        <w:t>Annex B-1</w:t>
      </w:r>
      <w:r>
        <w:rPr>
          <w:rFonts w:eastAsia="Times New Roman" w:cstheme="minorHAnsi"/>
          <w:color w:val="000000"/>
          <w:sz w:val="18"/>
          <w:szCs w:val="18"/>
          <w:lang w:val="en-GB" w:eastAsia="en-GB"/>
        </w:rPr>
        <w:t>. See point 4 below for further explanation. Proponents will receive a pass/fail rating on this section. UN Women reserves the right to verify any information contained in proponent’s response or to request additional information after the propo</w:t>
      </w:r>
      <w:r>
        <w:rPr>
          <w:rFonts w:eastAsia="Times New Roman" w:cstheme="minorHAnsi"/>
          <w:color w:val="000000"/>
          <w:sz w:val="18"/>
          <w:szCs w:val="18"/>
          <w:lang w:val="en-GB" w:eastAsia="en-GB"/>
        </w:rPr>
        <w:t>sal is received. Incomplete or inadequate responses, lack of response or misrepresentation in responding to any questions will result in disqualification.</w:t>
      </w:r>
    </w:p>
    <w:p w14:paraId="71C6C245" w14:textId="77777777" w:rsidR="00305317" w:rsidRDefault="00305317">
      <w:pPr>
        <w:spacing w:after="0" w:line="240" w:lineRule="auto"/>
        <w:ind w:left="357"/>
        <w:jc w:val="both"/>
        <w:rPr>
          <w:rFonts w:eastAsia="Times New Roman" w:cstheme="minorHAnsi"/>
          <w:sz w:val="18"/>
          <w:szCs w:val="18"/>
          <w:lang w:val="en-GB" w:eastAsia="en-GB"/>
        </w:rPr>
      </w:pPr>
    </w:p>
    <w:p w14:paraId="7117B864" w14:textId="77777777" w:rsidR="00305317" w:rsidRDefault="00CA03F3">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Mandatory/Pre-Qualification Criteria</w:t>
      </w:r>
    </w:p>
    <w:p w14:paraId="3609C0C0" w14:textId="77777777" w:rsidR="00305317" w:rsidRDefault="00CA03F3">
      <w:pPr>
        <w:tabs>
          <w:tab w:val="left" w:pos="-1440"/>
          <w:tab w:val="left" w:pos="540"/>
        </w:tab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4.1</w:t>
      </w:r>
      <w:r>
        <w:rPr>
          <w:rFonts w:eastAsia="Calibri" w:cstheme="minorHAnsi"/>
          <w:color w:val="000000"/>
          <w:spacing w:val="-3"/>
          <w:sz w:val="18"/>
          <w:szCs w:val="18"/>
          <w:lang w:val="en-GB" w:eastAsia="en-GB"/>
        </w:rPr>
        <w:tab/>
        <w:t xml:space="preserve">The evaluation of technical and financial </w:t>
      </w:r>
      <w:r>
        <w:rPr>
          <w:rFonts w:eastAsia="Calibri" w:cstheme="minorHAnsi"/>
          <w:color w:val="000000"/>
          <w:spacing w:val="-3"/>
          <w:sz w:val="18"/>
          <w:szCs w:val="18"/>
          <w:lang w:val="en-GB" w:eastAsia="en-GB"/>
        </w:rPr>
        <w:t>proposals by UN Women is conducted in two phases (see section 11 below) and the mandatory requirements/pre-qualification criteria have been designed to ensure that, to the degree possible in the initial stages of the CFP selection process, only those propo</w:t>
      </w:r>
      <w:r>
        <w:rPr>
          <w:rFonts w:eastAsia="Calibri" w:cstheme="minorHAnsi"/>
          <w:color w:val="000000"/>
          <w:spacing w:val="-3"/>
          <w:sz w:val="18"/>
          <w:szCs w:val="18"/>
          <w:lang w:val="en-GB" w:eastAsia="en-GB"/>
        </w:rPr>
        <w:t>nents with sufficient experience, financial strength and stability, demonstrable technical knowledge, evident capacity to satisfy UN Women requirements and superior customer references for supplying the services envisioned in this CFP will qualify for furt</w:t>
      </w:r>
      <w:r>
        <w:rPr>
          <w:rFonts w:eastAsia="Calibri" w:cstheme="minorHAnsi"/>
          <w:color w:val="000000"/>
          <w:spacing w:val="-3"/>
          <w:sz w:val="18"/>
          <w:szCs w:val="18"/>
          <w:lang w:val="en-GB" w:eastAsia="en-GB"/>
        </w:rPr>
        <w:t>her consideration. UN Women reserves the right to verify any information contained in proponent’s response or to request additional information after the proposal is received. Incomplete or inadequate responses, lack of response or misrepresentation in res</w:t>
      </w:r>
      <w:r>
        <w:rPr>
          <w:rFonts w:eastAsia="Calibri" w:cstheme="minorHAnsi"/>
          <w:color w:val="000000"/>
          <w:spacing w:val="-3"/>
          <w:sz w:val="18"/>
          <w:szCs w:val="18"/>
          <w:lang w:val="en-GB" w:eastAsia="en-GB"/>
        </w:rPr>
        <w:t>ponding to any questions will result in disqualification.</w:t>
      </w:r>
    </w:p>
    <w:p w14:paraId="2F34594C" w14:textId="77777777" w:rsidR="00305317" w:rsidRDefault="00CA03F3">
      <w:p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4.2</w:t>
      </w:r>
      <w:r>
        <w:rPr>
          <w:rFonts w:eastAsia="Calibri" w:cstheme="minorHAnsi"/>
          <w:color w:val="000000"/>
          <w:spacing w:val="-3"/>
          <w:sz w:val="18"/>
          <w:szCs w:val="18"/>
          <w:lang w:val="en-GB" w:eastAsia="en-GB"/>
        </w:rPr>
        <w:tab/>
        <w:t>Proponents will receive a pass/fail rating in the mandatory requirements/pre-qualification criteria section. In order to be considered for Phase I, proponents must meet all the mandatory requir</w:t>
      </w:r>
      <w:r>
        <w:rPr>
          <w:rFonts w:eastAsia="Calibri" w:cstheme="minorHAnsi"/>
          <w:color w:val="000000"/>
          <w:spacing w:val="-3"/>
          <w:sz w:val="18"/>
          <w:szCs w:val="18"/>
          <w:lang w:val="en-GB" w:eastAsia="en-GB"/>
        </w:rPr>
        <w:t>ements/pre-qualification criteria described in this CFP.</w:t>
      </w:r>
    </w:p>
    <w:p w14:paraId="06528065" w14:textId="77777777" w:rsidR="00305317" w:rsidRDefault="00305317">
      <w:pPr>
        <w:spacing w:after="0" w:line="240" w:lineRule="auto"/>
        <w:ind w:left="357"/>
        <w:jc w:val="both"/>
        <w:rPr>
          <w:rFonts w:eastAsia="Times New Roman" w:cstheme="minorHAnsi"/>
          <w:sz w:val="18"/>
          <w:szCs w:val="18"/>
          <w:lang w:val="en-GB" w:eastAsia="en-GB"/>
        </w:rPr>
      </w:pPr>
    </w:p>
    <w:p w14:paraId="2614569E" w14:textId="77777777" w:rsidR="00305317" w:rsidRDefault="00CA03F3">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Pr>
          <w:rFonts w:eastAsia="Times New Roman" w:cstheme="minorHAnsi"/>
          <w:b/>
          <w:bCs/>
          <w:sz w:val="18"/>
          <w:szCs w:val="18"/>
          <w:lang w:val="en-GB" w:eastAsia="en-GB"/>
        </w:rPr>
        <w:t xml:space="preserve">Clarification of CFP Documents </w:t>
      </w:r>
    </w:p>
    <w:p w14:paraId="754BC084" w14:textId="77777777" w:rsidR="00305317" w:rsidRDefault="00CA03F3">
      <w:pPr>
        <w:keepNext/>
        <w:keepLines/>
        <w:tabs>
          <w:tab w:val="left" w:pos="-720"/>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5.1</w:t>
      </w:r>
      <w:r>
        <w:rPr>
          <w:rFonts w:eastAsia="Times New Roman" w:cstheme="minorHAnsi"/>
          <w:color w:val="000000"/>
          <w:sz w:val="18"/>
          <w:szCs w:val="18"/>
          <w:lang w:val="en-GB" w:eastAsia="en-GB"/>
        </w:rPr>
        <w:tab/>
      </w:r>
      <w:r>
        <w:rPr>
          <w:rFonts w:eastAsia="Times New Roman" w:cstheme="minorHAnsi"/>
          <w:color w:val="000000"/>
          <w:sz w:val="18"/>
          <w:szCs w:val="18"/>
          <w:lang w:val="en-GB" w:eastAsia="en-GB"/>
        </w:rPr>
        <w:t xml:space="preserve">A prospective proponent requiring any clarification of the CFP documents may notify UN Women in writing at UN Women email address indicated in the CFP by the specified date and time. UN Women will respond in writing to any request for clarification of the </w:t>
      </w:r>
      <w:r>
        <w:rPr>
          <w:rFonts w:eastAsia="Times New Roman" w:cstheme="minorHAnsi"/>
          <w:color w:val="000000"/>
          <w:sz w:val="18"/>
          <w:szCs w:val="18"/>
          <w:lang w:val="en-GB" w:eastAsia="en-GB"/>
        </w:rPr>
        <w:t xml:space="preserve">CFP documents that it receives by the due date for requests for clarification as outlined in </w:t>
      </w:r>
      <w:r>
        <w:rPr>
          <w:rFonts w:eastAsia="Times New Roman" w:cstheme="minorHAnsi"/>
          <w:b/>
          <w:bCs/>
          <w:color w:val="000000"/>
          <w:sz w:val="18"/>
          <w:szCs w:val="18"/>
          <w:lang w:val="en-GB" w:eastAsia="en-GB"/>
        </w:rPr>
        <w:t>Section 1b of this annex (on page 1)</w:t>
      </w:r>
      <w:r>
        <w:rPr>
          <w:rFonts w:eastAsia="Times New Roman" w:cstheme="minorHAnsi"/>
          <w:color w:val="000000"/>
          <w:sz w:val="18"/>
          <w:szCs w:val="18"/>
          <w:lang w:val="en-GB" w:eastAsia="en-GB"/>
        </w:rPr>
        <w:t xml:space="preserve">. </w:t>
      </w:r>
    </w:p>
    <w:p w14:paraId="76256EFA" w14:textId="77777777" w:rsidR="00305317" w:rsidRDefault="00CA03F3">
      <w:pPr>
        <w:keepNext/>
        <w:keepLines/>
        <w:tabs>
          <w:tab w:val="left" w:pos="-720"/>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t xml:space="preserve">Written copies of UN Women’s responses to such inquiries (including an explanation of the query but without identifying </w:t>
      </w:r>
      <w:r>
        <w:rPr>
          <w:rFonts w:eastAsia="Times New Roman" w:cstheme="minorHAnsi"/>
          <w:color w:val="000000"/>
          <w:sz w:val="18"/>
          <w:szCs w:val="18"/>
          <w:lang w:val="en-GB" w:eastAsia="en-GB"/>
        </w:rPr>
        <w:t>the source of inquiry) will be posted using the same method as the original posting of this (CFP) document.</w:t>
      </w:r>
    </w:p>
    <w:p w14:paraId="151F63BC" w14:textId="77777777" w:rsidR="00305317" w:rsidRDefault="00CA03F3">
      <w:pPr>
        <w:keepNext/>
        <w:keepLines/>
        <w:tabs>
          <w:tab w:val="left" w:pos="-720"/>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5.3</w:t>
      </w:r>
      <w:r>
        <w:rPr>
          <w:rFonts w:eastAsia="Times New Roman" w:cstheme="minorHAnsi"/>
          <w:color w:val="000000"/>
          <w:sz w:val="18"/>
          <w:szCs w:val="18"/>
          <w:lang w:val="en-GB" w:eastAsia="en-GB"/>
        </w:rPr>
        <w:tab/>
        <w:t>If the CFP has been advertised publicly, the results of any clarification exercise (including an explanation of the query but without identifyin</w:t>
      </w:r>
      <w:r>
        <w:rPr>
          <w:rFonts w:eastAsia="Times New Roman" w:cstheme="minorHAnsi"/>
          <w:color w:val="000000"/>
          <w:sz w:val="18"/>
          <w:szCs w:val="18"/>
          <w:lang w:val="en-GB" w:eastAsia="en-GB"/>
        </w:rPr>
        <w:t>g the source of inquiry) will be posted on the advertised source.</w:t>
      </w:r>
    </w:p>
    <w:p w14:paraId="7041E0F6" w14:textId="77777777" w:rsidR="00305317" w:rsidRDefault="00305317">
      <w:pPr>
        <w:tabs>
          <w:tab w:val="left" w:pos="-720"/>
        </w:tabs>
        <w:spacing w:after="0" w:line="240" w:lineRule="auto"/>
        <w:jc w:val="both"/>
        <w:rPr>
          <w:rFonts w:eastAsia="Times New Roman" w:cstheme="minorHAnsi"/>
          <w:sz w:val="18"/>
          <w:szCs w:val="18"/>
          <w:lang w:val="en-GB" w:eastAsia="en-GB"/>
        </w:rPr>
      </w:pPr>
    </w:p>
    <w:p w14:paraId="2A602A04" w14:textId="77777777" w:rsidR="00305317" w:rsidRDefault="00CA03F3">
      <w:pPr>
        <w:tabs>
          <w:tab w:val="left" w:pos="-720"/>
          <w:tab w:val="left" w:pos="540"/>
        </w:tabs>
        <w:spacing w:after="0" w:line="240" w:lineRule="auto"/>
        <w:jc w:val="both"/>
        <w:rPr>
          <w:rFonts w:eastAsia="Times New Roman" w:cstheme="minorHAnsi"/>
          <w:b/>
          <w:bCs/>
          <w:sz w:val="18"/>
          <w:szCs w:val="18"/>
          <w:lang w:val="en-GB" w:eastAsia="en-GB"/>
        </w:rPr>
      </w:pPr>
      <w:r>
        <w:rPr>
          <w:rFonts w:eastAsia="Times New Roman" w:cstheme="minorHAnsi"/>
          <w:b/>
          <w:bCs/>
          <w:sz w:val="18"/>
          <w:szCs w:val="18"/>
          <w:lang w:val="en-GB" w:eastAsia="en-GB"/>
        </w:rPr>
        <w:t xml:space="preserve">6. </w:t>
      </w:r>
      <w:r>
        <w:rPr>
          <w:rFonts w:eastAsia="Times New Roman" w:cstheme="minorHAnsi"/>
          <w:b/>
          <w:bCs/>
          <w:sz w:val="18"/>
          <w:szCs w:val="18"/>
          <w:lang w:val="en-GB" w:eastAsia="en-GB"/>
        </w:rPr>
        <w:tab/>
        <w:t xml:space="preserve">Amendments to CFP Documents </w:t>
      </w:r>
    </w:p>
    <w:p w14:paraId="46389D9D" w14:textId="77777777" w:rsidR="00305317" w:rsidRDefault="00CA03F3">
      <w:pPr>
        <w:tabs>
          <w:tab w:val="left" w:pos="-720"/>
          <w:tab w:val="left" w:pos="540"/>
        </w:tabs>
        <w:spacing w:after="0" w:line="240" w:lineRule="auto"/>
        <w:ind w:left="540" w:hanging="540"/>
        <w:jc w:val="both"/>
        <w:rPr>
          <w:rFonts w:eastAsia="Times New Roman" w:cstheme="minorHAnsi"/>
          <w:color w:val="000000"/>
          <w:sz w:val="18"/>
          <w:szCs w:val="18"/>
          <w:lang w:val="en-GB" w:eastAsia="en-GB"/>
        </w:rPr>
      </w:pPr>
      <w:r>
        <w:rPr>
          <w:rFonts w:eastAsia="Times New Roman" w:cstheme="minorHAnsi"/>
          <w:color w:val="000000"/>
          <w:sz w:val="18"/>
          <w:szCs w:val="18"/>
          <w:lang w:val="en-GB" w:eastAsia="en-GB"/>
        </w:rPr>
        <w:t>6.1</w:t>
      </w:r>
      <w:r>
        <w:rPr>
          <w:rFonts w:eastAsia="Times New Roman" w:cstheme="minorHAnsi"/>
          <w:color w:val="000000"/>
          <w:sz w:val="18"/>
          <w:szCs w:val="18"/>
          <w:lang w:val="en-GB" w:eastAsia="en-GB"/>
        </w:rPr>
        <w:tab/>
        <w:t xml:space="preserve">At any time prior to the deadline for submission of proposals, UN Women may, for any reason, whether at its own initiative or in response to a </w:t>
      </w:r>
      <w:r>
        <w:rPr>
          <w:rFonts w:eastAsia="Times New Roman" w:cstheme="minorHAnsi"/>
          <w:color w:val="000000"/>
          <w:sz w:val="18"/>
          <w:szCs w:val="18"/>
          <w:lang w:val="en-GB" w:eastAsia="en-GB"/>
        </w:rPr>
        <w:t>clarification requested by a prospective proponent, modify the CFP documents by amendment. All prospective proponents that have received the CFP documents will be notified in writing of all amendments to the CFP documents. For open competitions, all amendm</w:t>
      </w:r>
      <w:r>
        <w:rPr>
          <w:rFonts w:eastAsia="Times New Roman" w:cstheme="minorHAnsi"/>
          <w:color w:val="000000"/>
          <w:sz w:val="18"/>
          <w:szCs w:val="18"/>
          <w:lang w:val="en-GB" w:eastAsia="en-GB"/>
        </w:rPr>
        <w:t>ents will also be posted on the advertised source.</w:t>
      </w:r>
    </w:p>
    <w:p w14:paraId="050378CA" w14:textId="77777777" w:rsidR="00305317" w:rsidRDefault="00CA03F3">
      <w:pPr>
        <w:keepNext/>
        <w:keepLines/>
        <w:tabs>
          <w:tab w:val="left" w:pos="-720"/>
          <w:tab w:val="left" w:pos="540"/>
        </w:tabs>
        <w:spacing w:after="0" w:line="240" w:lineRule="auto"/>
        <w:ind w:left="540" w:hanging="540"/>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lastRenderedPageBreak/>
        <w:t>6.2</w:t>
      </w:r>
      <w:r>
        <w:rPr>
          <w:rFonts w:eastAsia="Times New Roman" w:cstheme="minorHAnsi"/>
          <w:color w:val="000000"/>
          <w:sz w:val="18"/>
          <w:szCs w:val="18"/>
          <w:lang w:val="en-GB" w:eastAsia="en-GB"/>
        </w:rPr>
        <w:tab/>
        <w:t>In order to afford prospective proponents reasonable time in which to take the amendment into account in preparing their proposals, UN Women may, at its discretion, extend the deadline for the submissi</w:t>
      </w:r>
      <w:r>
        <w:rPr>
          <w:rFonts w:eastAsia="Times New Roman" w:cstheme="minorHAnsi"/>
          <w:color w:val="000000"/>
          <w:sz w:val="18"/>
          <w:szCs w:val="18"/>
          <w:lang w:val="en-GB" w:eastAsia="en-GB"/>
        </w:rPr>
        <w:t>on of proposal.</w:t>
      </w:r>
    </w:p>
    <w:p w14:paraId="713D8E4F" w14:textId="77777777" w:rsidR="00305317" w:rsidRDefault="00305317">
      <w:pPr>
        <w:keepNext/>
        <w:keepLines/>
        <w:tabs>
          <w:tab w:val="left" w:pos="-720"/>
          <w:tab w:val="left" w:pos="540"/>
        </w:tabs>
        <w:spacing w:after="0" w:line="240" w:lineRule="auto"/>
        <w:ind w:left="540" w:hanging="540"/>
        <w:jc w:val="both"/>
        <w:outlineLvl w:val="0"/>
        <w:rPr>
          <w:rFonts w:eastAsia="Times New Roman" w:cstheme="minorHAnsi"/>
          <w:b/>
          <w:sz w:val="18"/>
          <w:szCs w:val="18"/>
          <w:lang w:val="en-GB" w:eastAsia="en-GB"/>
        </w:rPr>
      </w:pPr>
    </w:p>
    <w:p w14:paraId="61895DFD" w14:textId="77777777" w:rsidR="00305317" w:rsidRDefault="00CA03F3">
      <w:pPr>
        <w:pStyle w:val="ListParagraph"/>
        <w:keepNext/>
        <w:keepLines/>
        <w:numPr>
          <w:ilvl w:val="0"/>
          <w:numId w:val="12"/>
        </w:numPr>
        <w:tabs>
          <w:tab w:val="left" w:pos="540"/>
        </w:tabs>
        <w:spacing w:after="0" w:line="240" w:lineRule="auto"/>
        <w:ind w:left="540" w:hanging="540"/>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Language of Proposals</w:t>
      </w:r>
    </w:p>
    <w:p w14:paraId="6DE7A553" w14:textId="77777777" w:rsidR="00305317" w:rsidRDefault="00CA03F3">
      <w:pPr>
        <w:pStyle w:val="ListParagraph"/>
        <w:keepNext/>
        <w:keepLines/>
        <w:numPr>
          <w:ilvl w:val="1"/>
          <w:numId w:val="9"/>
        </w:numPr>
        <w:tabs>
          <w:tab w:val="left" w:pos="-720"/>
          <w:tab w:val="left" w:pos="540"/>
        </w:tabs>
        <w:spacing w:after="0" w:line="240" w:lineRule="auto"/>
        <w:ind w:left="540" w:hanging="540"/>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T</w:t>
      </w:r>
      <w:r>
        <w:rPr>
          <w:rFonts w:eastAsia="Times New Roman" w:cstheme="minorHAnsi"/>
          <w:sz w:val="18"/>
          <w:szCs w:val="18"/>
          <w:lang w:val="en-GB" w:eastAsia="en-GB"/>
        </w:rPr>
        <w:t>he proposal prepared by the proponent and all correspondence and documents relating to the proposal exchanged between the proponent and UN Women, shall be written in English</w:t>
      </w:r>
      <w:r>
        <w:rPr>
          <w:rFonts w:eastAsia="Times New Roman" w:cstheme="minorHAnsi"/>
          <w:sz w:val="18"/>
          <w:szCs w:val="18"/>
          <w:lang w:eastAsia="en-GB"/>
        </w:rPr>
        <w:t>.</w:t>
      </w:r>
      <w:r>
        <w:rPr>
          <w:rFonts w:eastAsia="Times New Roman" w:cstheme="minorHAnsi"/>
          <w:sz w:val="18"/>
          <w:szCs w:val="18"/>
          <w:lang w:val="en-GB" w:eastAsia="en-GB"/>
        </w:rPr>
        <w:t xml:space="preserve"> </w:t>
      </w:r>
    </w:p>
    <w:p w14:paraId="6ABE4900" w14:textId="77777777" w:rsidR="00305317" w:rsidRDefault="00CA03F3">
      <w:pPr>
        <w:pStyle w:val="ListParagraph"/>
        <w:keepNext/>
        <w:keepLines/>
        <w:numPr>
          <w:ilvl w:val="1"/>
          <w:numId w:val="9"/>
        </w:numPr>
        <w:tabs>
          <w:tab w:val="left" w:pos="-720"/>
          <w:tab w:val="left" w:pos="540"/>
        </w:tabs>
        <w:spacing w:after="0" w:line="240" w:lineRule="auto"/>
        <w:ind w:left="540" w:hanging="540"/>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Supporting documents and printed literat</w:t>
      </w:r>
      <w:r>
        <w:rPr>
          <w:rFonts w:eastAsia="Times New Roman" w:cstheme="minorHAnsi"/>
          <w:color w:val="000000"/>
          <w:sz w:val="18"/>
          <w:szCs w:val="18"/>
          <w:lang w:val="en-GB" w:eastAsia="en-GB"/>
        </w:rPr>
        <w:t>ure furnished by the proponent may be in another language provided they are accompanied by an appropriate translation of all relevant passages in English. In any such case, for interpretation of the proposal, the English translation shall prevail. The sole</w:t>
      </w:r>
      <w:r>
        <w:rPr>
          <w:rFonts w:eastAsia="Times New Roman" w:cstheme="minorHAnsi"/>
          <w:color w:val="000000"/>
          <w:sz w:val="18"/>
          <w:szCs w:val="18"/>
          <w:lang w:val="en-GB" w:eastAsia="en-GB"/>
        </w:rPr>
        <w:t xml:space="preserve"> responsibility for translation and the accuracy thereof shall rest with the proponent.</w:t>
      </w:r>
      <w:bookmarkStart w:id="55" w:name="_Hlk41573427"/>
      <w:bookmarkEnd w:id="55"/>
    </w:p>
    <w:p w14:paraId="21037BEA" w14:textId="77777777" w:rsidR="00305317" w:rsidRDefault="00305317">
      <w:pPr>
        <w:keepNext/>
        <w:keepLines/>
        <w:tabs>
          <w:tab w:val="left" w:pos="-720"/>
        </w:tabs>
        <w:spacing w:after="0" w:line="240" w:lineRule="auto"/>
        <w:jc w:val="both"/>
        <w:outlineLvl w:val="0"/>
        <w:rPr>
          <w:rFonts w:eastAsia="Times New Roman" w:cstheme="minorHAnsi"/>
          <w:sz w:val="18"/>
          <w:szCs w:val="18"/>
          <w:lang w:val="en-GB" w:eastAsia="en-GB"/>
        </w:rPr>
      </w:pPr>
    </w:p>
    <w:p w14:paraId="1DB57D9A" w14:textId="77777777" w:rsidR="00305317" w:rsidRDefault="00CA03F3">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8.</w:t>
      </w:r>
      <w:r>
        <w:rPr>
          <w:rFonts w:eastAsia="Times New Roman" w:cstheme="minorHAnsi"/>
          <w:b/>
          <w:bCs/>
          <w:sz w:val="18"/>
          <w:szCs w:val="18"/>
          <w:lang w:val="en-GB" w:eastAsia="en-GB"/>
        </w:rPr>
        <w:tab/>
        <w:t>Submission of Proposals</w:t>
      </w:r>
    </w:p>
    <w:p w14:paraId="56A03C42" w14:textId="77777777" w:rsidR="00305317" w:rsidRDefault="00CA03F3">
      <w:pPr>
        <w:tabs>
          <w:tab w:val="left" w:pos="-1440"/>
          <w:tab w:val="left" w:pos="540"/>
        </w:tabs>
        <w:spacing w:after="0" w:line="240" w:lineRule="auto"/>
        <w:ind w:left="540" w:hanging="540"/>
        <w:contextualSpacing/>
        <w:jc w:val="both"/>
        <w:rPr>
          <w:rFonts w:eastAsia="Calibri" w:cstheme="minorHAnsi"/>
          <w:b/>
          <w:bCs/>
          <w:color w:val="000000"/>
          <w:spacing w:val="-3"/>
          <w:sz w:val="18"/>
          <w:szCs w:val="18"/>
          <w:lang w:val="en-GB" w:eastAsia="en-GB"/>
        </w:rPr>
      </w:pPr>
      <w:r>
        <w:rPr>
          <w:rFonts w:eastAsia="Calibri" w:cstheme="minorHAnsi"/>
          <w:color w:val="000000"/>
          <w:spacing w:val="-3"/>
          <w:sz w:val="18"/>
          <w:szCs w:val="18"/>
          <w:lang w:val="en-GB" w:eastAsia="en-GB"/>
        </w:rPr>
        <w:t>8.1</w:t>
      </w:r>
      <w:r>
        <w:rPr>
          <w:rFonts w:eastAsia="Calibri" w:cstheme="minorHAnsi"/>
          <w:color w:val="000000"/>
          <w:spacing w:val="-3"/>
          <w:sz w:val="18"/>
          <w:szCs w:val="18"/>
          <w:lang w:val="en-GB" w:eastAsia="en-GB"/>
        </w:rPr>
        <w:tab/>
        <w:t>Technical and financial proposals should be submitted as part of the template for proposal submission (</w:t>
      </w:r>
      <w:r>
        <w:rPr>
          <w:rFonts w:eastAsia="Calibri" w:cstheme="minorHAnsi"/>
          <w:b/>
          <w:bCs/>
          <w:color w:val="000000"/>
          <w:spacing w:val="-3"/>
          <w:sz w:val="18"/>
          <w:szCs w:val="18"/>
          <w:lang w:val="en-GB" w:eastAsia="en-GB"/>
        </w:rPr>
        <w:t>Annex B2</w:t>
      </w:r>
      <w:r>
        <w:rPr>
          <w:rFonts w:eastAsia="Calibri" w:cstheme="minorHAnsi"/>
          <w:color w:val="000000"/>
          <w:spacing w:val="-3"/>
          <w:sz w:val="18"/>
          <w:szCs w:val="18"/>
          <w:lang w:val="en-GB" w:eastAsia="en-GB"/>
        </w:rPr>
        <w:t xml:space="preserve">) in one email with the CFP reference and the clear description of the proposal by the date and time stipulated in this document. If the emails and email attachments are not marked as instructed, UN Women will assume no responsibility for the misplacement </w:t>
      </w:r>
      <w:r>
        <w:rPr>
          <w:rFonts w:eastAsia="Calibri" w:cstheme="minorHAnsi"/>
          <w:color w:val="000000"/>
          <w:spacing w:val="-3"/>
          <w:sz w:val="18"/>
          <w:szCs w:val="18"/>
          <w:lang w:val="en-GB" w:eastAsia="en-GB"/>
        </w:rPr>
        <w:t xml:space="preserve">or premature opening of the proposals submitted. The email text body should indicate the name and address of the proponent. </w:t>
      </w:r>
      <w:r>
        <w:rPr>
          <w:rFonts w:eastAsia="Calibri" w:cstheme="minorHAnsi"/>
          <w:b/>
          <w:bCs/>
          <w:color w:val="000000"/>
          <w:spacing w:val="-3"/>
          <w:sz w:val="18"/>
          <w:szCs w:val="18"/>
          <w:lang w:val="en-GB" w:eastAsia="en-GB"/>
        </w:rPr>
        <w:t xml:space="preserve">All proposals should be sent by email to the following secure email address: </w:t>
      </w:r>
      <w:hyperlink r:id="rId13">
        <w:r>
          <w:rPr>
            <w:rStyle w:val="Hyperlink"/>
            <w:rFonts w:eastAsia="Calibri" w:cstheme="minorHAnsi"/>
            <w:color w:val="000000" w:themeColor="text1"/>
            <w:spacing w:val="-3"/>
            <w:sz w:val="18"/>
            <w:szCs w:val="18"/>
            <w:lang w:val="en-GB" w:eastAsia="en-GB"/>
          </w:rPr>
          <w:t>nery</w:t>
        </w:r>
        <w:r>
          <w:rPr>
            <w:rStyle w:val="Hyperlink"/>
            <w:rFonts w:eastAsia="Calibri" w:cstheme="minorHAnsi"/>
            <w:color w:val="000000" w:themeColor="text1"/>
            <w:spacing w:val="-3"/>
            <w:sz w:val="18"/>
            <w:szCs w:val="18"/>
            <w:lang w:val="en-GB" w:eastAsia="en-GB"/>
          </w:rPr>
          <w:t>.ronatay@unwomen.org</w:t>
        </w:r>
      </w:hyperlink>
      <w:r>
        <w:rPr>
          <w:rFonts w:eastAsia="Calibri" w:cstheme="minorHAnsi"/>
          <w:color w:val="000000" w:themeColor="text1"/>
          <w:spacing w:val="-3"/>
          <w:sz w:val="18"/>
          <w:szCs w:val="18"/>
          <w:lang w:val="en-GB" w:eastAsia="en-GB"/>
        </w:rPr>
        <w:t xml:space="preserve">.  </w:t>
      </w:r>
      <w:r>
        <w:rPr>
          <w:rFonts w:eastAsia="Calibri" w:cstheme="minorHAnsi"/>
          <w:b/>
          <w:bCs/>
          <w:color w:val="000000" w:themeColor="text1"/>
          <w:spacing w:val="-3"/>
          <w:sz w:val="18"/>
          <w:szCs w:val="18"/>
          <w:lang w:val="en-GB" w:eastAsia="en-GB"/>
        </w:rPr>
        <w:t xml:space="preserve"> </w:t>
      </w:r>
    </w:p>
    <w:p w14:paraId="5C349C79" w14:textId="77777777" w:rsidR="00305317" w:rsidRDefault="00CA03F3">
      <w:p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8.2</w:t>
      </w:r>
      <w:r>
        <w:rPr>
          <w:rFonts w:eastAsia="Calibri" w:cstheme="minorHAnsi"/>
          <w:color w:val="000000"/>
          <w:spacing w:val="-3"/>
          <w:sz w:val="18"/>
          <w:szCs w:val="18"/>
          <w:lang w:val="en-GB" w:eastAsia="en-GB"/>
        </w:rPr>
        <w:tab/>
      </w:r>
      <w:r>
        <w:rPr>
          <w:rFonts w:eastAsia="Calibri" w:cstheme="minorHAnsi"/>
          <w:color w:val="000000"/>
          <w:spacing w:val="-3"/>
          <w:sz w:val="18"/>
          <w:szCs w:val="18"/>
          <w:lang w:val="en-GB" w:eastAsia="en-GB"/>
        </w:rPr>
        <w:t>Proposals should be received by the date, time and means of submission stipulated in this CFP. Proponents are responsible for ensuring that UN Women receives their proposal by the due date and time. Proposals received by UN Women after the due date and tim</w:t>
      </w:r>
      <w:r>
        <w:rPr>
          <w:rFonts w:eastAsia="Calibri" w:cstheme="minorHAnsi"/>
          <w:color w:val="000000"/>
          <w:spacing w:val="-3"/>
          <w:sz w:val="18"/>
          <w:szCs w:val="18"/>
          <w:lang w:val="en-GB" w:eastAsia="en-GB"/>
        </w:rPr>
        <w:t xml:space="preserve">e will be rejected. </w:t>
      </w:r>
    </w:p>
    <w:p w14:paraId="6963A865" w14:textId="77777777" w:rsidR="00305317" w:rsidRDefault="00CA03F3">
      <w:p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8.3</w:t>
      </w:r>
      <w:r>
        <w:rPr>
          <w:rFonts w:eastAsia="Calibri" w:cstheme="minorHAnsi"/>
          <w:color w:val="000000"/>
          <w:spacing w:val="-3"/>
          <w:sz w:val="18"/>
          <w:szCs w:val="18"/>
          <w:lang w:val="en-GB" w:eastAsia="en-GB"/>
        </w:rPr>
        <w:tab/>
        <w:t>When receiving proposals by email (as is required for the CFP), the receipt time stamp shall be the date and time when the submission has been received in the dedicated UN Women inbox. UN Women shall not be responsible for any dela</w:t>
      </w:r>
      <w:r>
        <w:rPr>
          <w:rFonts w:eastAsia="Calibri" w:cstheme="minorHAnsi"/>
          <w:color w:val="000000"/>
          <w:spacing w:val="-3"/>
          <w:sz w:val="18"/>
          <w:szCs w:val="18"/>
          <w:lang w:val="en-GB" w:eastAsia="en-GB"/>
        </w:rPr>
        <w:t>ys caused by network problems, etc. It is the sole responsibility of proponents to ensure that their proposal is received by UN Women in the dedicated inbox on or before the prescribed CFP deadline.</w:t>
      </w:r>
    </w:p>
    <w:p w14:paraId="2F400DBF" w14:textId="77777777" w:rsidR="00305317" w:rsidRDefault="00CA03F3">
      <w:p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8.4</w:t>
      </w:r>
      <w:r>
        <w:rPr>
          <w:rFonts w:eastAsia="Calibri" w:cstheme="minorHAnsi"/>
          <w:b/>
          <w:bCs/>
          <w:color w:val="000000"/>
          <w:spacing w:val="-3"/>
          <w:sz w:val="18"/>
          <w:szCs w:val="18"/>
          <w:lang w:val="en-GB" w:eastAsia="en-GB"/>
        </w:rPr>
        <w:tab/>
        <w:t>Late proposals:</w:t>
      </w:r>
      <w:r>
        <w:rPr>
          <w:rFonts w:eastAsia="Calibri" w:cstheme="minorHAnsi"/>
          <w:color w:val="000000"/>
          <w:spacing w:val="-3"/>
          <w:sz w:val="18"/>
          <w:szCs w:val="18"/>
          <w:lang w:val="en-GB" w:eastAsia="en-GB"/>
        </w:rPr>
        <w:t xml:space="preserve"> Any proposals received by UN Women af</w:t>
      </w:r>
      <w:r>
        <w:rPr>
          <w:rFonts w:eastAsia="Calibri" w:cstheme="minorHAnsi"/>
          <w:color w:val="000000"/>
          <w:spacing w:val="-3"/>
          <w:sz w:val="18"/>
          <w:szCs w:val="18"/>
          <w:lang w:val="en-GB" w:eastAsia="en-GB"/>
        </w:rPr>
        <w:t>ter the deadline for submission of proposals prescribed in this document, will be rejected.</w:t>
      </w:r>
    </w:p>
    <w:p w14:paraId="475C372C" w14:textId="77777777" w:rsidR="00305317" w:rsidRDefault="00305317">
      <w:pPr>
        <w:tabs>
          <w:tab w:val="left" w:pos="-1440"/>
          <w:tab w:val="left" w:pos="720"/>
        </w:tabs>
        <w:spacing w:after="0" w:line="240" w:lineRule="auto"/>
        <w:jc w:val="both"/>
        <w:rPr>
          <w:rFonts w:eastAsia="Calibri" w:cstheme="minorHAnsi"/>
          <w:spacing w:val="-3"/>
          <w:sz w:val="18"/>
          <w:szCs w:val="18"/>
          <w:lang w:val="en-GB" w:eastAsia="en-GB"/>
        </w:rPr>
      </w:pPr>
    </w:p>
    <w:p w14:paraId="37BD6435" w14:textId="77777777" w:rsidR="00305317" w:rsidRDefault="00CA03F3">
      <w:pPr>
        <w:tabs>
          <w:tab w:val="left" w:pos="-1440"/>
          <w:tab w:val="left" w:pos="540"/>
          <w:tab w:val="left" w:pos="720"/>
        </w:tabs>
        <w:spacing w:after="0" w:line="240" w:lineRule="auto"/>
        <w:ind w:left="540" w:hanging="540"/>
        <w:jc w:val="both"/>
        <w:rPr>
          <w:rFonts w:eastAsia="Calibri" w:cstheme="minorHAnsi"/>
          <w:spacing w:val="-3"/>
          <w:sz w:val="18"/>
          <w:szCs w:val="18"/>
          <w:lang w:val="en-GB" w:eastAsia="en-GB"/>
        </w:rPr>
      </w:pPr>
      <w:r>
        <w:rPr>
          <w:rFonts w:eastAsia="Calibri" w:cstheme="minorHAnsi"/>
          <w:b/>
          <w:spacing w:val="-3"/>
          <w:sz w:val="18"/>
          <w:szCs w:val="18"/>
          <w:lang w:val="en-GB" w:eastAsia="en-GB"/>
        </w:rPr>
        <w:t>9.</w:t>
      </w:r>
      <w:r>
        <w:rPr>
          <w:rFonts w:eastAsia="Calibri" w:cstheme="minorHAnsi"/>
          <w:b/>
          <w:spacing w:val="-3"/>
          <w:sz w:val="18"/>
          <w:szCs w:val="18"/>
          <w:lang w:val="en-GB" w:eastAsia="en-GB"/>
        </w:rPr>
        <w:tab/>
      </w:r>
      <w:r>
        <w:rPr>
          <w:rFonts w:eastAsia="Times New Roman" w:cstheme="minorHAnsi"/>
          <w:b/>
          <w:bCs/>
          <w:sz w:val="18"/>
          <w:szCs w:val="18"/>
          <w:lang w:val="en-GB" w:eastAsia="en-GB"/>
        </w:rPr>
        <w:t>Clarification of Proposals</w:t>
      </w:r>
    </w:p>
    <w:p w14:paraId="77BA1B32" w14:textId="77777777" w:rsidR="00305317" w:rsidRDefault="00CA03F3">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9.1</w:t>
      </w:r>
      <w:r>
        <w:rPr>
          <w:rFonts w:eastAsia="Times New Roman" w:cstheme="minorHAnsi"/>
          <w:color w:val="000000"/>
          <w:spacing w:val="-2"/>
          <w:sz w:val="18"/>
          <w:szCs w:val="18"/>
          <w:lang w:val="en-GB" w:eastAsia="en-GB"/>
        </w:rPr>
        <w:tab/>
        <w:t xml:space="preserve">To assist in the examination, evaluation and comparison of proposals, UN Women may, at its discretion, ask the proponent for a </w:t>
      </w:r>
      <w:r>
        <w:rPr>
          <w:rFonts w:eastAsia="Times New Roman" w:cstheme="minorHAnsi"/>
          <w:color w:val="000000"/>
          <w:spacing w:val="-2"/>
          <w:sz w:val="18"/>
          <w:szCs w:val="18"/>
          <w:lang w:val="en-GB" w:eastAsia="en-GB"/>
        </w:rPr>
        <w:t>clarification of its proposal. The request for clarification and the response shall be in writing and no change in the price or substance of the proposal shall be sought, offered or permitted. UN Women will review minor informalities, errors, clerical mist</w:t>
      </w:r>
      <w:r>
        <w:rPr>
          <w:rFonts w:eastAsia="Times New Roman" w:cstheme="minorHAnsi"/>
          <w:color w:val="000000"/>
          <w:spacing w:val="-2"/>
          <w:sz w:val="18"/>
          <w:szCs w:val="18"/>
          <w:lang w:val="en-GB" w:eastAsia="en-GB"/>
        </w:rPr>
        <w:t>akes, apparent errors in price and missing documents.</w:t>
      </w:r>
    </w:p>
    <w:p w14:paraId="39B2341E" w14:textId="77777777" w:rsidR="00305317" w:rsidRDefault="00305317">
      <w:pPr>
        <w:keepNext/>
        <w:keepLines/>
        <w:spacing w:after="0" w:line="240" w:lineRule="auto"/>
        <w:jc w:val="both"/>
        <w:outlineLvl w:val="0"/>
        <w:rPr>
          <w:rFonts w:eastAsia="Times New Roman" w:cstheme="minorHAnsi"/>
          <w:spacing w:val="-2"/>
          <w:sz w:val="18"/>
          <w:szCs w:val="18"/>
          <w:lang w:val="en-GB" w:eastAsia="en-GB"/>
        </w:rPr>
      </w:pPr>
    </w:p>
    <w:p w14:paraId="04862C8F" w14:textId="77777777" w:rsidR="00305317" w:rsidRDefault="00CA03F3">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Proposal Currencies</w:t>
      </w:r>
    </w:p>
    <w:p w14:paraId="2A680C45" w14:textId="77777777" w:rsidR="00305317" w:rsidRDefault="00CA03F3">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 xml:space="preserve">10.1 </w:t>
      </w:r>
      <w:r>
        <w:rPr>
          <w:rFonts w:eastAsia="Times New Roman" w:cstheme="minorHAnsi"/>
          <w:color w:val="000000"/>
          <w:sz w:val="18"/>
          <w:szCs w:val="18"/>
          <w:lang w:val="en-GB" w:eastAsia="en-GB"/>
        </w:rPr>
        <w:tab/>
        <w:t>All prices shall be quoted in US Dollars.</w:t>
      </w:r>
    </w:p>
    <w:p w14:paraId="74AB6DE2" w14:textId="77777777" w:rsidR="00305317" w:rsidRDefault="00CA03F3">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10.2</w:t>
      </w:r>
      <w:r>
        <w:rPr>
          <w:rFonts w:eastAsia="Times New Roman" w:cstheme="minorHAnsi"/>
          <w:color w:val="000000"/>
          <w:spacing w:val="-2"/>
          <w:sz w:val="18"/>
          <w:szCs w:val="18"/>
          <w:lang w:val="en-GB" w:eastAsia="en-GB"/>
        </w:rPr>
        <w:tab/>
        <w:t>UN Women reserves the right to reject any proposals submitted in a currency other than the mandatory currency for the proposal s</w:t>
      </w:r>
      <w:r>
        <w:rPr>
          <w:rFonts w:eastAsia="Times New Roman" w:cstheme="minorHAnsi"/>
          <w:color w:val="000000"/>
          <w:spacing w:val="-2"/>
          <w:sz w:val="18"/>
          <w:szCs w:val="18"/>
          <w:lang w:val="en-GB" w:eastAsia="en-GB"/>
        </w:rPr>
        <w:t xml:space="preserve">tated above. UN Women may accept proposals submitted in another currency than stated above if the proponent confirms during clarification of proposals, see item (9) above in writing, that it will accept a contract issued in the mandatory proposal currency </w:t>
      </w:r>
      <w:r>
        <w:rPr>
          <w:rFonts w:eastAsia="Times New Roman" w:cstheme="minorHAnsi"/>
          <w:color w:val="000000"/>
          <w:spacing w:val="-2"/>
          <w:sz w:val="18"/>
          <w:szCs w:val="18"/>
          <w:lang w:val="en-GB" w:eastAsia="en-GB"/>
        </w:rPr>
        <w:t xml:space="preserve">and that for the purposes of conversion, the official United Nations operational rate of exchange of the day of CFP deadline (as stated in the CFP letter) shall apply. </w:t>
      </w:r>
    </w:p>
    <w:p w14:paraId="6FA3677E" w14:textId="77777777" w:rsidR="00305317" w:rsidRDefault="00CA03F3">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10.3</w:t>
      </w:r>
      <w:r>
        <w:rPr>
          <w:rFonts w:eastAsia="Times New Roman" w:cstheme="minorHAnsi"/>
          <w:color w:val="000000"/>
          <w:spacing w:val="-2"/>
          <w:sz w:val="18"/>
          <w:szCs w:val="18"/>
          <w:lang w:val="en-GB" w:eastAsia="en-GB"/>
        </w:rPr>
        <w:tab/>
        <w:t xml:space="preserve">Regardless of the currency stated in proposals received, the contract will </w:t>
      </w:r>
      <w:r>
        <w:rPr>
          <w:rFonts w:eastAsia="Times New Roman" w:cstheme="minorHAnsi"/>
          <w:color w:val="000000"/>
          <w:spacing w:val="-2"/>
          <w:sz w:val="18"/>
          <w:szCs w:val="18"/>
          <w:lang w:val="en-GB" w:eastAsia="en-GB"/>
        </w:rPr>
        <w:t>always be issued and subsequent payments will be made in the mandatory currency for the proposal (as stated above).</w:t>
      </w:r>
    </w:p>
    <w:p w14:paraId="6AC6384B" w14:textId="77777777" w:rsidR="00305317" w:rsidRDefault="00305317">
      <w:pPr>
        <w:keepNext/>
        <w:keepLines/>
        <w:spacing w:after="0" w:line="240" w:lineRule="auto"/>
        <w:ind w:left="360"/>
        <w:outlineLvl w:val="0"/>
        <w:rPr>
          <w:rFonts w:eastAsia="Times New Roman" w:cstheme="minorHAnsi"/>
          <w:sz w:val="18"/>
          <w:szCs w:val="18"/>
          <w:lang w:val="en-GB" w:eastAsia="en-GB"/>
        </w:rPr>
      </w:pPr>
    </w:p>
    <w:p w14:paraId="516A8843" w14:textId="77777777" w:rsidR="00305317" w:rsidRDefault="00CA03F3">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 xml:space="preserve">Evaluation of Technical and Financial Proposals </w:t>
      </w:r>
    </w:p>
    <w:p w14:paraId="7EFA4548" w14:textId="77777777" w:rsidR="00305317" w:rsidRDefault="00CA03F3">
      <w:pPr>
        <w:tabs>
          <w:tab w:val="left" w:pos="-1440"/>
          <w:tab w:val="left" w:pos="540"/>
        </w:tabs>
        <w:spacing w:after="0" w:line="240" w:lineRule="auto"/>
        <w:jc w:val="both"/>
        <w:rPr>
          <w:rFonts w:eastAsia="Calibri" w:cstheme="minorHAnsi"/>
          <w:spacing w:val="-3"/>
          <w:sz w:val="18"/>
          <w:szCs w:val="18"/>
          <w:lang w:val="en-GB" w:eastAsia="en-GB"/>
        </w:rPr>
      </w:pPr>
      <w:r>
        <w:rPr>
          <w:rFonts w:eastAsia="Calibri" w:cstheme="minorHAnsi"/>
          <w:b/>
          <w:spacing w:val="-3"/>
          <w:sz w:val="18"/>
          <w:szCs w:val="18"/>
          <w:lang w:val="en-GB" w:eastAsia="en-GB"/>
        </w:rPr>
        <w:t>11.1</w:t>
      </w:r>
      <w:r>
        <w:rPr>
          <w:rFonts w:eastAsia="Calibri" w:cstheme="minorHAnsi"/>
          <w:b/>
          <w:spacing w:val="-3"/>
          <w:sz w:val="18"/>
          <w:szCs w:val="18"/>
          <w:lang w:val="en-GB" w:eastAsia="en-GB"/>
        </w:rPr>
        <w:tab/>
        <w:t>PHASE I – TECHNICAL PROPOSAL</w:t>
      </w:r>
      <w:r>
        <w:rPr>
          <w:rFonts w:eastAsia="Calibri" w:cstheme="minorHAnsi"/>
          <w:spacing w:val="-3"/>
          <w:sz w:val="18"/>
          <w:szCs w:val="18"/>
          <w:lang w:val="en-GB" w:eastAsia="en-GB"/>
        </w:rPr>
        <w:t xml:space="preserve"> (</w:t>
      </w:r>
      <w:r>
        <w:rPr>
          <w:rFonts w:eastAsia="Calibri" w:cstheme="minorHAnsi"/>
          <w:b/>
          <w:bCs/>
          <w:spacing w:val="-3"/>
          <w:sz w:val="18"/>
          <w:szCs w:val="18"/>
          <w:lang w:val="en-GB" w:eastAsia="en-GB"/>
        </w:rPr>
        <w:t>70 points</w:t>
      </w:r>
      <w:r>
        <w:rPr>
          <w:rFonts w:eastAsia="Calibri" w:cstheme="minorHAnsi"/>
          <w:spacing w:val="-3"/>
          <w:sz w:val="18"/>
          <w:szCs w:val="18"/>
          <w:lang w:val="en-GB" w:eastAsia="en-GB"/>
        </w:rPr>
        <w:t>)</w:t>
      </w:r>
    </w:p>
    <w:p w14:paraId="6240DE47" w14:textId="77777777" w:rsidR="00305317" w:rsidRDefault="00CA03F3">
      <w:pPr>
        <w:pStyle w:val="ListParagraph"/>
        <w:tabs>
          <w:tab w:val="left" w:pos="-1440"/>
          <w:tab w:val="left" w:pos="540"/>
        </w:tabs>
        <w:spacing w:after="0" w:line="240" w:lineRule="auto"/>
        <w:ind w:left="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Only proponents meeting the </w:t>
      </w:r>
      <w:r>
        <w:rPr>
          <w:rFonts w:eastAsia="Calibri" w:cstheme="minorHAnsi"/>
          <w:color w:val="000000"/>
          <w:spacing w:val="-3"/>
          <w:sz w:val="18"/>
          <w:szCs w:val="18"/>
          <w:lang w:val="en-GB" w:eastAsia="en-GB"/>
        </w:rPr>
        <w:t xml:space="preserve">mandatory criteria will advance to the technical evaluation in which a maximum possible 70 points may be determined. Technical evaluators who are members of an Evaluation Committee appointed by UN Women will carry out the technical evaluation applying the </w:t>
      </w:r>
      <w:r>
        <w:rPr>
          <w:rFonts w:eastAsia="Calibri" w:cstheme="minorHAnsi"/>
          <w:color w:val="000000"/>
          <w:spacing w:val="-3"/>
          <w:sz w:val="18"/>
          <w:szCs w:val="18"/>
          <w:lang w:val="en-GB" w:eastAsia="en-GB"/>
        </w:rPr>
        <w:t>evaluation criteria and point ratings as listed below. In order to advance beyond Phase I of the detailed evaluation process to Phase II (financial evaluation) a proposal must have achieved a minimum cumulative technical score of 50 points.</w:t>
      </w:r>
    </w:p>
    <w:p w14:paraId="6D9C4533" w14:textId="77777777" w:rsidR="00305317" w:rsidRDefault="00305317">
      <w:pPr>
        <w:pStyle w:val="ListParagraph"/>
        <w:tabs>
          <w:tab w:val="left" w:pos="-1440"/>
          <w:tab w:val="left" w:pos="540"/>
        </w:tabs>
        <w:spacing w:after="0" w:line="240" w:lineRule="auto"/>
        <w:ind w:left="540"/>
        <w:jc w:val="both"/>
        <w:rPr>
          <w:rFonts w:eastAsia="Calibri" w:cstheme="minorHAnsi"/>
          <w:spacing w:val="-3"/>
          <w:sz w:val="18"/>
          <w:szCs w:val="18"/>
          <w:lang w:val="en-GB" w:eastAsia="en-GB"/>
        </w:rPr>
      </w:pPr>
    </w:p>
    <w:p w14:paraId="1F179596" w14:textId="77777777" w:rsidR="00305317" w:rsidRDefault="00CA03F3">
      <w:pPr>
        <w:spacing w:after="0" w:line="240" w:lineRule="auto"/>
        <w:ind w:left="540"/>
        <w:rPr>
          <w:rFonts w:ascii="Calibri" w:eastAsia="Calibri" w:hAnsi="Calibri" w:cs="Calibri"/>
          <w:b/>
          <w:bCs/>
          <w:sz w:val="18"/>
          <w:szCs w:val="18"/>
          <w:lang w:val="en-CA"/>
        </w:rPr>
      </w:pPr>
      <w:r>
        <w:rPr>
          <w:rFonts w:eastAsia="Calibri" w:cs="Calibri"/>
          <w:b/>
          <w:bCs/>
          <w:sz w:val="18"/>
          <w:szCs w:val="18"/>
          <w:lang w:val="en-CA"/>
        </w:rPr>
        <w:t>Suggested tabl</w:t>
      </w:r>
      <w:r>
        <w:rPr>
          <w:rFonts w:eastAsia="Calibri" w:cs="Calibri"/>
          <w:b/>
          <w:bCs/>
          <w:sz w:val="18"/>
          <w:szCs w:val="18"/>
          <w:lang w:val="en-CA"/>
        </w:rPr>
        <w:t>e for evaluating technical proposal</w:t>
      </w:r>
    </w:p>
    <w:p w14:paraId="66D2703C" w14:textId="77777777" w:rsidR="00305317" w:rsidRDefault="00305317">
      <w:pPr>
        <w:pStyle w:val="ListParagraph"/>
        <w:tabs>
          <w:tab w:val="left" w:pos="-1440"/>
          <w:tab w:val="left" w:pos="540"/>
        </w:tabs>
        <w:spacing w:after="0" w:line="240" w:lineRule="auto"/>
        <w:ind w:left="540"/>
        <w:jc w:val="both"/>
        <w:rPr>
          <w:rFonts w:eastAsia="Calibri" w:cstheme="minorHAnsi"/>
          <w:color w:val="000000"/>
          <w:spacing w:val="-3"/>
          <w:sz w:val="18"/>
          <w:szCs w:val="18"/>
          <w:lang w:val="en-GB" w:eastAsia="en-GB"/>
        </w:rPr>
      </w:pPr>
    </w:p>
    <w:tbl>
      <w:tblPr>
        <w:tblW w:w="8501" w:type="dxa"/>
        <w:tblInd w:w="584" w:type="dxa"/>
        <w:tblLayout w:type="fixed"/>
        <w:tblLook w:val="0000" w:firstRow="0" w:lastRow="0" w:firstColumn="0" w:lastColumn="0" w:noHBand="0" w:noVBand="0"/>
      </w:tblPr>
      <w:tblGrid>
        <w:gridCol w:w="310"/>
        <w:gridCol w:w="7289"/>
        <w:gridCol w:w="902"/>
      </w:tblGrid>
      <w:tr w:rsidR="00305317" w14:paraId="49C21700" w14:textId="77777777">
        <w:tc>
          <w:tcPr>
            <w:tcW w:w="310" w:type="dxa"/>
            <w:tcBorders>
              <w:top w:val="single" w:sz="4" w:space="0" w:color="BFBFBF"/>
              <w:left w:val="single" w:sz="4" w:space="0" w:color="BFBFBF"/>
              <w:bottom w:val="single" w:sz="4" w:space="0" w:color="BFBFBF"/>
              <w:right w:val="single" w:sz="4" w:space="0" w:color="BFBFBF"/>
            </w:tcBorders>
          </w:tcPr>
          <w:p w14:paraId="32289859" w14:textId="77777777" w:rsidR="00305317" w:rsidRDefault="00CA03F3">
            <w:pPr>
              <w:widowControl w:val="0"/>
              <w:tabs>
                <w:tab w:val="left" w:pos="-1440"/>
              </w:tabs>
              <w:spacing w:after="0" w:line="240" w:lineRule="auto"/>
              <w:jc w:val="both"/>
              <w:rPr>
                <w:rFonts w:eastAsia="Times New Roman" w:cstheme="minorHAnsi"/>
                <w:b/>
                <w:bCs/>
                <w:spacing w:val="-3"/>
                <w:sz w:val="18"/>
                <w:szCs w:val="18"/>
              </w:rPr>
            </w:pPr>
            <w:r>
              <w:rPr>
                <w:rFonts w:eastAsia="Times New Roman" w:cstheme="minorHAnsi"/>
                <w:b/>
                <w:bCs/>
                <w:spacing w:val="-3"/>
                <w:sz w:val="18"/>
                <w:szCs w:val="18"/>
              </w:rPr>
              <w:t>1</w:t>
            </w:r>
          </w:p>
        </w:tc>
        <w:tc>
          <w:tcPr>
            <w:tcW w:w="7289" w:type="dxa"/>
            <w:tcBorders>
              <w:top w:val="single" w:sz="4" w:space="0" w:color="BFBFBF"/>
              <w:left w:val="single" w:sz="4" w:space="0" w:color="BFBFBF"/>
              <w:bottom w:val="single" w:sz="4" w:space="0" w:color="BFBFBF"/>
              <w:right w:val="single" w:sz="4" w:space="0" w:color="BFBFBF"/>
            </w:tcBorders>
          </w:tcPr>
          <w:p w14:paraId="5A694D0C" w14:textId="77777777" w:rsidR="00305317" w:rsidRDefault="00CA03F3">
            <w:pPr>
              <w:widowControl w:val="0"/>
              <w:tabs>
                <w:tab w:val="left" w:pos="-1440"/>
              </w:tabs>
              <w:spacing w:after="0" w:line="240" w:lineRule="auto"/>
              <w:jc w:val="both"/>
              <w:rPr>
                <w:rFonts w:cstheme="minorHAnsi"/>
                <w:b/>
                <w:bCs/>
                <w:sz w:val="18"/>
                <w:szCs w:val="18"/>
                <w:lang w:val="en-CA"/>
              </w:rPr>
            </w:pPr>
            <w:r>
              <w:rPr>
                <w:rFonts w:cstheme="minorHAnsi"/>
                <w:sz w:val="18"/>
                <w:szCs w:val="18"/>
                <w:lang w:val="en-CA"/>
              </w:rPr>
              <w:t xml:space="preserve">The proposal is compliant with the CFP requirements </w:t>
            </w:r>
          </w:p>
        </w:tc>
        <w:tc>
          <w:tcPr>
            <w:tcW w:w="902" w:type="dxa"/>
            <w:tcBorders>
              <w:top w:val="single" w:sz="4" w:space="0" w:color="BFBFBF"/>
              <w:left w:val="single" w:sz="4" w:space="0" w:color="BFBFBF"/>
              <w:bottom w:val="single" w:sz="4" w:space="0" w:color="BFBFBF"/>
              <w:right w:val="single" w:sz="4" w:space="0" w:color="BFBFBF"/>
            </w:tcBorders>
          </w:tcPr>
          <w:p w14:paraId="14BDA07A" w14:textId="77777777" w:rsidR="00305317" w:rsidRDefault="00CA03F3">
            <w:pPr>
              <w:widowControl w:val="0"/>
              <w:tabs>
                <w:tab w:val="left" w:pos="-1440"/>
              </w:tabs>
              <w:spacing w:after="0" w:line="240" w:lineRule="auto"/>
              <w:jc w:val="both"/>
              <w:rPr>
                <w:rFonts w:eastAsia="Arial" w:cstheme="minorHAnsi"/>
                <w:b/>
                <w:bCs/>
                <w:sz w:val="18"/>
                <w:szCs w:val="18"/>
              </w:rPr>
            </w:pPr>
            <w:r>
              <w:rPr>
                <w:rFonts w:eastAsia="Arial" w:cstheme="minorHAnsi"/>
                <w:b/>
                <w:bCs/>
                <w:spacing w:val="-3"/>
                <w:sz w:val="18"/>
                <w:szCs w:val="18"/>
              </w:rPr>
              <w:t>15 points</w:t>
            </w:r>
          </w:p>
        </w:tc>
      </w:tr>
      <w:tr w:rsidR="00305317" w14:paraId="48463CA1" w14:textId="77777777">
        <w:tc>
          <w:tcPr>
            <w:tcW w:w="310" w:type="dxa"/>
            <w:tcBorders>
              <w:top w:val="single" w:sz="4" w:space="0" w:color="BFBFBF"/>
              <w:left w:val="single" w:sz="4" w:space="0" w:color="BFBFBF"/>
              <w:bottom w:val="single" w:sz="4" w:space="0" w:color="BFBFBF"/>
              <w:right w:val="single" w:sz="4" w:space="0" w:color="BFBFBF"/>
            </w:tcBorders>
          </w:tcPr>
          <w:p w14:paraId="35F93B0F" w14:textId="77777777" w:rsidR="00305317" w:rsidRDefault="00CA03F3">
            <w:pPr>
              <w:widowControl w:val="0"/>
              <w:tabs>
                <w:tab w:val="left" w:pos="-1440"/>
              </w:tabs>
              <w:spacing w:after="0" w:line="240" w:lineRule="auto"/>
              <w:jc w:val="both"/>
              <w:rPr>
                <w:rFonts w:eastAsia="Times New Roman" w:cstheme="minorHAnsi"/>
                <w:b/>
                <w:bCs/>
                <w:spacing w:val="-3"/>
                <w:sz w:val="18"/>
                <w:szCs w:val="18"/>
              </w:rPr>
            </w:pPr>
            <w:r>
              <w:rPr>
                <w:rFonts w:eastAsia="Times New Roman" w:cstheme="minorHAnsi"/>
                <w:b/>
                <w:bCs/>
                <w:spacing w:val="-3"/>
                <w:sz w:val="18"/>
                <w:szCs w:val="18"/>
              </w:rPr>
              <w:t>2</w:t>
            </w:r>
          </w:p>
        </w:tc>
        <w:tc>
          <w:tcPr>
            <w:tcW w:w="7289" w:type="dxa"/>
            <w:tcBorders>
              <w:top w:val="single" w:sz="4" w:space="0" w:color="BFBFBF"/>
              <w:left w:val="single" w:sz="4" w:space="0" w:color="BFBFBF"/>
              <w:bottom w:val="single" w:sz="4" w:space="0" w:color="BFBFBF"/>
              <w:right w:val="single" w:sz="4" w:space="0" w:color="BFBFBF"/>
            </w:tcBorders>
          </w:tcPr>
          <w:p w14:paraId="355B830B" w14:textId="77777777" w:rsidR="00305317" w:rsidRDefault="00CA03F3">
            <w:pPr>
              <w:widowControl w:val="0"/>
              <w:spacing w:after="0" w:line="240" w:lineRule="auto"/>
              <w:jc w:val="both"/>
              <w:rPr>
                <w:rFonts w:cstheme="minorHAnsi"/>
                <w:sz w:val="18"/>
                <w:szCs w:val="18"/>
              </w:rPr>
            </w:pPr>
            <w:r>
              <w:rPr>
                <w:rFonts w:cstheme="minorHAnsi"/>
                <w:sz w:val="18"/>
                <w:szCs w:val="18"/>
              </w:rPr>
              <w:t>The organization’s mandate is relevant to the work to be undertaken in the UN Women Terms of Reference (</w:t>
            </w:r>
            <w:r>
              <w:rPr>
                <w:rFonts w:cstheme="minorHAnsi"/>
                <w:b/>
                <w:bCs/>
                <w:sz w:val="18"/>
                <w:szCs w:val="18"/>
              </w:rPr>
              <w:t>component 1)</w:t>
            </w:r>
          </w:p>
        </w:tc>
        <w:tc>
          <w:tcPr>
            <w:tcW w:w="902" w:type="dxa"/>
            <w:tcBorders>
              <w:top w:val="single" w:sz="4" w:space="0" w:color="BFBFBF"/>
              <w:left w:val="single" w:sz="4" w:space="0" w:color="BFBFBF"/>
              <w:bottom w:val="single" w:sz="4" w:space="0" w:color="BFBFBF"/>
              <w:right w:val="single" w:sz="4" w:space="0" w:color="BFBFBF"/>
            </w:tcBorders>
          </w:tcPr>
          <w:p w14:paraId="12BF199C" w14:textId="77777777" w:rsidR="00305317" w:rsidRDefault="00CA03F3">
            <w:pPr>
              <w:widowControl w:val="0"/>
              <w:tabs>
                <w:tab w:val="left" w:pos="-1440"/>
              </w:tabs>
              <w:spacing w:after="0" w:line="240" w:lineRule="auto"/>
              <w:jc w:val="both"/>
              <w:rPr>
                <w:rFonts w:eastAsia="Arial" w:cstheme="minorHAnsi"/>
                <w:b/>
                <w:bCs/>
                <w:sz w:val="18"/>
                <w:szCs w:val="18"/>
              </w:rPr>
            </w:pPr>
            <w:r>
              <w:rPr>
                <w:rFonts w:eastAsia="Arial" w:cstheme="minorHAnsi"/>
                <w:b/>
                <w:bCs/>
                <w:spacing w:val="-3"/>
                <w:sz w:val="18"/>
                <w:szCs w:val="18"/>
              </w:rPr>
              <w:t>20 points</w:t>
            </w:r>
          </w:p>
        </w:tc>
      </w:tr>
      <w:tr w:rsidR="00305317" w14:paraId="5F44ECA9" w14:textId="77777777">
        <w:trPr>
          <w:trHeight w:val="350"/>
        </w:trPr>
        <w:tc>
          <w:tcPr>
            <w:tcW w:w="310" w:type="dxa"/>
            <w:tcBorders>
              <w:top w:val="single" w:sz="4" w:space="0" w:color="BFBFBF"/>
              <w:left w:val="single" w:sz="4" w:space="0" w:color="BFBFBF"/>
              <w:bottom w:val="single" w:sz="4" w:space="0" w:color="BFBFBF"/>
              <w:right w:val="single" w:sz="4" w:space="0" w:color="BFBFBF"/>
            </w:tcBorders>
          </w:tcPr>
          <w:p w14:paraId="4990C6DA" w14:textId="77777777" w:rsidR="00305317" w:rsidRDefault="00CA03F3">
            <w:pPr>
              <w:widowControl w:val="0"/>
              <w:tabs>
                <w:tab w:val="left" w:pos="-1440"/>
              </w:tabs>
              <w:spacing w:after="0" w:line="240" w:lineRule="auto"/>
              <w:jc w:val="both"/>
              <w:rPr>
                <w:rFonts w:eastAsia="Times New Roman" w:cstheme="minorHAnsi"/>
                <w:b/>
                <w:bCs/>
                <w:spacing w:val="-3"/>
                <w:sz w:val="18"/>
                <w:szCs w:val="18"/>
              </w:rPr>
            </w:pPr>
            <w:r>
              <w:rPr>
                <w:rFonts w:eastAsia="Times New Roman" w:cstheme="minorHAnsi"/>
                <w:b/>
                <w:bCs/>
                <w:spacing w:val="-3"/>
                <w:sz w:val="18"/>
                <w:szCs w:val="18"/>
              </w:rPr>
              <w:t>3</w:t>
            </w:r>
          </w:p>
        </w:tc>
        <w:tc>
          <w:tcPr>
            <w:tcW w:w="7289" w:type="dxa"/>
            <w:tcBorders>
              <w:top w:val="single" w:sz="4" w:space="0" w:color="BFBFBF"/>
              <w:left w:val="single" w:sz="4" w:space="0" w:color="BFBFBF"/>
              <w:bottom w:val="single" w:sz="4" w:space="0" w:color="BFBFBF"/>
              <w:right w:val="single" w:sz="4" w:space="0" w:color="BFBFBF"/>
            </w:tcBorders>
          </w:tcPr>
          <w:p w14:paraId="52297548" w14:textId="77777777" w:rsidR="00305317" w:rsidRDefault="00CA03F3">
            <w:pPr>
              <w:widowControl w:val="0"/>
              <w:tabs>
                <w:tab w:val="left" w:pos="-1440"/>
              </w:tabs>
              <w:spacing w:after="0" w:line="240" w:lineRule="auto"/>
              <w:jc w:val="both"/>
              <w:rPr>
                <w:rFonts w:cstheme="minorHAnsi"/>
                <w:b/>
                <w:bCs/>
                <w:sz w:val="18"/>
                <w:szCs w:val="18"/>
                <w:lang w:val="en-CA"/>
              </w:rPr>
            </w:pPr>
            <w:r>
              <w:rPr>
                <w:rFonts w:cstheme="minorHAnsi"/>
                <w:sz w:val="18"/>
                <w:szCs w:val="18"/>
                <w:lang w:val="en-CA"/>
              </w:rPr>
              <w:t xml:space="preserve">The proposal </w:t>
            </w:r>
            <w:r>
              <w:rPr>
                <w:rFonts w:cstheme="minorHAnsi"/>
                <w:sz w:val="18"/>
                <w:szCs w:val="18"/>
                <w:lang w:val="en-CA"/>
              </w:rPr>
              <w:t>demonstrates a sound understanding of the requirements of the UN Women Terms of Reference and indicates that the organization has the prerequisite capacity to undertake the work successfully (</w:t>
            </w:r>
            <w:r>
              <w:rPr>
                <w:rFonts w:cstheme="minorHAnsi"/>
                <w:b/>
                <w:bCs/>
                <w:sz w:val="18"/>
                <w:szCs w:val="18"/>
                <w:lang w:val="en-CA"/>
              </w:rPr>
              <w:t>components 2, 3, 4 and 5)</w:t>
            </w:r>
          </w:p>
        </w:tc>
        <w:tc>
          <w:tcPr>
            <w:tcW w:w="902" w:type="dxa"/>
            <w:tcBorders>
              <w:top w:val="single" w:sz="4" w:space="0" w:color="BFBFBF"/>
              <w:left w:val="single" w:sz="4" w:space="0" w:color="BFBFBF"/>
              <w:bottom w:val="single" w:sz="4" w:space="0" w:color="BFBFBF"/>
              <w:right w:val="single" w:sz="4" w:space="0" w:color="BFBFBF"/>
            </w:tcBorders>
          </w:tcPr>
          <w:p w14:paraId="1B852E10" w14:textId="77777777" w:rsidR="00305317" w:rsidRDefault="00CA03F3">
            <w:pPr>
              <w:widowControl w:val="0"/>
              <w:tabs>
                <w:tab w:val="left" w:pos="-1440"/>
              </w:tabs>
              <w:spacing w:after="0" w:line="240" w:lineRule="auto"/>
              <w:jc w:val="both"/>
              <w:rPr>
                <w:rFonts w:eastAsia="Arial" w:cstheme="minorHAnsi"/>
                <w:b/>
                <w:bCs/>
                <w:sz w:val="18"/>
                <w:szCs w:val="18"/>
              </w:rPr>
            </w:pPr>
            <w:r>
              <w:rPr>
                <w:rFonts w:eastAsia="Arial" w:cstheme="minorHAnsi"/>
                <w:b/>
                <w:bCs/>
                <w:spacing w:val="-3"/>
                <w:sz w:val="18"/>
                <w:szCs w:val="18"/>
              </w:rPr>
              <w:t>35 points</w:t>
            </w:r>
          </w:p>
        </w:tc>
      </w:tr>
      <w:tr w:rsidR="00305317" w14:paraId="3B74F8A1" w14:textId="77777777">
        <w:tc>
          <w:tcPr>
            <w:tcW w:w="310" w:type="dxa"/>
            <w:tcBorders>
              <w:top w:val="single" w:sz="4" w:space="0" w:color="BFBFBF"/>
              <w:left w:val="single" w:sz="4" w:space="0" w:color="BFBFBF"/>
              <w:bottom w:val="single" w:sz="4" w:space="0" w:color="BFBFBF"/>
              <w:right w:val="single" w:sz="4" w:space="0" w:color="BFBFBF"/>
            </w:tcBorders>
          </w:tcPr>
          <w:p w14:paraId="7237E8DB" w14:textId="77777777" w:rsidR="00305317" w:rsidRDefault="00305317">
            <w:pPr>
              <w:widowControl w:val="0"/>
              <w:tabs>
                <w:tab w:val="left" w:pos="-1440"/>
              </w:tabs>
              <w:spacing w:after="0" w:line="240" w:lineRule="auto"/>
              <w:ind w:left="1418"/>
              <w:rPr>
                <w:rFonts w:eastAsia="Times New Roman" w:cstheme="minorHAnsi"/>
                <w:b/>
                <w:spacing w:val="-3"/>
                <w:sz w:val="18"/>
                <w:szCs w:val="18"/>
              </w:rPr>
            </w:pPr>
          </w:p>
        </w:tc>
        <w:tc>
          <w:tcPr>
            <w:tcW w:w="7289" w:type="dxa"/>
            <w:tcBorders>
              <w:top w:val="single" w:sz="4" w:space="0" w:color="BFBFBF"/>
              <w:left w:val="single" w:sz="4" w:space="0" w:color="BFBFBF"/>
              <w:bottom w:val="single" w:sz="4" w:space="0" w:color="BFBFBF"/>
              <w:right w:val="single" w:sz="4" w:space="0" w:color="BFBFBF"/>
            </w:tcBorders>
          </w:tcPr>
          <w:p w14:paraId="65ED151D" w14:textId="77777777" w:rsidR="00305317" w:rsidRDefault="00CA03F3">
            <w:pPr>
              <w:widowControl w:val="0"/>
              <w:tabs>
                <w:tab w:val="left" w:pos="-1440"/>
              </w:tabs>
              <w:spacing w:after="0" w:line="240" w:lineRule="auto"/>
              <w:jc w:val="both"/>
              <w:rPr>
                <w:rFonts w:eastAsia="Arial" w:cstheme="minorHAnsi"/>
                <w:spacing w:val="-3"/>
                <w:sz w:val="18"/>
                <w:szCs w:val="18"/>
                <w:highlight w:val="lightGray"/>
              </w:rPr>
            </w:pPr>
            <w:r>
              <w:rPr>
                <w:rFonts w:eastAsia="Arial" w:cstheme="minorHAnsi"/>
                <w:spacing w:val="-3"/>
                <w:sz w:val="18"/>
                <w:szCs w:val="18"/>
                <w:highlight w:val="lightGray"/>
              </w:rPr>
              <w:t>TOTAL</w:t>
            </w:r>
          </w:p>
        </w:tc>
        <w:tc>
          <w:tcPr>
            <w:tcW w:w="902" w:type="dxa"/>
            <w:tcBorders>
              <w:top w:val="single" w:sz="4" w:space="0" w:color="BFBFBF"/>
              <w:left w:val="single" w:sz="4" w:space="0" w:color="BFBFBF"/>
              <w:bottom w:val="single" w:sz="4" w:space="0" w:color="BFBFBF"/>
              <w:right w:val="single" w:sz="4" w:space="0" w:color="BFBFBF"/>
            </w:tcBorders>
          </w:tcPr>
          <w:p w14:paraId="534FE79B" w14:textId="77777777" w:rsidR="00305317" w:rsidRDefault="00CA03F3">
            <w:pPr>
              <w:widowControl w:val="0"/>
              <w:tabs>
                <w:tab w:val="left" w:pos="-1440"/>
              </w:tabs>
              <w:spacing w:after="0" w:line="240" w:lineRule="auto"/>
              <w:jc w:val="both"/>
              <w:rPr>
                <w:rFonts w:eastAsia="Arial" w:cstheme="minorHAnsi"/>
                <w:b/>
                <w:bCs/>
                <w:spacing w:val="-3"/>
                <w:sz w:val="18"/>
                <w:szCs w:val="18"/>
                <w:highlight w:val="yellow"/>
              </w:rPr>
            </w:pPr>
            <w:r>
              <w:rPr>
                <w:rFonts w:eastAsia="Arial" w:cstheme="minorHAnsi"/>
                <w:b/>
                <w:bCs/>
                <w:spacing w:val="-3"/>
                <w:sz w:val="18"/>
                <w:szCs w:val="18"/>
              </w:rPr>
              <w:t>70 points</w:t>
            </w:r>
          </w:p>
        </w:tc>
      </w:tr>
    </w:tbl>
    <w:p w14:paraId="117311BB" w14:textId="77777777" w:rsidR="00305317" w:rsidRDefault="00305317">
      <w:pPr>
        <w:pStyle w:val="ListParagraph"/>
        <w:tabs>
          <w:tab w:val="left" w:pos="-1440"/>
          <w:tab w:val="left" w:pos="540"/>
        </w:tabs>
        <w:spacing w:after="0" w:line="240" w:lineRule="auto"/>
        <w:jc w:val="both"/>
        <w:rPr>
          <w:rFonts w:eastAsia="Calibri" w:cstheme="minorHAnsi"/>
          <w:spacing w:val="-3"/>
          <w:sz w:val="18"/>
          <w:szCs w:val="18"/>
          <w:lang w:val="en-GB" w:eastAsia="en-GB"/>
        </w:rPr>
      </w:pPr>
    </w:p>
    <w:p w14:paraId="067BF33A" w14:textId="77777777" w:rsidR="00305317" w:rsidRDefault="00CA03F3">
      <w:pPr>
        <w:pStyle w:val="ListParagraph"/>
        <w:numPr>
          <w:ilvl w:val="1"/>
          <w:numId w:val="10"/>
        </w:numPr>
        <w:tabs>
          <w:tab w:val="left" w:pos="-1440"/>
          <w:tab w:val="left" w:pos="540"/>
        </w:tabs>
        <w:spacing w:after="0" w:line="240" w:lineRule="auto"/>
        <w:ind w:hanging="720"/>
        <w:jc w:val="both"/>
        <w:rPr>
          <w:rFonts w:eastAsia="Calibri" w:cstheme="minorHAnsi"/>
          <w:spacing w:val="-3"/>
          <w:sz w:val="18"/>
          <w:szCs w:val="18"/>
          <w:lang w:val="en-GB" w:eastAsia="en-GB"/>
        </w:rPr>
      </w:pPr>
      <w:r>
        <w:rPr>
          <w:rFonts w:eastAsia="Calibri" w:cstheme="minorHAnsi"/>
          <w:b/>
          <w:spacing w:val="-3"/>
          <w:sz w:val="18"/>
          <w:szCs w:val="18"/>
          <w:lang w:val="en-GB" w:eastAsia="en-GB"/>
        </w:rPr>
        <w:t>PHASE II - FINANCIAL PROPOSAL</w:t>
      </w:r>
      <w:r>
        <w:rPr>
          <w:rFonts w:eastAsia="Calibri" w:cstheme="minorHAnsi"/>
          <w:spacing w:val="-3"/>
          <w:sz w:val="18"/>
          <w:szCs w:val="18"/>
          <w:lang w:val="en-GB" w:eastAsia="en-GB"/>
        </w:rPr>
        <w:t xml:space="preserve"> (</w:t>
      </w:r>
      <w:r>
        <w:rPr>
          <w:rFonts w:eastAsia="Calibri" w:cstheme="minorHAnsi"/>
          <w:b/>
          <w:bCs/>
          <w:spacing w:val="-3"/>
          <w:sz w:val="18"/>
          <w:szCs w:val="18"/>
          <w:lang w:val="en-GB" w:eastAsia="en-GB"/>
        </w:rPr>
        <w:t>30 points</w:t>
      </w:r>
      <w:r>
        <w:rPr>
          <w:rFonts w:eastAsia="Calibri" w:cstheme="minorHAnsi"/>
          <w:spacing w:val="-3"/>
          <w:sz w:val="18"/>
          <w:szCs w:val="18"/>
          <w:lang w:val="en-GB" w:eastAsia="en-GB"/>
        </w:rPr>
        <w:t xml:space="preserve">) </w:t>
      </w:r>
    </w:p>
    <w:p w14:paraId="5C2EA5B3" w14:textId="77777777" w:rsidR="00305317" w:rsidRDefault="00CA03F3">
      <w:pPr>
        <w:tabs>
          <w:tab w:val="left" w:pos="-1440"/>
        </w:tabs>
        <w:spacing w:after="0" w:line="240" w:lineRule="auto"/>
        <w:ind w:left="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Financial proposals will be evaluated (using </w:t>
      </w:r>
      <w:r>
        <w:rPr>
          <w:rFonts w:eastAsia="Calibri" w:cstheme="minorHAnsi"/>
          <w:b/>
          <w:bCs/>
          <w:color w:val="000000"/>
          <w:spacing w:val="-3"/>
          <w:sz w:val="18"/>
          <w:szCs w:val="18"/>
          <w:lang w:val="en-GB" w:eastAsia="en-GB"/>
        </w:rPr>
        <w:t>component 6</w:t>
      </w:r>
      <w:r>
        <w:rPr>
          <w:rFonts w:eastAsia="Calibri" w:cstheme="minorHAnsi"/>
          <w:color w:val="000000"/>
          <w:spacing w:val="-3"/>
          <w:sz w:val="18"/>
          <w:szCs w:val="18"/>
          <w:lang w:val="en-GB" w:eastAsia="en-GB"/>
        </w:rPr>
        <w:t>) following completion of the technical evaluation. The proponent with the lowest evaluated cost will be awarded 30 points. Other financial proposals will re</w:t>
      </w:r>
      <w:r>
        <w:rPr>
          <w:rFonts w:eastAsia="Calibri" w:cstheme="minorHAnsi"/>
          <w:color w:val="000000"/>
          <w:spacing w:val="-3"/>
          <w:sz w:val="18"/>
          <w:szCs w:val="18"/>
          <w:lang w:val="en-GB" w:eastAsia="en-GB"/>
        </w:rPr>
        <w:t>ceive pro-rated points based on the relationship of the proponents’ prices to that of the lowest evaluated cost.</w:t>
      </w:r>
    </w:p>
    <w:p w14:paraId="0497B59F" w14:textId="77777777" w:rsidR="00305317" w:rsidRDefault="00CA03F3">
      <w:pPr>
        <w:tabs>
          <w:tab w:val="left" w:pos="-1440"/>
        </w:tabs>
        <w:spacing w:after="0" w:line="240" w:lineRule="auto"/>
        <w:ind w:left="540"/>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lastRenderedPageBreak/>
        <w:br/>
        <w:t>Formula for computing points: Points = (A/B) Financial Points</w:t>
      </w:r>
      <w:r>
        <w:rPr>
          <w:rFonts w:eastAsia="Calibri" w:cstheme="minorHAnsi"/>
          <w:color w:val="000000"/>
          <w:spacing w:val="-3"/>
          <w:sz w:val="18"/>
          <w:szCs w:val="18"/>
          <w:lang w:val="en-GB" w:eastAsia="en-GB"/>
        </w:rPr>
        <w:br/>
      </w:r>
      <w:r>
        <w:rPr>
          <w:rFonts w:eastAsia="Calibri" w:cstheme="minorHAnsi"/>
          <w:color w:val="000000"/>
          <w:spacing w:val="-3"/>
          <w:sz w:val="18"/>
          <w:szCs w:val="18"/>
          <w:lang w:val="en-GB" w:eastAsia="en-GB"/>
        </w:rPr>
        <w:br/>
        <w:t>Example: Proponent A’s price is the lowest at $10.00. Proponent A receives 30 p</w:t>
      </w:r>
      <w:r>
        <w:rPr>
          <w:rFonts w:eastAsia="Calibri" w:cstheme="minorHAnsi"/>
          <w:color w:val="000000"/>
          <w:spacing w:val="-3"/>
          <w:sz w:val="18"/>
          <w:szCs w:val="18"/>
          <w:lang w:val="en-GB" w:eastAsia="en-GB"/>
        </w:rPr>
        <w:t>oints. Proponent B’s price is $20.00. Proponent B receives ($10.00/$20.00) x 30 points = 15 points.</w:t>
      </w:r>
      <w:r>
        <w:rPr>
          <w:rFonts w:eastAsia="Calibri" w:cstheme="minorHAnsi"/>
          <w:color w:val="000000"/>
          <w:spacing w:val="-3"/>
          <w:sz w:val="18"/>
          <w:szCs w:val="18"/>
          <w:lang w:val="en-GB" w:eastAsia="en-GB"/>
        </w:rPr>
        <w:br/>
      </w:r>
    </w:p>
    <w:p w14:paraId="4B1F5653" w14:textId="77777777" w:rsidR="00305317" w:rsidRDefault="00CA03F3">
      <w:pPr>
        <w:pStyle w:val="ListParagraph"/>
        <w:numPr>
          <w:ilvl w:val="0"/>
          <w:numId w:val="10"/>
        </w:numPr>
        <w:tabs>
          <w:tab w:val="left" w:pos="-1440"/>
          <w:tab w:val="left" w:pos="540"/>
        </w:tabs>
        <w:spacing w:after="0" w:line="240" w:lineRule="auto"/>
        <w:ind w:left="540" w:hanging="543"/>
        <w:jc w:val="both"/>
        <w:rPr>
          <w:rFonts w:eastAsia="Calibri" w:cstheme="minorHAnsi"/>
          <w:b/>
          <w:bCs/>
          <w:spacing w:val="-3"/>
          <w:sz w:val="18"/>
          <w:szCs w:val="18"/>
          <w:lang w:val="en-GB" w:eastAsia="en-GB"/>
        </w:rPr>
      </w:pPr>
      <w:r>
        <w:rPr>
          <w:rFonts w:eastAsia="Calibri" w:cstheme="minorHAnsi"/>
          <w:b/>
          <w:bCs/>
          <w:spacing w:val="-3"/>
          <w:sz w:val="18"/>
          <w:szCs w:val="18"/>
          <w:lang w:val="en-GB" w:eastAsia="en-GB"/>
        </w:rPr>
        <w:t>Preparation of Proposals</w:t>
      </w:r>
    </w:p>
    <w:p w14:paraId="0C3F8586" w14:textId="77777777" w:rsidR="00305317" w:rsidRDefault="00CA03F3">
      <w:pPr>
        <w:pStyle w:val="ListParagraph"/>
        <w:numPr>
          <w:ilvl w:val="1"/>
          <w:numId w:val="5"/>
        </w:num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Proponents are expected to examine all terms and instructions included in the CFP documents. Failure to provide all </w:t>
      </w:r>
      <w:r>
        <w:rPr>
          <w:rFonts w:eastAsia="Calibri" w:cstheme="minorHAnsi"/>
          <w:color w:val="000000"/>
          <w:spacing w:val="-3"/>
          <w:sz w:val="18"/>
          <w:szCs w:val="18"/>
          <w:lang w:val="en-GB" w:eastAsia="en-GB"/>
        </w:rPr>
        <w:t>requested information will be at the proponent’s own risk and may result in rejection of the proponent’s proposal.</w:t>
      </w:r>
    </w:p>
    <w:p w14:paraId="7BF21136" w14:textId="77777777" w:rsidR="00305317" w:rsidRDefault="00CA03F3">
      <w:pPr>
        <w:pStyle w:val="ListParagraph"/>
        <w:numPr>
          <w:ilvl w:val="1"/>
          <w:numId w:val="5"/>
        </w:num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proponent’s proposal must be organized to follow the format of this CFP. Each proponent must respond to every stated request or requireme</w:t>
      </w:r>
      <w:r>
        <w:rPr>
          <w:rFonts w:eastAsia="Calibri" w:cstheme="minorHAnsi"/>
          <w:color w:val="000000"/>
          <w:spacing w:val="-3"/>
          <w:sz w:val="18"/>
          <w:szCs w:val="18"/>
          <w:lang w:val="en-GB" w:eastAsia="en-GB"/>
        </w:rPr>
        <w:t>nt and indicate that the proponent understands and confirms acceptance of UN Women’s stated requirements. The proponent should identify any substantive assumption made in preparing its proposal. The deferral of a response to a question or issue to the cont</w:t>
      </w:r>
      <w:r>
        <w:rPr>
          <w:rFonts w:eastAsia="Calibri" w:cstheme="minorHAnsi"/>
          <w:color w:val="000000"/>
          <w:spacing w:val="-3"/>
          <w:sz w:val="18"/>
          <w:szCs w:val="18"/>
          <w:lang w:val="en-GB" w:eastAsia="en-GB"/>
        </w:rPr>
        <w:t>ract negotiation stage is not acceptable. Any item not specifically addressed in the proponent’s proposal will be deemed as accepted by the proponent. The terms “proponent” and “contractor” refer to those organizations that submit a proposal pursuant to th</w:t>
      </w:r>
      <w:r>
        <w:rPr>
          <w:rFonts w:eastAsia="Calibri" w:cstheme="minorHAnsi"/>
          <w:color w:val="000000"/>
          <w:spacing w:val="-3"/>
          <w:sz w:val="18"/>
          <w:szCs w:val="18"/>
          <w:lang w:val="en-GB" w:eastAsia="en-GB"/>
        </w:rPr>
        <w:t>is CFP.</w:t>
      </w:r>
    </w:p>
    <w:p w14:paraId="108B32EA" w14:textId="77777777" w:rsidR="00305317" w:rsidRDefault="00CA03F3">
      <w:pPr>
        <w:pStyle w:val="ListParagraph"/>
        <w:numPr>
          <w:ilvl w:val="1"/>
          <w:numId w:val="5"/>
        </w:num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w:t>
      </w:r>
      <w:r>
        <w:rPr>
          <w:rFonts w:eastAsia="Calibri" w:cstheme="minorHAnsi"/>
          <w:color w:val="000000"/>
          <w:spacing w:val="-3"/>
          <w:sz w:val="18"/>
          <w:szCs w:val="18"/>
          <w:lang w:val="en-GB" w:eastAsia="en-GB"/>
        </w:rPr>
        <w:t xml:space="preserve">be considered an acceptance of the item. Where a descriptive response is requested, failure to provide one will be viewed as non-responsive. </w:t>
      </w:r>
    </w:p>
    <w:p w14:paraId="472CFCDF" w14:textId="77777777" w:rsidR="00305317" w:rsidRDefault="00CA03F3">
      <w:pPr>
        <w:pStyle w:val="ListParagraph"/>
        <w:numPr>
          <w:ilvl w:val="1"/>
          <w:numId w:val="5"/>
        </w:num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terms of reference in this document provides a general overview of the current operation. If the proponent wis</w:t>
      </w:r>
      <w:r>
        <w:rPr>
          <w:rFonts w:eastAsia="Calibri" w:cstheme="minorHAnsi"/>
          <w:color w:val="000000"/>
          <w:spacing w:val="-3"/>
          <w:sz w:val="18"/>
          <w:szCs w:val="18"/>
          <w:lang w:val="en-GB" w:eastAsia="en-GB"/>
        </w:rPr>
        <w:t>hes to propose alternatives or equivalents, the proponent must demonstrate that any such proposed change is equivalent or superior to UN Women established requirements. Acceptance of such changes is at the sole discretion of UN Women.</w:t>
      </w:r>
    </w:p>
    <w:p w14:paraId="23EDC3E4" w14:textId="77777777" w:rsidR="00305317" w:rsidRDefault="00CA03F3">
      <w:pPr>
        <w:pStyle w:val="ListParagraph"/>
        <w:numPr>
          <w:ilvl w:val="1"/>
          <w:numId w:val="5"/>
        </w:num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Proposals must offer </w:t>
      </w:r>
      <w:r>
        <w:rPr>
          <w:rFonts w:eastAsia="Calibri" w:cstheme="minorHAnsi"/>
          <w:color w:val="000000"/>
          <w:spacing w:val="-3"/>
          <w:sz w:val="18"/>
          <w:szCs w:val="18"/>
          <w:lang w:val="en-GB" w:eastAsia="en-GB"/>
        </w:rPr>
        <w:t xml:space="preserve">services for the total requirement, unless otherwise permitted in the CFP document. Proposals offering only part of the services will be rejected unless permitted otherwise in the CFP document. </w:t>
      </w:r>
    </w:p>
    <w:p w14:paraId="7380C33D" w14:textId="77777777" w:rsidR="00305317" w:rsidRDefault="00CA03F3">
      <w:pPr>
        <w:pStyle w:val="ListParagraph"/>
        <w:numPr>
          <w:ilvl w:val="1"/>
          <w:numId w:val="5"/>
        </w:num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themeColor="text1"/>
          <w:sz w:val="18"/>
          <w:szCs w:val="18"/>
          <w:lang w:val="en-GB" w:eastAsia="en-GB"/>
        </w:rPr>
        <w:t xml:space="preserve">Proponents </w:t>
      </w:r>
      <w:r>
        <w:rPr>
          <w:rFonts w:cstheme="minorHAnsi"/>
          <w:sz w:val="18"/>
          <w:szCs w:val="18"/>
        </w:rPr>
        <w:t>may use the services of sub-contractors or sub-par</w:t>
      </w:r>
      <w:r>
        <w:rPr>
          <w:rFonts w:cstheme="minorHAnsi"/>
          <w:sz w:val="18"/>
          <w:szCs w:val="18"/>
        </w:rPr>
        <w:t>tners to partially perform the work except if the proponent is providing grant-making work. The proponent’s Technical Proposal shall indicate clearly if the proponent is intending to use sub-contractors or sub-partners and their names. If it is not possibl</w:t>
      </w:r>
      <w:r>
        <w:rPr>
          <w:rFonts w:cstheme="minorHAnsi"/>
          <w:sz w:val="18"/>
          <w:szCs w:val="18"/>
        </w:rPr>
        <w:t xml:space="preserve">e to include the names of sub-partners and sub-contractors in the proposal, the names must be submitted to UN Women as soon as possible. </w:t>
      </w:r>
    </w:p>
    <w:p w14:paraId="2DCEEAF4" w14:textId="77777777" w:rsidR="00305317" w:rsidRDefault="00CA03F3">
      <w:pPr>
        <w:pStyle w:val="ListParagraph"/>
        <w:numPr>
          <w:ilvl w:val="1"/>
          <w:numId w:val="5"/>
        </w:numPr>
        <w:tabs>
          <w:tab w:val="left" w:pos="-1440"/>
          <w:tab w:val="left" w:pos="540"/>
        </w:tab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proponent’s proposal shall state the following and include all of the following labelled annexes:</w:t>
      </w:r>
      <w:r>
        <w:rPr>
          <w:rFonts w:eastAsia="Calibri" w:cstheme="minorHAnsi"/>
          <w:color w:val="000000"/>
          <w:spacing w:val="-3"/>
          <w:sz w:val="18"/>
          <w:szCs w:val="18"/>
          <w:lang w:val="en-GB" w:eastAsia="en-GB"/>
        </w:rPr>
        <w:tab/>
      </w:r>
    </w:p>
    <w:p w14:paraId="76186CC7" w14:textId="77777777" w:rsidR="00305317" w:rsidRDefault="00305317">
      <w:pPr>
        <w:tabs>
          <w:tab w:val="left" w:pos="-1440"/>
        </w:tabs>
        <w:spacing w:after="0" w:line="240" w:lineRule="auto"/>
        <w:ind w:left="540" w:hanging="540"/>
        <w:jc w:val="both"/>
        <w:rPr>
          <w:rFonts w:eastAsia="Calibri" w:cstheme="minorHAnsi"/>
          <w:color w:val="000000"/>
          <w:spacing w:val="-3"/>
          <w:sz w:val="18"/>
          <w:szCs w:val="18"/>
          <w:lang w:val="en-GB" w:eastAsia="en-GB"/>
        </w:rPr>
      </w:pPr>
    </w:p>
    <w:p w14:paraId="2211FBD7" w14:textId="77777777" w:rsidR="00305317" w:rsidRDefault="00CA03F3">
      <w:pPr>
        <w:tabs>
          <w:tab w:val="left" w:pos="-720"/>
          <w:tab w:val="left" w:pos="540"/>
        </w:tab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t xml:space="preserve">CFP </w:t>
      </w:r>
      <w:r>
        <w:rPr>
          <w:rFonts w:eastAsia="Calibri" w:cstheme="minorHAnsi"/>
          <w:b/>
          <w:bCs/>
          <w:color w:val="000000"/>
          <w:spacing w:val="-2"/>
          <w:sz w:val="18"/>
          <w:szCs w:val="18"/>
          <w:lang w:val="en-CA"/>
        </w:rPr>
        <w:t>submission</w:t>
      </w:r>
      <w:r>
        <w:rPr>
          <w:rFonts w:eastAsia="Calibri" w:cstheme="minorHAnsi"/>
          <w:color w:val="000000"/>
          <w:spacing w:val="-2"/>
          <w:sz w:val="18"/>
          <w:szCs w:val="18"/>
          <w:lang w:val="en-CA"/>
        </w:rPr>
        <w:t xml:space="preserve"> (on or before proposal due date):</w:t>
      </w:r>
    </w:p>
    <w:p w14:paraId="26F7302A" w14:textId="77777777" w:rsidR="00305317" w:rsidRDefault="00305317">
      <w:pPr>
        <w:tabs>
          <w:tab w:val="left" w:pos="-720"/>
        </w:tabs>
        <w:spacing w:after="0" w:line="240" w:lineRule="auto"/>
        <w:ind w:left="540"/>
        <w:jc w:val="both"/>
        <w:rPr>
          <w:rFonts w:eastAsia="Times New Roman" w:cstheme="minorHAnsi"/>
          <w:color w:val="000000"/>
          <w:spacing w:val="-2"/>
          <w:sz w:val="18"/>
          <w:szCs w:val="18"/>
          <w:lang w:val="en-GB" w:eastAsia="en-GB"/>
        </w:rPr>
      </w:pPr>
    </w:p>
    <w:p w14:paraId="73FF728D" w14:textId="77777777" w:rsidR="00305317" w:rsidRDefault="00CA03F3">
      <w:pPr>
        <w:tabs>
          <w:tab w:val="left" w:pos="-720"/>
        </w:tabs>
        <w:spacing w:after="0" w:line="240" w:lineRule="auto"/>
        <w:ind w:left="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 xml:space="preserve">As a minimum, proponents shall complete and return the below listed documents (annexes to this CFP) </w:t>
      </w:r>
      <w:r>
        <w:rPr>
          <w:rFonts w:eastAsia="Times New Roman" w:cstheme="minorHAnsi"/>
          <w:b/>
          <w:color w:val="000000"/>
          <w:spacing w:val="-2"/>
          <w:sz w:val="18"/>
          <w:szCs w:val="18"/>
          <w:lang w:val="en-GB" w:eastAsia="en-GB"/>
        </w:rPr>
        <w:t>as an integral part of their proposal</w:t>
      </w:r>
      <w:r>
        <w:rPr>
          <w:rFonts w:eastAsia="Times New Roman" w:cstheme="minorHAnsi"/>
          <w:color w:val="000000"/>
          <w:spacing w:val="-2"/>
          <w:sz w:val="18"/>
          <w:szCs w:val="18"/>
          <w:lang w:val="en-GB" w:eastAsia="en-GB"/>
        </w:rPr>
        <w:t xml:space="preserve">. Proponents may add additional documentation to their proposals as they </w:t>
      </w:r>
      <w:r>
        <w:rPr>
          <w:rFonts w:eastAsia="Times New Roman" w:cstheme="minorHAnsi"/>
          <w:color w:val="000000"/>
          <w:spacing w:val="-2"/>
          <w:sz w:val="18"/>
          <w:szCs w:val="18"/>
          <w:lang w:val="en-GB" w:eastAsia="en-GB"/>
        </w:rPr>
        <w:t>deem appropriate.</w:t>
      </w:r>
    </w:p>
    <w:p w14:paraId="29DA8D60" w14:textId="77777777" w:rsidR="00305317" w:rsidRDefault="00305317">
      <w:pPr>
        <w:tabs>
          <w:tab w:val="left" w:pos="-720"/>
          <w:tab w:val="left" w:pos="540"/>
        </w:tabs>
        <w:spacing w:after="0" w:line="240" w:lineRule="auto"/>
        <w:ind w:left="540" w:hanging="540"/>
        <w:jc w:val="both"/>
        <w:rPr>
          <w:rFonts w:eastAsia="Times New Roman" w:cstheme="minorHAnsi"/>
          <w:color w:val="000000"/>
          <w:spacing w:val="-2"/>
          <w:sz w:val="18"/>
          <w:szCs w:val="18"/>
          <w:lang w:val="en-GB" w:eastAsia="en-GB"/>
        </w:rPr>
      </w:pPr>
    </w:p>
    <w:p w14:paraId="406E62FB" w14:textId="77777777" w:rsidR="00305317" w:rsidRDefault="00CA03F3">
      <w:pPr>
        <w:tabs>
          <w:tab w:val="left" w:pos="-720"/>
          <w:tab w:val="left" w:pos="540"/>
        </w:tab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t>Failure to complete and return the below listed documents as part of the proposal may result in proposal rejection.</w:t>
      </w:r>
    </w:p>
    <w:p w14:paraId="65D81F7B" w14:textId="77777777" w:rsidR="00305317" w:rsidRDefault="00305317">
      <w:pPr>
        <w:tabs>
          <w:tab w:val="left" w:pos="-720"/>
        </w:tabs>
        <w:spacing w:after="0" w:line="240" w:lineRule="auto"/>
        <w:jc w:val="both"/>
        <w:rPr>
          <w:rFonts w:eastAsia="Calibri" w:cstheme="minorHAnsi"/>
          <w:color w:val="000000"/>
          <w:sz w:val="18"/>
          <w:szCs w:val="18"/>
          <w:lang w:val="en-CA"/>
        </w:rPr>
      </w:pPr>
    </w:p>
    <w:tbl>
      <w:tblPr>
        <w:tblW w:w="8136" w:type="dxa"/>
        <w:tblInd w:w="720" w:type="dxa"/>
        <w:tblLayout w:type="fixed"/>
        <w:tblLook w:val="0000" w:firstRow="0" w:lastRow="0" w:firstColumn="0" w:lastColumn="0" w:noHBand="0" w:noVBand="0"/>
      </w:tblPr>
      <w:tblGrid>
        <w:gridCol w:w="1636"/>
        <w:gridCol w:w="6500"/>
      </w:tblGrid>
      <w:tr w:rsidR="00305317" w14:paraId="6D2CB7D9" w14:textId="77777777">
        <w:trPr>
          <w:trHeight w:val="20"/>
        </w:trPr>
        <w:tc>
          <w:tcPr>
            <w:tcW w:w="1636" w:type="dxa"/>
            <w:tcBorders>
              <w:top w:val="single" w:sz="4" w:space="0" w:color="000000"/>
              <w:left w:val="single" w:sz="4" w:space="0" w:color="000000"/>
              <w:bottom w:val="single" w:sz="4" w:space="0" w:color="000000"/>
              <w:right w:val="single" w:sz="4" w:space="0" w:color="000000"/>
            </w:tcBorders>
          </w:tcPr>
          <w:p w14:paraId="2F3CABE5" w14:textId="77777777" w:rsidR="00305317" w:rsidRDefault="00CA03F3">
            <w:pPr>
              <w:widowControl w:val="0"/>
              <w:spacing w:after="0" w:line="240" w:lineRule="auto"/>
              <w:jc w:val="both"/>
              <w:rPr>
                <w:rFonts w:eastAsia="Calibri" w:cstheme="minorHAnsi"/>
                <w:color w:val="000000"/>
                <w:spacing w:val="-3"/>
                <w:sz w:val="18"/>
                <w:szCs w:val="18"/>
                <w:lang w:val="en-CA"/>
              </w:rPr>
            </w:pPr>
            <w:r>
              <w:rPr>
                <w:rFonts w:eastAsia="Calibri" w:cstheme="minorHAnsi"/>
                <w:color w:val="000000"/>
                <w:spacing w:val="-2"/>
                <w:sz w:val="18"/>
                <w:szCs w:val="18"/>
                <w:lang w:val="en-CA"/>
              </w:rPr>
              <w:t>Part of proposal</w:t>
            </w:r>
          </w:p>
        </w:tc>
        <w:tc>
          <w:tcPr>
            <w:tcW w:w="6499" w:type="dxa"/>
            <w:tcBorders>
              <w:top w:val="single" w:sz="4" w:space="0" w:color="000000"/>
              <w:left w:val="single" w:sz="4" w:space="0" w:color="000000"/>
              <w:bottom w:val="single" w:sz="4" w:space="0" w:color="000000"/>
              <w:right w:val="single" w:sz="4" w:space="0" w:color="000000"/>
            </w:tcBorders>
          </w:tcPr>
          <w:p w14:paraId="459B2D7C" w14:textId="77777777" w:rsidR="00305317" w:rsidRDefault="00CA03F3">
            <w:pPr>
              <w:widowControl w:val="0"/>
              <w:spacing w:after="0" w:line="240" w:lineRule="auto"/>
              <w:jc w:val="both"/>
              <w:rPr>
                <w:rFonts w:eastAsia="Calibri" w:cstheme="minorHAnsi"/>
                <w:color w:val="000000"/>
                <w:spacing w:val="-3"/>
                <w:sz w:val="18"/>
                <w:szCs w:val="18"/>
                <w:lang w:val="en-CA"/>
              </w:rPr>
            </w:pPr>
            <w:r>
              <w:rPr>
                <w:rFonts w:eastAsia="Calibri" w:cstheme="minorHAnsi"/>
                <w:b/>
                <w:spacing w:val="-2"/>
                <w:sz w:val="18"/>
                <w:szCs w:val="18"/>
                <w:lang w:val="en-CA" w:eastAsia="en-GB"/>
              </w:rPr>
              <w:t xml:space="preserve">Annex </w:t>
            </w:r>
            <w:r>
              <w:rPr>
                <w:rFonts w:cstheme="minorHAnsi"/>
                <w:b/>
                <w:spacing w:val="-2"/>
                <w:sz w:val="18"/>
                <w:szCs w:val="18"/>
                <w:lang w:val="en-CA"/>
              </w:rPr>
              <w:t>B</w:t>
            </w:r>
            <w:r>
              <w:rPr>
                <w:rFonts w:eastAsia="Calibri" w:cstheme="minorHAnsi"/>
                <w:b/>
                <w:spacing w:val="-2"/>
                <w:sz w:val="18"/>
                <w:szCs w:val="18"/>
                <w:lang w:val="en-CA" w:eastAsia="en-GB"/>
              </w:rPr>
              <w:t>-1</w:t>
            </w:r>
            <w:r>
              <w:rPr>
                <w:rFonts w:eastAsia="Calibri" w:cstheme="minorHAnsi"/>
                <w:spacing w:val="-2"/>
                <w:sz w:val="18"/>
                <w:szCs w:val="18"/>
                <w:lang w:val="en-CA" w:eastAsia="en-GB"/>
              </w:rPr>
              <w:t xml:space="preserve"> Mandatory Requirements/Pre-Qualification Criteria</w:t>
            </w:r>
            <w:r>
              <w:rPr>
                <w:rFonts w:eastAsia="Calibri" w:cstheme="minorHAnsi"/>
                <w:color w:val="000000"/>
                <w:spacing w:val="-3"/>
                <w:sz w:val="18"/>
                <w:szCs w:val="18"/>
                <w:lang w:val="en-CA"/>
              </w:rPr>
              <w:t xml:space="preserve"> and Contractual Aspects</w:t>
            </w:r>
          </w:p>
        </w:tc>
      </w:tr>
      <w:tr w:rsidR="00305317" w14:paraId="16846FA5" w14:textId="77777777">
        <w:trPr>
          <w:trHeight w:val="20"/>
        </w:trPr>
        <w:tc>
          <w:tcPr>
            <w:tcW w:w="1636" w:type="dxa"/>
            <w:tcBorders>
              <w:top w:val="single" w:sz="4" w:space="0" w:color="000000"/>
              <w:left w:val="single" w:sz="4" w:space="0" w:color="000000"/>
              <w:bottom w:val="single" w:sz="4" w:space="0" w:color="000000"/>
              <w:right w:val="single" w:sz="4" w:space="0" w:color="000000"/>
            </w:tcBorders>
          </w:tcPr>
          <w:p w14:paraId="6795FCCF" w14:textId="77777777" w:rsidR="00305317" w:rsidRDefault="00CA03F3">
            <w:pPr>
              <w:widowControl w:val="0"/>
              <w:spacing w:after="0" w:line="240" w:lineRule="auto"/>
              <w:jc w:val="both"/>
              <w:rPr>
                <w:rFonts w:eastAsia="Calibri" w:cstheme="minorHAnsi"/>
                <w:color w:val="000000"/>
                <w:spacing w:val="-3"/>
                <w:sz w:val="18"/>
                <w:szCs w:val="18"/>
                <w:lang w:val="en-CA"/>
              </w:rPr>
            </w:pPr>
            <w:r>
              <w:rPr>
                <w:rFonts w:eastAsia="Calibri" w:cstheme="minorHAnsi"/>
                <w:color w:val="000000"/>
                <w:spacing w:val="-2"/>
                <w:sz w:val="18"/>
                <w:szCs w:val="18"/>
                <w:lang w:val="en-CA"/>
              </w:rPr>
              <w:t>Part of proposal</w:t>
            </w:r>
          </w:p>
        </w:tc>
        <w:tc>
          <w:tcPr>
            <w:tcW w:w="6499" w:type="dxa"/>
            <w:tcBorders>
              <w:top w:val="single" w:sz="4" w:space="0" w:color="000000"/>
              <w:left w:val="single" w:sz="4" w:space="0" w:color="000000"/>
              <w:bottom w:val="single" w:sz="4" w:space="0" w:color="000000"/>
              <w:right w:val="single" w:sz="4" w:space="0" w:color="000000"/>
            </w:tcBorders>
          </w:tcPr>
          <w:p w14:paraId="00109082" w14:textId="77777777" w:rsidR="00305317" w:rsidRDefault="00CA03F3">
            <w:pPr>
              <w:widowControl w:val="0"/>
              <w:tabs>
                <w:tab w:val="left" w:pos="-720"/>
                <w:tab w:val="left" w:pos="1440"/>
              </w:tabs>
              <w:spacing w:after="0" w:line="240" w:lineRule="auto"/>
              <w:jc w:val="both"/>
              <w:rPr>
                <w:rFonts w:eastAsia="Calibri" w:cstheme="minorHAnsi"/>
                <w:spacing w:val="-2"/>
                <w:sz w:val="18"/>
                <w:szCs w:val="18"/>
                <w:lang w:val="en-CA" w:eastAsia="en-GB"/>
              </w:rPr>
            </w:pPr>
            <w:r>
              <w:rPr>
                <w:rFonts w:eastAsia="Calibri" w:cstheme="minorHAnsi"/>
                <w:b/>
                <w:spacing w:val="-2"/>
                <w:sz w:val="18"/>
                <w:szCs w:val="18"/>
                <w:lang w:val="en-CA" w:eastAsia="en-GB"/>
              </w:rPr>
              <w:t xml:space="preserve">Annex </w:t>
            </w:r>
            <w:r>
              <w:rPr>
                <w:rFonts w:cstheme="minorHAnsi"/>
                <w:b/>
                <w:spacing w:val="-2"/>
                <w:sz w:val="18"/>
                <w:szCs w:val="18"/>
                <w:lang w:val="en-CA"/>
              </w:rPr>
              <w:t>B</w:t>
            </w:r>
            <w:r>
              <w:rPr>
                <w:rFonts w:eastAsia="Calibri" w:cstheme="minorHAnsi"/>
                <w:b/>
                <w:spacing w:val="-2"/>
                <w:sz w:val="18"/>
                <w:szCs w:val="18"/>
                <w:lang w:val="en-CA" w:eastAsia="en-GB"/>
              </w:rPr>
              <w:t>-2</w:t>
            </w:r>
            <w:r>
              <w:rPr>
                <w:rFonts w:eastAsia="Calibri" w:cstheme="minorHAnsi"/>
                <w:spacing w:val="-2"/>
                <w:sz w:val="18"/>
                <w:szCs w:val="18"/>
                <w:lang w:val="en-CA" w:eastAsia="en-GB"/>
              </w:rPr>
              <w:t xml:space="preserve"> </w:t>
            </w:r>
            <w:r>
              <w:rPr>
                <w:rFonts w:cstheme="minorHAnsi"/>
                <w:spacing w:val="-2"/>
                <w:sz w:val="18"/>
                <w:szCs w:val="18"/>
                <w:lang w:val="en-CA"/>
              </w:rPr>
              <w:t>Template for Proposal Submission</w:t>
            </w:r>
          </w:p>
        </w:tc>
      </w:tr>
      <w:tr w:rsidR="00305317" w14:paraId="133D3CD9" w14:textId="77777777">
        <w:trPr>
          <w:trHeight w:val="20"/>
        </w:trPr>
        <w:tc>
          <w:tcPr>
            <w:tcW w:w="1636" w:type="dxa"/>
            <w:tcBorders>
              <w:top w:val="single" w:sz="4" w:space="0" w:color="000000"/>
              <w:left w:val="single" w:sz="4" w:space="0" w:color="000000"/>
              <w:bottom w:val="single" w:sz="4" w:space="0" w:color="000000"/>
              <w:right w:val="single" w:sz="4" w:space="0" w:color="000000"/>
            </w:tcBorders>
          </w:tcPr>
          <w:p w14:paraId="71BBCB0E" w14:textId="77777777" w:rsidR="00305317" w:rsidRDefault="00CA03F3">
            <w:pPr>
              <w:widowControl w:val="0"/>
              <w:spacing w:after="0" w:line="240" w:lineRule="auto"/>
              <w:jc w:val="both"/>
              <w:rPr>
                <w:rFonts w:eastAsia="Calibri" w:cstheme="minorHAnsi"/>
                <w:color w:val="000000"/>
                <w:spacing w:val="-3"/>
                <w:sz w:val="18"/>
                <w:szCs w:val="18"/>
                <w:lang w:val="en-CA"/>
              </w:rPr>
            </w:pPr>
            <w:r>
              <w:rPr>
                <w:rFonts w:eastAsia="Calibri" w:cstheme="minorHAnsi"/>
                <w:color w:val="000000"/>
                <w:spacing w:val="-2"/>
                <w:sz w:val="18"/>
                <w:szCs w:val="18"/>
                <w:lang w:val="en-CA"/>
              </w:rPr>
              <w:t>Part of proposal</w:t>
            </w:r>
          </w:p>
        </w:tc>
        <w:tc>
          <w:tcPr>
            <w:tcW w:w="6499" w:type="dxa"/>
            <w:tcBorders>
              <w:top w:val="single" w:sz="4" w:space="0" w:color="000000"/>
              <w:left w:val="single" w:sz="4" w:space="0" w:color="000000"/>
              <w:bottom w:val="single" w:sz="4" w:space="0" w:color="000000"/>
              <w:right w:val="single" w:sz="4" w:space="0" w:color="000000"/>
            </w:tcBorders>
          </w:tcPr>
          <w:p w14:paraId="4C69D5D5" w14:textId="77777777" w:rsidR="00305317" w:rsidRDefault="00CA03F3">
            <w:pPr>
              <w:widowControl w:val="0"/>
              <w:tabs>
                <w:tab w:val="left" w:pos="-720"/>
                <w:tab w:val="left" w:pos="1440"/>
              </w:tabs>
              <w:spacing w:after="0" w:line="240" w:lineRule="auto"/>
              <w:jc w:val="both"/>
              <w:rPr>
                <w:rFonts w:eastAsia="Calibri" w:cstheme="minorHAnsi"/>
                <w:spacing w:val="-2"/>
                <w:sz w:val="18"/>
                <w:szCs w:val="18"/>
                <w:lang w:val="en-CA" w:eastAsia="en-GB"/>
              </w:rPr>
            </w:pPr>
            <w:r>
              <w:rPr>
                <w:rFonts w:eastAsia="Calibri" w:cstheme="minorHAnsi"/>
                <w:b/>
                <w:spacing w:val="-2"/>
                <w:sz w:val="18"/>
                <w:szCs w:val="18"/>
                <w:lang w:val="en-CA" w:eastAsia="en-GB"/>
              </w:rPr>
              <w:t xml:space="preserve">Annex </w:t>
            </w:r>
            <w:r>
              <w:rPr>
                <w:rFonts w:cstheme="minorHAnsi"/>
                <w:b/>
                <w:spacing w:val="-2"/>
                <w:sz w:val="18"/>
                <w:szCs w:val="18"/>
                <w:lang w:val="en-CA"/>
              </w:rPr>
              <w:t>B</w:t>
            </w:r>
            <w:r>
              <w:rPr>
                <w:rFonts w:eastAsia="Calibri" w:cstheme="minorHAnsi"/>
                <w:b/>
                <w:spacing w:val="-2"/>
                <w:sz w:val="18"/>
                <w:szCs w:val="18"/>
                <w:lang w:val="en-CA" w:eastAsia="en-GB"/>
              </w:rPr>
              <w:t>-</w:t>
            </w:r>
            <w:r>
              <w:rPr>
                <w:rFonts w:cstheme="minorHAnsi"/>
                <w:b/>
                <w:spacing w:val="-2"/>
                <w:sz w:val="18"/>
                <w:szCs w:val="18"/>
                <w:lang w:val="en-CA"/>
              </w:rPr>
              <w:t>3</w:t>
            </w:r>
            <w:r>
              <w:rPr>
                <w:rFonts w:eastAsia="Calibri" w:cstheme="minorHAnsi"/>
                <w:spacing w:val="-2"/>
                <w:sz w:val="18"/>
                <w:szCs w:val="18"/>
                <w:lang w:val="en-CA" w:eastAsia="en-GB"/>
              </w:rPr>
              <w:t xml:space="preserve"> Format of Resume for Proposed Personnel</w:t>
            </w:r>
          </w:p>
        </w:tc>
      </w:tr>
      <w:tr w:rsidR="00305317" w14:paraId="006957EF" w14:textId="77777777">
        <w:trPr>
          <w:trHeight w:val="20"/>
        </w:trPr>
        <w:tc>
          <w:tcPr>
            <w:tcW w:w="1636" w:type="dxa"/>
            <w:tcBorders>
              <w:top w:val="single" w:sz="4" w:space="0" w:color="000000"/>
              <w:left w:val="single" w:sz="4" w:space="0" w:color="000000"/>
              <w:bottom w:val="single" w:sz="4" w:space="0" w:color="000000"/>
              <w:right w:val="single" w:sz="4" w:space="0" w:color="000000"/>
            </w:tcBorders>
          </w:tcPr>
          <w:p w14:paraId="2F541CF6" w14:textId="77777777" w:rsidR="00305317" w:rsidRDefault="00CA03F3">
            <w:pPr>
              <w:widowControl w:val="0"/>
              <w:spacing w:after="0" w:line="240" w:lineRule="auto"/>
              <w:jc w:val="both"/>
              <w:rPr>
                <w:rFonts w:eastAsia="Calibri" w:cstheme="minorHAnsi"/>
                <w:color w:val="000000"/>
                <w:spacing w:val="-3"/>
                <w:sz w:val="18"/>
                <w:szCs w:val="18"/>
                <w:lang w:val="en-CA"/>
              </w:rPr>
            </w:pPr>
            <w:r>
              <w:rPr>
                <w:rFonts w:eastAsia="Calibri" w:cstheme="minorHAnsi"/>
                <w:color w:val="000000"/>
                <w:spacing w:val="-2"/>
                <w:sz w:val="18"/>
                <w:szCs w:val="18"/>
                <w:lang w:val="en-CA"/>
              </w:rPr>
              <w:t>Part of proposal</w:t>
            </w:r>
          </w:p>
        </w:tc>
        <w:tc>
          <w:tcPr>
            <w:tcW w:w="6499" w:type="dxa"/>
            <w:tcBorders>
              <w:top w:val="single" w:sz="4" w:space="0" w:color="000000"/>
              <w:left w:val="single" w:sz="4" w:space="0" w:color="000000"/>
              <w:bottom w:val="single" w:sz="4" w:space="0" w:color="000000"/>
              <w:right w:val="single" w:sz="4" w:space="0" w:color="000000"/>
            </w:tcBorders>
          </w:tcPr>
          <w:p w14:paraId="48E7D1D3" w14:textId="77777777" w:rsidR="00305317" w:rsidRDefault="00CA03F3">
            <w:pPr>
              <w:widowControl w:val="0"/>
              <w:tabs>
                <w:tab w:val="left" w:pos="-720"/>
                <w:tab w:val="left" w:pos="1440"/>
              </w:tabs>
              <w:spacing w:after="0" w:line="240" w:lineRule="auto"/>
              <w:jc w:val="both"/>
              <w:rPr>
                <w:rFonts w:eastAsia="Calibri" w:cstheme="minorHAnsi"/>
                <w:spacing w:val="-2"/>
                <w:sz w:val="18"/>
                <w:szCs w:val="18"/>
                <w:lang w:val="en-CA" w:eastAsia="en-GB"/>
              </w:rPr>
            </w:pPr>
            <w:r>
              <w:rPr>
                <w:rFonts w:eastAsia="Calibri" w:cstheme="minorHAnsi"/>
                <w:b/>
                <w:spacing w:val="-2"/>
                <w:sz w:val="18"/>
                <w:szCs w:val="18"/>
                <w:lang w:val="en-CA" w:eastAsia="en-GB"/>
              </w:rPr>
              <w:t xml:space="preserve">Annex </w:t>
            </w:r>
            <w:r>
              <w:rPr>
                <w:rFonts w:cstheme="minorHAnsi"/>
                <w:b/>
                <w:spacing w:val="-2"/>
                <w:sz w:val="18"/>
                <w:szCs w:val="18"/>
                <w:lang w:val="en-CA"/>
              </w:rPr>
              <w:t>B</w:t>
            </w:r>
            <w:r>
              <w:rPr>
                <w:rFonts w:eastAsia="Calibri" w:cstheme="minorHAnsi"/>
                <w:b/>
                <w:spacing w:val="-2"/>
                <w:sz w:val="18"/>
                <w:szCs w:val="18"/>
                <w:lang w:val="en-CA" w:eastAsia="en-GB"/>
              </w:rPr>
              <w:t>-</w:t>
            </w:r>
            <w:r>
              <w:rPr>
                <w:rFonts w:cstheme="minorHAnsi"/>
                <w:b/>
                <w:spacing w:val="-2"/>
                <w:sz w:val="18"/>
                <w:szCs w:val="18"/>
                <w:lang w:val="en-CA"/>
              </w:rPr>
              <w:t>4</w:t>
            </w:r>
            <w:r>
              <w:rPr>
                <w:rFonts w:eastAsia="Calibri" w:cstheme="minorHAnsi"/>
                <w:spacing w:val="-2"/>
                <w:sz w:val="18"/>
                <w:szCs w:val="18"/>
                <w:lang w:val="en-CA" w:eastAsia="en-GB"/>
              </w:rPr>
              <w:t xml:space="preserve"> Capacity Assessment Mini</w:t>
            </w:r>
            <w:r>
              <w:rPr>
                <w:rFonts w:eastAsia="Calibri" w:cstheme="minorHAnsi"/>
                <w:spacing w:val="-2"/>
                <w:sz w:val="18"/>
                <w:szCs w:val="18"/>
                <w:lang w:val="en-CA" w:eastAsia="en-GB"/>
              </w:rPr>
              <w:t>mum Documents</w:t>
            </w:r>
          </w:p>
        </w:tc>
      </w:tr>
    </w:tbl>
    <w:p w14:paraId="645F1BDA" w14:textId="77777777" w:rsidR="00305317" w:rsidRDefault="00305317">
      <w:pPr>
        <w:widowControl w:val="0"/>
        <w:spacing w:after="0" w:line="240" w:lineRule="auto"/>
        <w:jc w:val="both"/>
        <w:rPr>
          <w:rFonts w:eastAsia="Calibri" w:cstheme="minorHAnsi"/>
          <w:color w:val="000000"/>
          <w:sz w:val="18"/>
          <w:szCs w:val="18"/>
          <w:lang w:val="en-CA"/>
        </w:rPr>
      </w:pPr>
    </w:p>
    <w:p w14:paraId="2FBC6499" w14:textId="77777777" w:rsidR="00305317" w:rsidRDefault="00CA03F3">
      <w:pPr>
        <w:spacing w:after="0" w:line="240" w:lineRule="auto"/>
        <w:ind w:left="540"/>
        <w:jc w:val="both"/>
        <w:rPr>
          <w:rFonts w:eastAsia="Arial" w:cstheme="minorHAnsi"/>
          <w:color w:val="000000"/>
          <w:spacing w:val="-2"/>
          <w:sz w:val="18"/>
          <w:szCs w:val="18"/>
        </w:rPr>
      </w:pPr>
      <w:r>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696C00BF" w14:textId="77777777" w:rsidR="00305317" w:rsidRDefault="00305317">
      <w:pPr>
        <w:tabs>
          <w:tab w:val="left" w:pos="720"/>
        </w:tabs>
        <w:spacing w:after="0" w:line="240" w:lineRule="auto"/>
        <w:jc w:val="both"/>
        <w:rPr>
          <w:rFonts w:eastAsia="Times New Roman" w:cstheme="minorHAnsi"/>
          <w:spacing w:val="-2"/>
          <w:sz w:val="18"/>
          <w:szCs w:val="18"/>
        </w:rPr>
      </w:pPr>
    </w:p>
    <w:p w14:paraId="6F657DF2" w14:textId="77777777" w:rsidR="00305317" w:rsidRDefault="00CA03F3">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Format and Signing of Proposals</w:t>
      </w:r>
    </w:p>
    <w:p w14:paraId="239D8F99" w14:textId="77777777" w:rsidR="00305317" w:rsidRDefault="00CA03F3">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w:t>
      </w:r>
      <w:r>
        <w:rPr>
          <w:rFonts w:eastAsia="Times New Roman" w:cstheme="minorHAnsi"/>
          <w:color w:val="000000"/>
          <w:sz w:val="18"/>
          <w:szCs w:val="18"/>
          <w:lang w:val="en-GB" w:eastAsia="en-GB"/>
        </w:rPr>
        <w:t xml:space="preserve"> the proposal. </w:t>
      </w:r>
    </w:p>
    <w:p w14:paraId="6E9A9C99" w14:textId="77777777" w:rsidR="00305317" w:rsidRDefault="00CA03F3">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Pr>
          <w:rFonts w:eastAsia="Calibri" w:cstheme="minorHAnsi"/>
          <w:sz w:val="18"/>
          <w:szCs w:val="18"/>
          <w:lang w:val="en-CA"/>
        </w:rPr>
        <w:tab/>
      </w:r>
    </w:p>
    <w:p w14:paraId="3C768661" w14:textId="77777777" w:rsidR="00305317" w:rsidRDefault="00305317">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2A0E0730" w14:textId="77777777" w:rsidR="00305317" w:rsidRDefault="00CA03F3">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Award</w:t>
      </w:r>
    </w:p>
    <w:p w14:paraId="77368F01" w14:textId="77777777" w:rsidR="00305317" w:rsidRDefault="00CA03F3">
      <w:pPr>
        <w:tabs>
          <w:tab w:val="left" w:pos="-1440"/>
          <w:tab w:val="left" w:pos="540"/>
        </w:tab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14.</w:t>
      </w:r>
      <w:r>
        <w:rPr>
          <w:rFonts w:eastAsia="Calibri" w:cstheme="minorHAnsi"/>
          <w:color w:val="000000"/>
          <w:spacing w:val="-3"/>
          <w:sz w:val="18"/>
          <w:szCs w:val="18"/>
          <w:lang w:val="en-GB" w:eastAsia="en-GB"/>
        </w:rPr>
        <w:t>1</w:t>
      </w:r>
      <w:r>
        <w:rPr>
          <w:rFonts w:eastAsia="Calibri" w:cstheme="minorHAnsi"/>
          <w:color w:val="000000"/>
          <w:spacing w:val="-3"/>
          <w:sz w:val="18"/>
          <w:szCs w:val="18"/>
          <w:lang w:val="en-GB" w:eastAsia="en-GB"/>
        </w:rPr>
        <w:tab/>
        <w:t xml:space="preserve">Award will be made to the responsible and responsive proponent with the highest evaluated proposal following negotiation of an acceptable contract. UN Women reserves the right to conduct negotiations </w:t>
      </w:r>
      <w:r>
        <w:rPr>
          <w:rFonts w:eastAsia="Arial" w:cstheme="minorHAnsi"/>
          <w:color w:val="000000"/>
          <w:spacing w:val="-2"/>
          <w:sz w:val="18"/>
          <w:szCs w:val="18"/>
          <w:lang w:val="en-GB" w:eastAsia="en-GB"/>
        </w:rPr>
        <w:t>w</w:t>
      </w:r>
      <w:r>
        <w:rPr>
          <w:rFonts w:eastAsia="Arial" w:cstheme="minorHAnsi"/>
          <w:color w:val="000000"/>
          <w:spacing w:val="-1"/>
          <w:sz w:val="18"/>
          <w:szCs w:val="18"/>
          <w:lang w:val="en-GB" w:eastAsia="en-GB"/>
        </w:rPr>
        <w:t>i</w:t>
      </w:r>
      <w:r>
        <w:rPr>
          <w:rFonts w:eastAsia="Arial" w:cstheme="minorHAnsi"/>
          <w:color w:val="000000"/>
          <w:spacing w:val="2"/>
          <w:sz w:val="18"/>
          <w:szCs w:val="18"/>
          <w:lang w:val="en-GB" w:eastAsia="en-GB"/>
        </w:rPr>
        <w:t>t</w:t>
      </w:r>
      <w:r>
        <w:rPr>
          <w:rFonts w:eastAsia="Arial" w:cstheme="minorHAnsi"/>
          <w:color w:val="000000"/>
          <w:spacing w:val="-3"/>
          <w:sz w:val="18"/>
          <w:szCs w:val="18"/>
          <w:lang w:val="en-GB" w:eastAsia="en-GB"/>
        </w:rPr>
        <w:t>h</w:t>
      </w:r>
      <w:r>
        <w:rPr>
          <w:rFonts w:eastAsia="Arial" w:cstheme="minorHAnsi"/>
          <w:color w:val="000000"/>
          <w:spacing w:val="-4"/>
          <w:sz w:val="18"/>
          <w:szCs w:val="18"/>
          <w:lang w:val="en-GB" w:eastAsia="en-GB"/>
        </w:rPr>
        <w:t xml:space="preserve"> </w:t>
      </w:r>
      <w:r>
        <w:rPr>
          <w:rFonts w:eastAsia="Arial" w:cstheme="minorHAnsi"/>
          <w:color w:val="000000"/>
          <w:spacing w:val="-1"/>
          <w:sz w:val="18"/>
          <w:szCs w:val="18"/>
          <w:lang w:val="en-GB" w:eastAsia="en-GB"/>
        </w:rPr>
        <w:t>t</w:t>
      </w:r>
      <w:r>
        <w:rPr>
          <w:rFonts w:eastAsia="Arial" w:cstheme="minorHAnsi"/>
          <w:color w:val="000000"/>
          <w:spacing w:val="2"/>
          <w:sz w:val="18"/>
          <w:szCs w:val="18"/>
          <w:lang w:val="en-GB" w:eastAsia="en-GB"/>
        </w:rPr>
        <w:t>h</w:t>
      </w:r>
      <w:r>
        <w:rPr>
          <w:rFonts w:eastAsia="Arial" w:cstheme="minorHAnsi"/>
          <w:color w:val="000000"/>
          <w:spacing w:val="-3"/>
          <w:sz w:val="18"/>
          <w:szCs w:val="18"/>
          <w:lang w:val="en-GB" w:eastAsia="en-GB"/>
        </w:rPr>
        <w:t>e proponent</w:t>
      </w:r>
      <w:r>
        <w:rPr>
          <w:rFonts w:eastAsia="Arial" w:cstheme="minorHAnsi"/>
          <w:color w:val="000000"/>
          <w:spacing w:val="-7"/>
          <w:sz w:val="18"/>
          <w:szCs w:val="18"/>
          <w:lang w:val="en-GB" w:eastAsia="en-GB"/>
        </w:rPr>
        <w:t xml:space="preserve"> </w:t>
      </w:r>
      <w:r>
        <w:rPr>
          <w:rFonts w:eastAsia="Arial" w:cstheme="minorHAnsi"/>
          <w:color w:val="000000"/>
          <w:spacing w:val="1"/>
          <w:sz w:val="18"/>
          <w:szCs w:val="18"/>
          <w:lang w:val="en-GB" w:eastAsia="en-GB"/>
        </w:rPr>
        <w:t>r</w:t>
      </w:r>
      <w:r>
        <w:rPr>
          <w:rFonts w:eastAsia="Arial" w:cstheme="minorHAnsi"/>
          <w:color w:val="000000"/>
          <w:spacing w:val="-3"/>
          <w:sz w:val="18"/>
          <w:szCs w:val="18"/>
          <w:lang w:val="en-GB" w:eastAsia="en-GB"/>
        </w:rPr>
        <w:t>e</w:t>
      </w:r>
      <w:r>
        <w:rPr>
          <w:rFonts w:eastAsia="Arial" w:cstheme="minorHAnsi"/>
          <w:color w:val="000000"/>
          <w:spacing w:val="-1"/>
          <w:sz w:val="18"/>
          <w:szCs w:val="18"/>
          <w:lang w:val="en-GB" w:eastAsia="en-GB"/>
        </w:rPr>
        <w:t>g</w:t>
      </w:r>
      <w:r>
        <w:rPr>
          <w:rFonts w:eastAsia="Arial" w:cstheme="minorHAnsi"/>
          <w:color w:val="000000"/>
          <w:spacing w:val="-3"/>
          <w:sz w:val="18"/>
          <w:szCs w:val="18"/>
          <w:lang w:val="en-GB" w:eastAsia="en-GB"/>
        </w:rPr>
        <w:t>ar</w:t>
      </w:r>
      <w:r>
        <w:rPr>
          <w:rFonts w:eastAsia="Arial" w:cstheme="minorHAnsi"/>
          <w:color w:val="000000"/>
          <w:spacing w:val="2"/>
          <w:sz w:val="18"/>
          <w:szCs w:val="18"/>
          <w:lang w:val="en-GB" w:eastAsia="en-GB"/>
        </w:rPr>
        <w:t>d</w:t>
      </w:r>
      <w:r>
        <w:rPr>
          <w:rFonts w:eastAsia="Arial" w:cstheme="minorHAnsi"/>
          <w:color w:val="000000"/>
          <w:spacing w:val="-1"/>
          <w:sz w:val="18"/>
          <w:szCs w:val="18"/>
          <w:lang w:val="en-GB" w:eastAsia="en-GB"/>
        </w:rPr>
        <w:t>i</w:t>
      </w:r>
      <w:r>
        <w:rPr>
          <w:rFonts w:eastAsia="Arial" w:cstheme="minorHAnsi"/>
          <w:color w:val="000000"/>
          <w:spacing w:val="-3"/>
          <w:sz w:val="18"/>
          <w:szCs w:val="18"/>
          <w:lang w:val="en-GB" w:eastAsia="en-GB"/>
        </w:rPr>
        <w:t>ng</w:t>
      </w:r>
      <w:r>
        <w:rPr>
          <w:rFonts w:eastAsia="Arial" w:cstheme="minorHAnsi"/>
          <w:color w:val="000000"/>
          <w:spacing w:val="-7"/>
          <w:sz w:val="18"/>
          <w:szCs w:val="18"/>
          <w:lang w:val="en-GB" w:eastAsia="en-GB"/>
        </w:rPr>
        <w:t xml:space="preserve"> </w:t>
      </w:r>
      <w:r>
        <w:rPr>
          <w:rFonts w:eastAsia="Arial" w:cstheme="minorHAnsi"/>
          <w:color w:val="000000"/>
          <w:spacing w:val="-3"/>
          <w:sz w:val="18"/>
          <w:szCs w:val="18"/>
          <w:lang w:val="en-GB" w:eastAsia="en-GB"/>
        </w:rPr>
        <w:t>t</w:t>
      </w:r>
      <w:r>
        <w:rPr>
          <w:rFonts w:eastAsia="Arial" w:cstheme="minorHAnsi"/>
          <w:color w:val="000000"/>
          <w:spacing w:val="-1"/>
          <w:sz w:val="18"/>
          <w:szCs w:val="18"/>
          <w:lang w:val="en-GB" w:eastAsia="en-GB"/>
        </w:rPr>
        <w:t>h</w:t>
      </w:r>
      <w:r>
        <w:rPr>
          <w:rFonts w:eastAsia="Arial" w:cstheme="minorHAnsi"/>
          <w:color w:val="000000"/>
          <w:spacing w:val="-3"/>
          <w:sz w:val="18"/>
          <w:szCs w:val="18"/>
          <w:lang w:val="en-GB" w:eastAsia="en-GB"/>
        </w:rPr>
        <w:t>e</w:t>
      </w:r>
      <w:r>
        <w:rPr>
          <w:rFonts w:eastAsia="Arial" w:cstheme="minorHAnsi"/>
          <w:color w:val="000000"/>
          <w:spacing w:val="-1"/>
          <w:sz w:val="18"/>
          <w:szCs w:val="18"/>
          <w:lang w:val="en-GB" w:eastAsia="en-GB"/>
        </w:rPr>
        <w:t xml:space="preserve"> </w:t>
      </w:r>
      <w:r>
        <w:rPr>
          <w:rFonts w:eastAsia="Arial" w:cstheme="minorHAnsi"/>
          <w:color w:val="000000"/>
          <w:spacing w:val="1"/>
          <w:sz w:val="18"/>
          <w:szCs w:val="18"/>
          <w:lang w:val="en-GB" w:eastAsia="en-GB"/>
        </w:rPr>
        <w:t>c</w:t>
      </w:r>
      <w:r>
        <w:rPr>
          <w:rFonts w:eastAsia="Arial" w:cstheme="minorHAnsi"/>
          <w:color w:val="000000"/>
          <w:spacing w:val="-3"/>
          <w:sz w:val="18"/>
          <w:szCs w:val="18"/>
          <w:lang w:val="en-GB" w:eastAsia="en-GB"/>
        </w:rPr>
        <w:t>o</w:t>
      </w:r>
      <w:r>
        <w:rPr>
          <w:rFonts w:eastAsia="Arial" w:cstheme="minorHAnsi"/>
          <w:color w:val="000000"/>
          <w:spacing w:val="-1"/>
          <w:sz w:val="18"/>
          <w:szCs w:val="18"/>
          <w:lang w:val="en-GB" w:eastAsia="en-GB"/>
        </w:rPr>
        <w:t>n</w:t>
      </w:r>
      <w:r>
        <w:rPr>
          <w:rFonts w:eastAsia="Arial" w:cstheme="minorHAnsi"/>
          <w:color w:val="000000"/>
          <w:spacing w:val="-3"/>
          <w:sz w:val="18"/>
          <w:szCs w:val="18"/>
          <w:lang w:val="en-GB" w:eastAsia="en-GB"/>
        </w:rPr>
        <w:t>t</w:t>
      </w:r>
      <w:r>
        <w:rPr>
          <w:rFonts w:eastAsia="Arial" w:cstheme="minorHAnsi"/>
          <w:color w:val="000000"/>
          <w:spacing w:val="2"/>
          <w:sz w:val="18"/>
          <w:szCs w:val="18"/>
          <w:lang w:val="en-GB" w:eastAsia="en-GB"/>
        </w:rPr>
        <w:t>e</w:t>
      </w:r>
      <w:r>
        <w:rPr>
          <w:rFonts w:eastAsia="Arial" w:cstheme="minorHAnsi"/>
          <w:color w:val="000000"/>
          <w:spacing w:val="-3"/>
          <w:sz w:val="18"/>
          <w:szCs w:val="18"/>
          <w:lang w:val="en-GB" w:eastAsia="en-GB"/>
        </w:rPr>
        <w:t>nts</w:t>
      </w:r>
      <w:r>
        <w:rPr>
          <w:rFonts w:eastAsia="Arial" w:cstheme="minorHAnsi"/>
          <w:color w:val="000000"/>
          <w:spacing w:val="-8"/>
          <w:sz w:val="18"/>
          <w:szCs w:val="18"/>
          <w:lang w:val="en-GB" w:eastAsia="en-GB"/>
        </w:rPr>
        <w:t xml:space="preserve"> </w:t>
      </w:r>
      <w:r>
        <w:rPr>
          <w:rFonts w:eastAsia="Arial" w:cstheme="minorHAnsi"/>
          <w:color w:val="000000"/>
          <w:spacing w:val="-3"/>
          <w:sz w:val="18"/>
          <w:szCs w:val="18"/>
          <w:lang w:val="en-GB" w:eastAsia="en-GB"/>
        </w:rPr>
        <w:t>of</w:t>
      </w:r>
      <w:r>
        <w:rPr>
          <w:rFonts w:eastAsia="Arial" w:cstheme="minorHAnsi"/>
          <w:color w:val="000000"/>
          <w:spacing w:val="-1"/>
          <w:sz w:val="18"/>
          <w:szCs w:val="18"/>
          <w:lang w:val="en-GB" w:eastAsia="en-GB"/>
        </w:rPr>
        <w:t xml:space="preserve"> </w:t>
      </w:r>
      <w:r>
        <w:rPr>
          <w:rFonts w:eastAsia="Arial" w:cstheme="minorHAnsi"/>
          <w:color w:val="000000"/>
          <w:spacing w:val="-3"/>
          <w:sz w:val="18"/>
          <w:szCs w:val="18"/>
          <w:lang w:val="en-GB" w:eastAsia="en-GB"/>
        </w:rPr>
        <w:t>t</w:t>
      </w:r>
      <w:r>
        <w:rPr>
          <w:rFonts w:eastAsia="Arial" w:cstheme="minorHAnsi"/>
          <w:color w:val="000000"/>
          <w:spacing w:val="-1"/>
          <w:sz w:val="18"/>
          <w:szCs w:val="18"/>
          <w:lang w:val="en-GB" w:eastAsia="en-GB"/>
        </w:rPr>
        <w:t>h</w:t>
      </w:r>
      <w:r>
        <w:rPr>
          <w:rFonts w:eastAsia="Arial" w:cstheme="minorHAnsi"/>
          <w:color w:val="000000"/>
          <w:spacing w:val="2"/>
          <w:sz w:val="18"/>
          <w:szCs w:val="18"/>
          <w:lang w:val="en-GB" w:eastAsia="en-GB"/>
        </w:rPr>
        <w:t>e</w:t>
      </w:r>
      <w:r>
        <w:rPr>
          <w:rFonts w:eastAsia="Arial" w:cstheme="minorHAnsi"/>
          <w:color w:val="000000"/>
          <w:spacing w:val="-1"/>
          <w:sz w:val="18"/>
          <w:szCs w:val="18"/>
          <w:lang w:val="en-GB" w:eastAsia="en-GB"/>
        </w:rPr>
        <w:t>i</w:t>
      </w:r>
      <w:r>
        <w:rPr>
          <w:rFonts w:eastAsia="Arial" w:cstheme="minorHAnsi"/>
          <w:color w:val="000000"/>
          <w:spacing w:val="-3"/>
          <w:sz w:val="18"/>
          <w:szCs w:val="18"/>
          <w:lang w:val="en-GB" w:eastAsia="en-GB"/>
        </w:rPr>
        <w:t>r</w:t>
      </w:r>
      <w:r>
        <w:rPr>
          <w:rFonts w:eastAsia="Arial" w:cstheme="minorHAnsi"/>
          <w:color w:val="000000"/>
          <w:spacing w:val="-4"/>
          <w:sz w:val="18"/>
          <w:szCs w:val="18"/>
          <w:lang w:val="en-GB" w:eastAsia="en-GB"/>
        </w:rPr>
        <w:t xml:space="preserve"> </w:t>
      </w:r>
      <w:r>
        <w:rPr>
          <w:rFonts w:eastAsia="Arial" w:cstheme="minorHAnsi"/>
          <w:color w:val="000000"/>
          <w:spacing w:val="-3"/>
          <w:sz w:val="18"/>
          <w:szCs w:val="18"/>
          <w:lang w:val="en-GB" w:eastAsia="en-GB"/>
        </w:rPr>
        <w:t xml:space="preserve">proposal. </w:t>
      </w:r>
      <w:r>
        <w:rPr>
          <w:rFonts w:eastAsia="Calibri" w:cstheme="minorHAnsi"/>
          <w:color w:val="000000"/>
          <w:spacing w:val="-3"/>
          <w:sz w:val="18"/>
          <w:szCs w:val="18"/>
          <w:lang w:val="en-GB" w:eastAsia="en-GB"/>
        </w:rPr>
        <w:t xml:space="preserve">The award will be in effect only after acceptance by the selected proponent of the terms and conditions of the agreement and the terms of reference. </w:t>
      </w:r>
      <w:r>
        <w:rPr>
          <w:rFonts w:eastAsia="Calibri" w:cstheme="minorHAnsi"/>
          <w:b/>
          <w:bCs/>
          <w:color w:val="000000"/>
          <w:spacing w:val="-3"/>
          <w:sz w:val="18"/>
          <w:szCs w:val="18"/>
          <w:lang w:val="en-GB" w:eastAsia="en-GB"/>
        </w:rPr>
        <w:t>The agreement will reflect the name of the proponent whose financials were provided in response t</w:t>
      </w:r>
      <w:r>
        <w:rPr>
          <w:rFonts w:eastAsia="Calibri" w:cstheme="minorHAnsi"/>
          <w:b/>
          <w:bCs/>
          <w:color w:val="000000"/>
          <w:spacing w:val="-3"/>
          <w:sz w:val="18"/>
          <w:szCs w:val="18"/>
          <w:lang w:val="en-GB" w:eastAsia="en-GB"/>
        </w:rPr>
        <w:t>o this CFP</w:t>
      </w:r>
      <w:r>
        <w:rPr>
          <w:rFonts w:eastAsia="Calibri" w:cstheme="minorHAnsi"/>
          <w:color w:val="000000"/>
          <w:spacing w:val="-3"/>
          <w:sz w:val="18"/>
          <w:szCs w:val="18"/>
          <w:lang w:val="en-GB" w:eastAsia="en-GB"/>
        </w:rPr>
        <w:t>. Upon execution of agreement UN Women will promptly notify the unsuccessful proponents.</w:t>
      </w:r>
    </w:p>
    <w:p w14:paraId="03192003" w14:textId="77777777" w:rsidR="00305317" w:rsidRDefault="00CA03F3">
      <w:pPr>
        <w:tabs>
          <w:tab w:val="left" w:pos="-1440"/>
          <w:tab w:val="left" w:pos="540"/>
        </w:tab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14.2</w:t>
      </w:r>
      <w:r>
        <w:rPr>
          <w:rFonts w:eastAsia="Calibri" w:cstheme="minorHAnsi"/>
          <w:color w:val="000000"/>
          <w:spacing w:val="-3"/>
          <w:sz w:val="18"/>
          <w:szCs w:val="18"/>
          <w:lang w:val="en-GB" w:eastAsia="en-GB"/>
        </w:rPr>
        <w:tab/>
        <w:t>The selected proponent is expected to commence providing services as of the date and time stipulated in this CFP.</w:t>
      </w:r>
    </w:p>
    <w:p w14:paraId="75EDD64C" w14:textId="77777777" w:rsidR="00305317" w:rsidRDefault="00CA03F3">
      <w:pPr>
        <w:tabs>
          <w:tab w:val="left" w:pos="-1440"/>
          <w:tab w:val="left" w:pos="540"/>
        </w:tabs>
        <w:spacing w:after="0" w:line="240" w:lineRule="auto"/>
        <w:ind w:left="540" w:hanging="540"/>
        <w:jc w:val="both"/>
        <w:rPr>
          <w:rFonts w:eastAsia="Calibri" w:cstheme="minorHAnsi"/>
          <w:color w:val="000000" w:themeColor="text1"/>
          <w:sz w:val="18"/>
          <w:szCs w:val="18"/>
          <w:lang w:val="en-GB" w:eastAsia="en-GB"/>
        </w:rPr>
        <w:sectPr w:rsidR="00305317">
          <w:footerReference w:type="default" r:id="rId14"/>
          <w:headerReference w:type="first" r:id="rId15"/>
          <w:footerReference w:type="first" r:id="rId16"/>
          <w:pgSz w:w="11906" w:h="16838"/>
          <w:pgMar w:top="720" w:right="1440" w:bottom="1440" w:left="1440" w:header="720" w:footer="720" w:gutter="0"/>
          <w:pgNumType w:start="1"/>
          <w:cols w:space="720"/>
          <w:formProt w:val="0"/>
          <w:titlePg/>
          <w:docGrid w:linePitch="299" w:charSpace="8192"/>
        </w:sectPr>
      </w:pPr>
      <w:r>
        <w:rPr>
          <w:rFonts w:eastAsia="Calibri" w:cstheme="minorHAnsi"/>
          <w:color w:val="000000"/>
          <w:spacing w:val="-3"/>
          <w:sz w:val="18"/>
          <w:szCs w:val="18"/>
          <w:lang w:val="en-GB" w:eastAsia="en-GB"/>
        </w:rPr>
        <w:t>14.3</w:t>
      </w:r>
      <w:r>
        <w:rPr>
          <w:rFonts w:eastAsia="Calibri" w:cstheme="minorHAnsi"/>
          <w:color w:val="000000"/>
          <w:spacing w:val="-3"/>
          <w:sz w:val="18"/>
          <w:szCs w:val="18"/>
          <w:lang w:val="en-GB" w:eastAsia="en-GB"/>
        </w:rPr>
        <w:tab/>
        <w:t>The award will be for an agreement with an original term of six months</w:t>
      </w:r>
      <w:r>
        <w:rPr>
          <w:rFonts w:eastAsia="Calibri" w:cstheme="minorHAnsi"/>
          <w:color w:val="000000"/>
          <w:spacing w:val="-3"/>
          <w:sz w:val="18"/>
          <w:szCs w:val="18"/>
          <w:u w:val="single"/>
          <w:lang w:val="en-GB" w:eastAsia="en-GB"/>
        </w:rPr>
        <w:t xml:space="preserve"> </w:t>
      </w:r>
      <w:r>
        <w:rPr>
          <w:rFonts w:eastAsia="Calibri" w:cstheme="minorHAnsi"/>
          <w:color w:val="000000"/>
          <w:spacing w:val="-3"/>
          <w:sz w:val="18"/>
          <w:szCs w:val="18"/>
          <w:lang w:val="en-GB" w:eastAsia="en-GB"/>
        </w:rPr>
        <w:t>with the option to renew under the same terms and conditions for an additional period or periods as indicated by UN Women.</w:t>
      </w:r>
    </w:p>
    <w:p w14:paraId="40431F31" w14:textId="77777777" w:rsidR="00305317" w:rsidRDefault="00305317">
      <w:pPr>
        <w:keepNext/>
        <w:keepLines/>
        <w:spacing w:after="0" w:line="240" w:lineRule="auto"/>
        <w:outlineLvl w:val="0"/>
        <w:rPr>
          <w:rFonts w:eastAsia="Times New Roman" w:cstheme="minorHAnsi"/>
          <w:b/>
          <w:color w:val="000000"/>
          <w:sz w:val="18"/>
          <w:szCs w:val="18"/>
          <w:lang w:val="en-GB" w:eastAsia="en-GB"/>
        </w:rPr>
      </w:pPr>
    </w:p>
    <w:p w14:paraId="6A1075D6" w14:textId="77777777" w:rsidR="00305317" w:rsidRDefault="00CA03F3">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Pr>
          <w:rFonts w:eastAsia="Times New Roman" w:cstheme="minorHAnsi"/>
          <w:b/>
          <w:bCs/>
          <w:color w:val="002060"/>
          <w:sz w:val="18"/>
          <w:szCs w:val="18"/>
          <w:lang w:val="en-GB" w:eastAsia="en-GB"/>
        </w:rPr>
        <w:t xml:space="preserve">Annex </w:t>
      </w:r>
      <w:r>
        <w:rPr>
          <w:rFonts w:eastAsia="Times New Roman" w:cstheme="minorHAnsi"/>
          <w:b/>
          <w:bCs/>
          <w:color w:val="002060"/>
          <w:sz w:val="18"/>
          <w:szCs w:val="18"/>
          <w:lang w:val="en-GB" w:eastAsia="en-GB"/>
        </w:rPr>
        <w:t>B-2</w:t>
      </w:r>
    </w:p>
    <w:p w14:paraId="1485872F" w14:textId="77777777" w:rsidR="00305317" w:rsidRDefault="00CA03F3">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Template for Proposal Submission</w:t>
      </w:r>
    </w:p>
    <w:p w14:paraId="619FD3E3" w14:textId="77777777" w:rsidR="00305317" w:rsidRDefault="00305317">
      <w:pPr>
        <w:tabs>
          <w:tab w:val="center" w:pos="4320"/>
          <w:tab w:val="right" w:pos="8640"/>
        </w:tabs>
        <w:spacing w:after="0" w:line="240" w:lineRule="auto"/>
        <w:jc w:val="center"/>
        <w:rPr>
          <w:rFonts w:eastAsia="Times New Roman" w:cstheme="minorHAnsi"/>
          <w:b/>
          <w:color w:val="000000"/>
          <w:sz w:val="18"/>
          <w:szCs w:val="18"/>
          <w:lang w:val="en-GB" w:eastAsia="en-GB"/>
        </w:rPr>
      </w:pPr>
    </w:p>
    <w:p w14:paraId="4B90A60C" w14:textId="77777777" w:rsidR="00305317" w:rsidRDefault="00CA03F3">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Call For Proposals</w:t>
      </w:r>
    </w:p>
    <w:p w14:paraId="073EFA7F" w14:textId="77777777" w:rsidR="00305317" w:rsidRDefault="00CA03F3">
      <w:pPr>
        <w:tabs>
          <w:tab w:val="center" w:pos="4320"/>
          <w:tab w:val="right" w:pos="8640"/>
        </w:tabs>
        <w:spacing w:after="0" w:line="240" w:lineRule="auto"/>
        <w:rPr>
          <w:rFonts w:eastAsia="Times New Roman" w:cstheme="minorHAnsi"/>
          <w:color w:val="000000"/>
          <w:sz w:val="18"/>
          <w:szCs w:val="18"/>
          <w:lang w:val="en-GB" w:eastAsia="en-GB"/>
        </w:rPr>
      </w:pPr>
      <w:r>
        <w:rPr>
          <w:rFonts w:eastAsia="Times New Roman" w:cstheme="minorHAnsi"/>
          <w:color w:val="000000"/>
          <w:sz w:val="18"/>
          <w:szCs w:val="18"/>
          <w:lang w:val="en-GB" w:eastAsia="en-GB"/>
        </w:rPr>
        <w:t xml:space="preserve">“Enhancing social cohesion, community resilience, and conflict prevention in the Bangsamoro Autonomous Region in Muslim Mindanao (BARMM) in the time of COVID-19 though economic and </w:t>
      </w:r>
      <w:r>
        <w:rPr>
          <w:rFonts w:eastAsia="Times New Roman" w:cstheme="minorHAnsi"/>
          <w:color w:val="000000"/>
          <w:sz w:val="18"/>
          <w:szCs w:val="18"/>
          <w:lang w:val="en-GB" w:eastAsia="en-GB"/>
        </w:rPr>
        <w:t>livelihood support to marginalized women”</w:t>
      </w:r>
    </w:p>
    <w:p w14:paraId="161C8F57" w14:textId="77777777" w:rsidR="00305317" w:rsidRDefault="00CA03F3">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 xml:space="preserve">Description of Services </w:t>
      </w:r>
    </w:p>
    <w:p w14:paraId="60B3AEBB" w14:textId="77777777" w:rsidR="00305317" w:rsidRDefault="00CA03F3">
      <w:pPr>
        <w:tabs>
          <w:tab w:val="center" w:pos="4320"/>
          <w:tab w:val="right" w:pos="8640"/>
        </w:tabs>
        <w:spacing w:after="0" w:line="240" w:lineRule="auto"/>
        <w:rPr>
          <w:rFonts w:eastAsia="Times New Roman" w:cstheme="minorHAnsi"/>
          <w:color w:val="000000"/>
          <w:sz w:val="18"/>
          <w:szCs w:val="18"/>
          <w:lang w:val="en-GB" w:eastAsia="en-GB"/>
        </w:rPr>
      </w:pPr>
      <w:r>
        <w:rPr>
          <w:rFonts w:eastAsia="Times New Roman" w:cstheme="minorHAnsi"/>
          <w:color w:val="000000"/>
          <w:sz w:val="18"/>
          <w:szCs w:val="18"/>
          <w:lang w:val="en-GB" w:eastAsia="en-GB"/>
        </w:rPr>
        <w:t xml:space="preserve">The project seeks a Responsible Party to deliver economic packages to women collectives in BARMM, develop their capacity for social enterprise and education on education on conflict </w:t>
      </w:r>
      <w:r>
        <w:rPr>
          <w:rFonts w:eastAsia="Times New Roman" w:cstheme="minorHAnsi"/>
          <w:color w:val="000000"/>
          <w:sz w:val="18"/>
          <w:szCs w:val="18"/>
          <w:lang w:val="en-GB" w:eastAsia="en-GB"/>
        </w:rPr>
        <w:t>prevention and social healing</w:t>
      </w:r>
    </w:p>
    <w:p w14:paraId="684329A0" w14:textId="77777777" w:rsidR="00305317" w:rsidRDefault="00CA03F3">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CFP No.</w:t>
      </w:r>
      <w:r>
        <w:rPr>
          <w:rFonts w:eastAsia="Calibri" w:cstheme="minorHAnsi"/>
          <w:bCs/>
          <w:sz w:val="18"/>
          <w:szCs w:val="18"/>
          <w:lang w:val="en-CA"/>
        </w:rPr>
        <w:t xml:space="preserve"> UNW-AP-PHL-CFP-2022-003</w:t>
      </w:r>
    </w:p>
    <w:p w14:paraId="73A0DC54" w14:textId="77777777" w:rsidR="00305317" w:rsidRDefault="00305317">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9959" w:type="dxa"/>
        <w:tblLayout w:type="fixed"/>
        <w:tblLook w:val="04A0" w:firstRow="1" w:lastRow="0" w:firstColumn="1" w:lastColumn="0" w:noHBand="0" w:noVBand="1"/>
      </w:tblPr>
      <w:tblGrid>
        <w:gridCol w:w="9959"/>
      </w:tblGrid>
      <w:tr w:rsidR="00305317" w14:paraId="08737B3F" w14:textId="77777777">
        <w:trPr>
          <w:trHeight w:val="256"/>
        </w:trPr>
        <w:tc>
          <w:tcPr>
            <w:tcW w:w="9959" w:type="dxa"/>
          </w:tcPr>
          <w:p w14:paraId="7D31705B" w14:textId="77777777" w:rsidR="00305317" w:rsidRDefault="00305317">
            <w:pPr>
              <w:widowControl w:val="0"/>
              <w:spacing w:after="0" w:line="240" w:lineRule="auto"/>
              <w:jc w:val="both"/>
              <w:rPr>
                <w:rFonts w:cstheme="minorHAnsi"/>
                <w:b/>
                <w:bCs/>
                <w:color w:val="000000"/>
                <w:sz w:val="18"/>
                <w:szCs w:val="18"/>
              </w:rPr>
            </w:pPr>
          </w:p>
          <w:p w14:paraId="6CB05E59" w14:textId="77777777" w:rsidR="00305317" w:rsidRDefault="00CA03F3">
            <w:pPr>
              <w:widowControl w:val="0"/>
              <w:spacing w:after="0" w:line="240" w:lineRule="auto"/>
              <w:jc w:val="both"/>
              <w:rPr>
                <w:rFonts w:cstheme="minorHAnsi"/>
                <w:b/>
                <w:bCs/>
                <w:color w:val="000000"/>
                <w:sz w:val="18"/>
                <w:szCs w:val="18"/>
              </w:rPr>
            </w:pPr>
            <w:r>
              <w:rPr>
                <w:rFonts w:eastAsia="Calibri" w:cstheme="minorHAnsi"/>
                <w:b/>
                <w:bCs/>
                <w:color w:val="000000"/>
                <w:sz w:val="18"/>
                <w:szCs w:val="18"/>
                <w:lang w:val="en-CA"/>
              </w:rPr>
              <w:t xml:space="preserve">Mandatory Requirements/Pre-Qualification Criteria </w:t>
            </w:r>
          </w:p>
          <w:p w14:paraId="45206FF2" w14:textId="77777777" w:rsidR="00305317" w:rsidRDefault="00305317">
            <w:pPr>
              <w:widowControl w:val="0"/>
              <w:spacing w:after="0" w:line="240" w:lineRule="auto"/>
              <w:jc w:val="both"/>
              <w:rPr>
                <w:rFonts w:cstheme="minorHAnsi"/>
                <w:color w:val="000000"/>
                <w:sz w:val="18"/>
                <w:szCs w:val="18"/>
              </w:rPr>
            </w:pPr>
          </w:p>
        </w:tc>
      </w:tr>
    </w:tbl>
    <w:p w14:paraId="514BDBAE" w14:textId="77777777" w:rsidR="00305317" w:rsidRDefault="00305317">
      <w:pPr>
        <w:widowControl w:val="0"/>
        <w:spacing w:after="0" w:line="240" w:lineRule="auto"/>
        <w:jc w:val="both"/>
        <w:rPr>
          <w:rFonts w:eastAsia="Calibri" w:cstheme="minorHAnsi"/>
          <w:color w:val="000000"/>
          <w:sz w:val="18"/>
          <w:szCs w:val="18"/>
          <w:u w:val="single"/>
          <w:lang w:val="en-CA"/>
        </w:rPr>
      </w:pPr>
    </w:p>
    <w:p w14:paraId="66377A1A" w14:textId="77777777" w:rsidR="00305317" w:rsidRDefault="00CA03F3">
      <w:pPr>
        <w:widowControl w:val="0"/>
        <w:spacing w:after="0" w:line="240" w:lineRule="auto"/>
        <w:jc w:val="both"/>
        <w:rPr>
          <w:rFonts w:eastAsia="Calibri" w:cstheme="minorHAnsi"/>
          <w:color w:val="000000"/>
          <w:sz w:val="18"/>
          <w:szCs w:val="18"/>
          <w:lang w:val="en-CA"/>
        </w:rPr>
      </w:pPr>
      <w:r>
        <w:rPr>
          <w:rFonts w:eastAsia="Calibri" w:cstheme="minorHAnsi"/>
          <w:color w:val="000000"/>
          <w:sz w:val="18"/>
          <w:szCs w:val="18"/>
          <w:u w:val="single"/>
          <w:lang w:val="en-CA"/>
        </w:rPr>
        <w:t>Proponents are requested to complete this form (</w:t>
      </w:r>
      <w:r>
        <w:rPr>
          <w:rFonts w:eastAsia="Calibri" w:cstheme="minorHAnsi"/>
          <w:b/>
          <w:color w:val="000000"/>
          <w:sz w:val="18"/>
          <w:szCs w:val="18"/>
          <w:u w:val="single"/>
          <w:lang w:val="en-CA"/>
        </w:rPr>
        <w:t>Annex B-2)</w:t>
      </w:r>
      <w:r>
        <w:rPr>
          <w:rFonts w:eastAsia="Calibri" w:cstheme="minorHAnsi"/>
          <w:color w:val="000000"/>
          <w:sz w:val="18"/>
          <w:szCs w:val="18"/>
          <w:u w:val="single"/>
          <w:lang w:val="en-CA"/>
        </w:rPr>
        <w:t xml:space="preserve"> and return it as part of their submission.</w:t>
      </w:r>
      <w:r>
        <w:rPr>
          <w:rFonts w:eastAsia="Calibri" w:cstheme="minorHAnsi"/>
          <w:color w:val="000000"/>
          <w:sz w:val="18"/>
          <w:szCs w:val="18"/>
          <w:lang w:val="en-CA"/>
        </w:rPr>
        <w:t xml:space="preserve"> </w:t>
      </w:r>
    </w:p>
    <w:p w14:paraId="795413C1" w14:textId="77777777" w:rsidR="00305317" w:rsidRDefault="00305317">
      <w:pPr>
        <w:spacing w:after="0" w:line="240" w:lineRule="auto"/>
        <w:jc w:val="both"/>
        <w:rPr>
          <w:rFonts w:ascii="Calibri" w:eastAsia="Arial" w:hAnsi="Calibri" w:cs="Calibri"/>
          <w:sz w:val="18"/>
          <w:szCs w:val="18"/>
        </w:rPr>
      </w:pPr>
    </w:p>
    <w:tbl>
      <w:tblPr>
        <w:tblpPr w:leftFromText="180" w:rightFromText="180" w:vertAnchor="text" w:horzAnchor="margin" w:tblpY="67"/>
        <w:tblW w:w="9908" w:type="dxa"/>
        <w:tblLayout w:type="fixed"/>
        <w:tblLook w:val="00A0" w:firstRow="1" w:lastRow="0" w:firstColumn="1" w:lastColumn="0" w:noHBand="0" w:noVBand="0"/>
      </w:tblPr>
      <w:tblGrid>
        <w:gridCol w:w="7830"/>
        <w:gridCol w:w="2078"/>
      </w:tblGrid>
      <w:tr w:rsidR="00305317" w14:paraId="7A56D096" w14:textId="77777777">
        <w:trPr>
          <w:trHeight w:val="201"/>
          <w:tblHeader/>
        </w:trPr>
        <w:tc>
          <w:tcPr>
            <w:tcW w:w="7829" w:type="dxa"/>
            <w:tcBorders>
              <w:top w:val="single" w:sz="4" w:space="0" w:color="000000"/>
              <w:left w:val="single" w:sz="6" w:space="0" w:color="000000"/>
              <w:bottom w:val="single" w:sz="6" w:space="0" w:color="000000"/>
              <w:right w:val="single" w:sz="6" w:space="0" w:color="000000"/>
            </w:tcBorders>
          </w:tcPr>
          <w:p w14:paraId="2986CAED" w14:textId="77777777" w:rsidR="00305317" w:rsidRDefault="00CA03F3">
            <w:pPr>
              <w:widowControl w:val="0"/>
              <w:spacing w:after="0" w:line="240" w:lineRule="auto"/>
              <w:rPr>
                <w:rFonts w:ascii="Calibri" w:eastAsia="Arial" w:hAnsi="Calibri" w:cs="Calibri"/>
                <w:sz w:val="18"/>
                <w:szCs w:val="18"/>
              </w:rPr>
            </w:pPr>
            <w:r>
              <w:rPr>
                <w:rFonts w:eastAsia="Arial" w:cs="Calibri"/>
                <w:b/>
                <w:bCs/>
                <w:sz w:val="18"/>
                <w:szCs w:val="18"/>
              </w:rPr>
              <w:t>Proponent’s Eligibility Confirmation and Information</w:t>
            </w:r>
          </w:p>
        </w:tc>
        <w:tc>
          <w:tcPr>
            <w:tcW w:w="2078" w:type="dxa"/>
            <w:tcBorders>
              <w:top w:val="single" w:sz="4" w:space="0" w:color="000000"/>
              <w:left w:val="single" w:sz="6" w:space="0" w:color="000000"/>
              <w:bottom w:val="single" w:sz="6" w:space="0" w:color="000000"/>
              <w:right w:val="single" w:sz="6" w:space="0" w:color="000000"/>
            </w:tcBorders>
          </w:tcPr>
          <w:p w14:paraId="3323AAA8" w14:textId="77777777" w:rsidR="00305317" w:rsidRDefault="00CA03F3">
            <w:pPr>
              <w:widowControl w:val="0"/>
              <w:spacing w:after="0" w:line="240" w:lineRule="auto"/>
              <w:rPr>
                <w:rFonts w:ascii="Calibri" w:eastAsia="Arial" w:hAnsi="Calibri" w:cs="Calibri"/>
                <w:b/>
                <w:bCs/>
                <w:sz w:val="18"/>
                <w:szCs w:val="18"/>
              </w:rPr>
            </w:pPr>
            <w:r>
              <w:rPr>
                <w:rFonts w:eastAsia="Arial" w:cs="Calibri"/>
                <w:b/>
                <w:bCs/>
                <w:sz w:val="18"/>
                <w:szCs w:val="18"/>
              </w:rPr>
              <w:t>Proponent’s Response</w:t>
            </w:r>
          </w:p>
        </w:tc>
      </w:tr>
      <w:tr w:rsidR="00305317" w14:paraId="5E5184C9" w14:textId="77777777">
        <w:trPr>
          <w:trHeight w:val="221"/>
        </w:trPr>
        <w:tc>
          <w:tcPr>
            <w:tcW w:w="7829" w:type="dxa"/>
            <w:tcBorders>
              <w:top w:val="single" w:sz="6" w:space="0" w:color="000000"/>
              <w:left w:val="single" w:sz="6" w:space="0" w:color="000000"/>
              <w:bottom w:val="single" w:sz="6" w:space="0" w:color="000000"/>
              <w:right w:val="single" w:sz="6" w:space="0" w:color="000000"/>
            </w:tcBorders>
          </w:tcPr>
          <w:p w14:paraId="6F8CF75C" w14:textId="77777777" w:rsidR="00305317" w:rsidRDefault="00CA03F3">
            <w:pPr>
              <w:widowControl w:val="0"/>
              <w:numPr>
                <w:ilvl w:val="0"/>
                <w:numId w:val="17"/>
              </w:numPr>
              <w:spacing w:after="0" w:line="240" w:lineRule="auto"/>
              <w:jc w:val="both"/>
              <w:rPr>
                <w:rFonts w:ascii="Calibri" w:eastAsia="Arial" w:hAnsi="Calibri" w:cs="Calibri"/>
                <w:sz w:val="18"/>
                <w:szCs w:val="18"/>
              </w:rPr>
            </w:pPr>
            <w:r>
              <w:rPr>
                <w:rFonts w:eastAsia="Arial" w:cs="Calibri"/>
                <w:sz w:val="18"/>
                <w:szCs w:val="18"/>
              </w:rPr>
              <w:t xml:space="preserve">What year was the organization established? </w:t>
            </w:r>
          </w:p>
        </w:tc>
        <w:tc>
          <w:tcPr>
            <w:tcW w:w="2078" w:type="dxa"/>
            <w:tcBorders>
              <w:top w:val="single" w:sz="6" w:space="0" w:color="000000"/>
              <w:left w:val="single" w:sz="6" w:space="0" w:color="000000"/>
              <w:bottom w:val="single" w:sz="6" w:space="0" w:color="000000"/>
              <w:right w:val="single" w:sz="6" w:space="0" w:color="000000"/>
            </w:tcBorders>
          </w:tcPr>
          <w:p w14:paraId="0DFA81C8" w14:textId="77777777" w:rsidR="00305317" w:rsidRDefault="00305317">
            <w:pPr>
              <w:widowControl w:val="0"/>
              <w:spacing w:after="0" w:line="240" w:lineRule="auto"/>
              <w:rPr>
                <w:rFonts w:ascii="Calibri" w:eastAsia="Times New Roman" w:hAnsi="Calibri" w:cs="Calibri"/>
                <w:sz w:val="18"/>
                <w:szCs w:val="18"/>
              </w:rPr>
            </w:pPr>
          </w:p>
        </w:tc>
      </w:tr>
      <w:tr w:rsidR="00305317" w14:paraId="40A34D94" w14:textId="77777777">
        <w:trPr>
          <w:trHeight w:val="302"/>
        </w:trPr>
        <w:tc>
          <w:tcPr>
            <w:tcW w:w="7829" w:type="dxa"/>
            <w:tcBorders>
              <w:top w:val="single" w:sz="6" w:space="0" w:color="000000"/>
              <w:left w:val="single" w:sz="6" w:space="0" w:color="000000"/>
              <w:bottom w:val="single" w:sz="6" w:space="0" w:color="000000"/>
              <w:right w:val="single" w:sz="6" w:space="0" w:color="000000"/>
            </w:tcBorders>
          </w:tcPr>
          <w:p w14:paraId="785FF685" w14:textId="77777777" w:rsidR="00305317" w:rsidRDefault="00CA03F3">
            <w:pPr>
              <w:widowControl w:val="0"/>
              <w:numPr>
                <w:ilvl w:val="0"/>
                <w:numId w:val="17"/>
              </w:numPr>
              <w:spacing w:after="0" w:line="240" w:lineRule="auto"/>
              <w:jc w:val="both"/>
              <w:rPr>
                <w:rFonts w:ascii="Calibri" w:eastAsia="Arial" w:hAnsi="Calibri" w:cs="Calibri"/>
                <w:sz w:val="18"/>
                <w:szCs w:val="18"/>
              </w:rPr>
            </w:pPr>
            <w:r>
              <w:rPr>
                <w:rFonts w:eastAsia="Arial" w:cs="Calibri"/>
                <w:sz w:val="18"/>
                <w:szCs w:val="18"/>
              </w:rPr>
              <w:t>In what province/state/country has the organization been established?</w:t>
            </w:r>
          </w:p>
        </w:tc>
        <w:tc>
          <w:tcPr>
            <w:tcW w:w="2078" w:type="dxa"/>
            <w:tcBorders>
              <w:top w:val="single" w:sz="6" w:space="0" w:color="000000"/>
              <w:left w:val="single" w:sz="6" w:space="0" w:color="000000"/>
              <w:bottom w:val="single" w:sz="6" w:space="0" w:color="000000"/>
              <w:right w:val="single" w:sz="6" w:space="0" w:color="000000"/>
            </w:tcBorders>
          </w:tcPr>
          <w:p w14:paraId="148154EA" w14:textId="77777777" w:rsidR="00305317" w:rsidRDefault="00305317">
            <w:pPr>
              <w:widowControl w:val="0"/>
              <w:spacing w:after="0" w:line="240" w:lineRule="auto"/>
              <w:rPr>
                <w:rFonts w:ascii="Calibri" w:eastAsia="Times New Roman" w:hAnsi="Calibri" w:cs="Calibri"/>
                <w:sz w:val="18"/>
                <w:szCs w:val="18"/>
              </w:rPr>
            </w:pPr>
          </w:p>
        </w:tc>
      </w:tr>
      <w:tr w:rsidR="00305317" w14:paraId="48059506" w14:textId="77777777">
        <w:trPr>
          <w:trHeight w:val="888"/>
        </w:trPr>
        <w:tc>
          <w:tcPr>
            <w:tcW w:w="7829" w:type="dxa"/>
            <w:tcBorders>
              <w:top w:val="single" w:sz="6" w:space="0" w:color="000000"/>
              <w:left w:val="single" w:sz="6" w:space="0" w:color="000000"/>
              <w:bottom w:val="single" w:sz="6" w:space="0" w:color="000000"/>
              <w:right w:val="single" w:sz="6" w:space="0" w:color="000000"/>
            </w:tcBorders>
          </w:tcPr>
          <w:p w14:paraId="53E405EC" w14:textId="77777777" w:rsidR="00305317" w:rsidRDefault="00CA03F3">
            <w:pPr>
              <w:widowControl w:val="0"/>
              <w:numPr>
                <w:ilvl w:val="0"/>
                <w:numId w:val="17"/>
              </w:numPr>
              <w:spacing w:after="0" w:line="240" w:lineRule="auto"/>
              <w:jc w:val="both"/>
              <w:rPr>
                <w:rFonts w:ascii="Calibri" w:eastAsia="Arial" w:hAnsi="Calibri" w:cs="Calibri"/>
                <w:sz w:val="18"/>
                <w:szCs w:val="18"/>
              </w:rPr>
            </w:pPr>
            <w:r>
              <w:rPr>
                <w:rFonts w:eastAsia="Arial" w:cs="Calibri"/>
                <w:sz w:val="18"/>
                <w:szCs w:val="18"/>
              </w:rPr>
              <w:t xml:space="preserve">Has the </w:t>
            </w:r>
            <w:r>
              <w:rPr>
                <w:rFonts w:eastAsia="Arial" w:cs="Calibri"/>
                <w:sz w:val="18"/>
                <w:szCs w:val="18"/>
              </w:rPr>
              <w:t xml:space="preserve">organization ever been adjudged bankrupt, or been liquidated, or been insolvent, or applied for a moratorium or stay on any payment or repayment obligations, or applied to be declared insolvent? (If YES, explain in detail the reasons why, filing date, and </w:t>
            </w:r>
            <w:r>
              <w:rPr>
                <w:rFonts w:eastAsia="Arial" w:cs="Calibri"/>
                <w:sz w:val="18"/>
                <w:szCs w:val="18"/>
              </w:rPr>
              <w:t>current status.)</w:t>
            </w:r>
          </w:p>
        </w:tc>
        <w:tc>
          <w:tcPr>
            <w:tcW w:w="2078" w:type="dxa"/>
            <w:tcBorders>
              <w:top w:val="single" w:sz="6" w:space="0" w:color="000000"/>
              <w:left w:val="single" w:sz="6" w:space="0" w:color="000000"/>
              <w:bottom w:val="single" w:sz="6" w:space="0" w:color="000000"/>
              <w:right w:val="single" w:sz="6" w:space="0" w:color="000000"/>
            </w:tcBorders>
          </w:tcPr>
          <w:p w14:paraId="6DC422CC"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1877D3D0" w14:textId="77777777" w:rsidR="00305317" w:rsidRDefault="00305317">
            <w:pPr>
              <w:widowControl w:val="0"/>
              <w:spacing w:after="0" w:line="240" w:lineRule="auto"/>
              <w:rPr>
                <w:rFonts w:ascii="Calibri" w:eastAsia="Arial" w:hAnsi="Calibri" w:cs="Calibri"/>
                <w:sz w:val="18"/>
                <w:szCs w:val="18"/>
              </w:rPr>
            </w:pPr>
          </w:p>
        </w:tc>
      </w:tr>
      <w:tr w:rsidR="00305317" w14:paraId="09AD04AA" w14:textId="77777777">
        <w:trPr>
          <w:trHeight w:val="423"/>
        </w:trPr>
        <w:tc>
          <w:tcPr>
            <w:tcW w:w="7829" w:type="dxa"/>
            <w:tcBorders>
              <w:top w:val="single" w:sz="6" w:space="0" w:color="000000"/>
              <w:left w:val="single" w:sz="6" w:space="0" w:color="000000"/>
              <w:bottom w:val="single" w:sz="6" w:space="0" w:color="000000"/>
              <w:right w:val="single" w:sz="6" w:space="0" w:color="000000"/>
            </w:tcBorders>
          </w:tcPr>
          <w:p w14:paraId="1932E571" w14:textId="77777777" w:rsidR="00305317" w:rsidRDefault="00CA03F3">
            <w:pPr>
              <w:widowControl w:val="0"/>
              <w:numPr>
                <w:ilvl w:val="0"/>
                <w:numId w:val="17"/>
              </w:numPr>
              <w:spacing w:after="0" w:line="240" w:lineRule="auto"/>
              <w:jc w:val="both"/>
              <w:rPr>
                <w:rFonts w:ascii="Calibri" w:eastAsia="Arial" w:hAnsi="Calibri" w:cs="Calibri"/>
                <w:sz w:val="18"/>
                <w:szCs w:val="18"/>
              </w:rPr>
            </w:pPr>
            <w:r>
              <w:rPr>
                <w:rFonts w:eastAsia="Arial" w:cs="Calibri"/>
                <w:sz w:val="18"/>
                <w:szCs w:val="18"/>
              </w:rPr>
              <w:t>Has the organization ever been terminated for non-performance on a contract? If YES, describe in detail.</w:t>
            </w:r>
          </w:p>
        </w:tc>
        <w:tc>
          <w:tcPr>
            <w:tcW w:w="2078" w:type="dxa"/>
            <w:tcBorders>
              <w:top w:val="single" w:sz="6" w:space="0" w:color="000000"/>
              <w:left w:val="single" w:sz="6" w:space="0" w:color="000000"/>
              <w:bottom w:val="single" w:sz="6" w:space="0" w:color="000000"/>
              <w:right w:val="single" w:sz="6" w:space="0" w:color="000000"/>
            </w:tcBorders>
          </w:tcPr>
          <w:p w14:paraId="5098E6DB"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14DD525A" w14:textId="77777777" w:rsidR="00305317" w:rsidRDefault="00305317">
            <w:pPr>
              <w:widowControl w:val="0"/>
              <w:spacing w:after="0" w:line="240" w:lineRule="auto"/>
              <w:rPr>
                <w:rFonts w:ascii="Calibri" w:eastAsia="Arial" w:hAnsi="Calibri" w:cs="Calibri"/>
                <w:sz w:val="18"/>
                <w:szCs w:val="18"/>
              </w:rPr>
            </w:pPr>
          </w:p>
        </w:tc>
      </w:tr>
      <w:tr w:rsidR="00305317" w14:paraId="65367A38" w14:textId="77777777">
        <w:trPr>
          <w:trHeight w:val="2666"/>
        </w:trPr>
        <w:tc>
          <w:tcPr>
            <w:tcW w:w="7829" w:type="dxa"/>
            <w:tcBorders>
              <w:top w:val="single" w:sz="6" w:space="0" w:color="000000"/>
              <w:left w:val="single" w:sz="6" w:space="0" w:color="000000"/>
              <w:bottom w:val="single" w:sz="6" w:space="0" w:color="000000"/>
              <w:right w:val="single" w:sz="6" w:space="0" w:color="000000"/>
            </w:tcBorders>
          </w:tcPr>
          <w:p w14:paraId="4D98A98D" w14:textId="77777777" w:rsidR="00305317" w:rsidRDefault="00CA03F3">
            <w:pPr>
              <w:widowControl w:val="0"/>
              <w:numPr>
                <w:ilvl w:val="0"/>
                <w:numId w:val="17"/>
              </w:numPr>
              <w:spacing w:after="0" w:line="240" w:lineRule="auto"/>
              <w:jc w:val="both"/>
              <w:rPr>
                <w:sz w:val="18"/>
                <w:szCs w:val="18"/>
              </w:rPr>
            </w:pPr>
            <w:r>
              <w:rPr>
                <w:rFonts w:eastAsia="Calibri" w:cs="Calibri"/>
                <w:sz w:val="18"/>
                <w:szCs w:val="18"/>
              </w:rPr>
              <w:t xml:space="preserve">Has the organization or any of its employees and personnel ever been: </w:t>
            </w:r>
          </w:p>
          <w:p w14:paraId="74AD5E1C" w14:textId="77777777" w:rsidR="00305317" w:rsidRDefault="00CA03F3">
            <w:pPr>
              <w:pStyle w:val="ListParagraph"/>
              <w:widowControl w:val="0"/>
              <w:numPr>
                <w:ilvl w:val="0"/>
                <w:numId w:val="18"/>
              </w:numPr>
              <w:spacing w:after="0" w:line="240" w:lineRule="auto"/>
              <w:ind w:left="690" w:hanging="270"/>
              <w:jc w:val="both"/>
              <w:rPr>
                <w:rFonts w:ascii="Calibri" w:eastAsia="Calibri" w:hAnsi="Calibri" w:cs="Calibri"/>
                <w:sz w:val="18"/>
                <w:szCs w:val="18"/>
              </w:rPr>
            </w:pPr>
            <w:r>
              <w:rPr>
                <w:rFonts w:eastAsia="Calibri" w:cs="Calibri"/>
                <w:sz w:val="18"/>
                <w:szCs w:val="18"/>
              </w:rPr>
              <w:t xml:space="preserve">suspended or debarred by any government, a UN agency or other international organization; </w:t>
            </w:r>
          </w:p>
          <w:p w14:paraId="3A005AD9" w14:textId="77777777" w:rsidR="00305317" w:rsidRDefault="00CA03F3">
            <w:pPr>
              <w:pStyle w:val="ListParagraph"/>
              <w:widowControl w:val="0"/>
              <w:numPr>
                <w:ilvl w:val="0"/>
                <w:numId w:val="18"/>
              </w:numPr>
              <w:spacing w:after="0" w:line="240" w:lineRule="auto"/>
              <w:ind w:left="690" w:hanging="270"/>
              <w:jc w:val="both"/>
              <w:rPr>
                <w:rFonts w:ascii="Calibri" w:eastAsia="Calibri" w:hAnsi="Calibri" w:cs="Calibri"/>
                <w:sz w:val="18"/>
                <w:szCs w:val="18"/>
              </w:rPr>
            </w:pPr>
            <w:r>
              <w:rPr>
                <w:rFonts w:eastAsia="Times New Roman" w:cs="Calibri"/>
                <w:sz w:val="18"/>
                <w:szCs w:val="18"/>
              </w:rPr>
              <w:t>placed on any relevant sanctions list including the  - </w:t>
            </w:r>
            <w:hyperlink r:id="rId17" w:tgtFrame="_blank">
              <w:r>
                <w:rPr>
                  <w:rFonts w:eastAsia="Times New Roman" w:cs="Calibri"/>
                  <w:color w:val="0563C1"/>
                  <w:sz w:val="18"/>
                  <w:szCs w:val="18"/>
                  <w:u w:val="single"/>
                </w:rPr>
                <w:t>https://www.un.org/sc/suborg/en/sanctions/un-sc-consolidated-list</w:t>
              </w:r>
            </w:hyperlink>
            <w:r>
              <w:rPr>
                <w:rFonts w:eastAsia="Times New Roman" w:cs="Calibri"/>
                <w:color w:val="0563C1"/>
                <w:sz w:val="18"/>
                <w:szCs w:val="18"/>
                <w:u w:val="single"/>
              </w:rPr>
              <w:t xml:space="preserve">, </w:t>
            </w:r>
            <w:r>
              <w:rPr>
                <w:rFonts w:eastAsia="Times New Roman" w:cs="Calibri"/>
                <w:sz w:val="18"/>
                <w:szCs w:val="18"/>
                <w:lang w:val="en-CA"/>
              </w:rPr>
              <w:t xml:space="preserve">United </w:t>
            </w:r>
            <w:r>
              <w:rPr>
                <w:rFonts w:eastAsia="Calibri" w:cs="Calibri"/>
                <w:color w:val="000000" w:themeColor="text1"/>
                <w:sz w:val="18"/>
                <w:szCs w:val="18"/>
                <w:lang w:val="en-CA"/>
              </w:rPr>
              <w:t xml:space="preserve">Nations Global Market Place Vendor ineligibility or </w:t>
            </w:r>
            <w:r>
              <w:rPr>
                <w:rFonts w:eastAsia="Calibri" w:cs="Calibri"/>
                <w:sz w:val="18"/>
                <w:szCs w:val="18"/>
                <w:lang w:val="en-CA"/>
              </w:rPr>
              <w:t>any other Donor Sanction List; and/</w:t>
            </w:r>
            <w:r>
              <w:rPr>
                <w:rFonts w:eastAsia="Calibri" w:cs="Calibri"/>
                <w:sz w:val="18"/>
                <w:szCs w:val="18"/>
                <w:lang w:val="en-CA"/>
              </w:rPr>
              <w:t>or</w:t>
            </w:r>
            <w:r>
              <w:rPr>
                <w:rFonts w:eastAsia="Calibri" w:cs="Calibri"/>
                <w:sz w:val="18"/>
                <w:szCs w:val="18"/>
              </w:rPr>
              <w:t xml:space="preserve"> </w:t>
            </w:r>
          </w:p>
          <w:p w14:paraId="3AAA0848" w14:textId="77777777" w:rsidR="00305317" w:rsidRDefault="00CA03F3">
            <w:pPr>
              <w:pStyle w:val="ListParagraph"/>
              <w:widowControl w:val="0"/>
              <w:numPr>
                <w:ilvl w:val="0"/>
                <w:numId w:val="18"/>
              </w:numPr>
              <w:spacing w:after="0" w:line="240" w:lineRule="auto"/>
              <w:ind w:left="690" w:hanging="270"/>
              <w:jc w:val="both"/>
              <w:rPr>
                <w:rFonts w:ascii="Calibri" w:eastAsia="Calibri" w:hAnsi="Calibri" w:cs="Calibri"/>
                <w:sz w:val="18"/>
                <w:szCs w:val="18"/>
              </w:rPr>
            </w:pPr>
            <w:r>
              <w:rPr>
                <w:rFonts w:eastAsia="Calibri" w:cs="Calibri"/>
                <w:sz w:val="18"/>
                <w:szCs w:val="18"/>
              </w:rPr>
              <w:t xml:space="preserve">been the subject of an adverse judgment or award? </w:t>
            </w:r>
          </w:p>
          <w:p w14:paraId="280C76A4" w14:textId="77777777" w:rsidR="00305317" w:rsidRDefault="00CA03F3">
            <w:pPr>
              <w:widowControl w:val="0"/>
              <w:spacing w:after="0" w:line="240" w:lineRule="auto"/>
              <w:ind w:left="360"/>
              <w:jc w:val="both"/>
              <w:rPr>
                <w:sz w:val="18"/>
                <w:szCs w:val="18"/>
              </w:rPr>
            </w:pPr>
            <w:r>
              <w:rPr>
                <w:rFonts w:eastAsia="Calibri" w:cs="Calibri"/>
                <w:sz w:val="18"/>
                <w:szCs w:val="18"/>
              </w:rPr>
              <w:t xml:space="preserve">If YES, provide details, including date of reinstatement, if applicable. </w:t>
            </w:r>
          </w:p>
          <w:p w14:paraId="01304C2C" w14:textId="77777777" w:rsidR="00305317" w:rsidRDefault="00CA03F3">
            <w:pPr>
              <w:widowControl w:val="0"/>
              <w:spacing w:after="0" w:line="240" w:lineRule="auto"/>
              <w:ind w:left="360"/>
              <w:jc w:val="both"/>
              <w:rPr>
                <w:sz w:val="18"/>
                <w:szCs w:val="18"/>
              </w:rPr>
            </w:pPr>
            <w:r>
              <w:rPr>
                <w:rFonts w:eastAsia="Calibri" w:cs="Calibri"/>
                <w:sz w:val="18"/>
                <w:szCs w:val="18"/>
              </w:rPr>
              <w:t xml:space="preserve">(If proponent is currently on any relevant sanctions list this should be disclosed </w:t>
            </w:r>
            <w:r>
              <w:rPr>
                <w:rFonts w:eastAsia="Times New Roman" w:cs="Calibri"/>
                <w:sz w:val="18"/>
                <w:szCs w:val="18"/>
              </w:rPr>
              <w:t xml:space="preserve"> in Question 8 of the Mandatory Requirements</w:t>
            </w:r>
            <w:r>
              <w:rPr>
                <w:rFonts w:eastAsia="Times New Roman" w:cs="Calibri"/>
                <w:sz w:val="18"/>
                <w:szCs w:val="18"/>
              </w:rPr>
              <w:t>/Pre-Qualification Criteria above and is grounds for immediate rejection.) </w:t>
            </w:r>
          </w:p>
        </w:tc>
        <w:tc>
          <w:tcPr>
            <w:tcW w:w="2078" w:type="dxa"/>
            <w:tcBorders>
              <w:top w:val="single" w:sz="6" w:space="0" w:color="000000"/>
              <w:left w:val="single" w:sz="6" w:space="0" w:color="000000"/>
              <w:bottom w:val="single" w:sz="6" w:space="0" w:color="000000"/>
              <w:right w:val="single" w:sz="6" w:space="0" w:color="000000"/>
            </w:tcBorders>
          </w:tcPr>
          <w:p w14:paraId="34E6D840" w14:textId="77777777" w:rsidR="00305317" w:rsidRDefault="00CA03F3">
            <w:pPr>
              <w:widowControl w:val="0"/>
              <w:spacing w:after="0" w:line="240" w:lineRule="auto"/>
              <w:rPr>
                <w:rFonts w:ascii="Calibri" w:eastAsia="Arial" w:hAnsi="Calibri" w:cs="Calibri"/>
                <w:sz w:val="18"/>
                <w:szCs w:val="18"/>
              </w:rPr>
            </w:pPr>
            <w:r>
              <w:rPr>
                <w:rFonts w:eastAsia="Arial" w:cs="Calibri"/>
                <w:sz w:val="18"/>
                <w:szCs w:val="18"/>
              </w:rPr>
              <w:t>Confirm</w:t>
            </w:r>
          </w:p>
          <w:p w14:paraId="1702E5CC"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305317" w14:paraId="51E33B3E" w14:textId="77777777">
        <w:trPr>
          <w:trHeight w:val="1777"/>
        </w:trPr>
        <w:tc>
          <w:tcPr>
            <w:tcW w:w="7829" w:type="dxa"/>
            <w:tcBorders>
              <w:top w:val="single" w:sz="6" w:space="0" w:color="000000"/>
              <w:left w:val="single" w:sz="6" w:space="0" w:color="000000"/>
              <w:bottom w:val="single" w:sz="6" w:space="0" w:color="000000"/>
              <w:right w:val="single" w:sz="6" w:space="0" w:color="000000"/>
            </w:tcBorders>
          </w:tcPr>
          <w:p w14:paraId="75FB93E4" w14:textId="77777777" w:rsidR="00305317" w:rsidRDefault="00CA03F3">
            <w:pPr>
              <w:pStyle w:val="ListParagraph"/>
              <w:widowControl w:val="0"/>
              <w:numPr>
                <w:ilvl w:val="0"/>
                <w:numId w:val="17"/>
              </w:numPr>
              <w:spacing w:after="0" w:line="240" w:lineRule="auto"/>
              <w:jc w:val="both"/>
              <w:rPr>
                <w:rFonts w:ascii="Calibri" w:eastAsia="Arial" w:hAnsi="Calibri" w:cs="Calibri"/>
                <w:sz w:val="18"/>
                <w:szCs w:val="18"/>
              </w:rPr>
            </w:pPr>
            <w:r>
              <w:rPr>
                <w:rFonts w:eastAsia="Arial" w:cs="Calibri"/>
                <w:sz w:val="18"/>
                <w:szCs w:val="18"/>
              </w:rPr>
              <w:t xml:space="preserve">It is UN Women policy to require that proponents and their sub-contractors and sub-partners observe the highest standard of ethics during the selection and </w:t>
            </w:r>
            <w:r>
              <w:rPr>
                <w:rFonts w:eastAsia="Arial" w:cs="Calibri"/>
                <w:sz w:val="18"/>
                <w:szCs w:val="18"/>
              </w:rPr>
              <w:t xml:space="preserve">execution of contracts. In this context, any action taken by a proponent, a sub-contractor or a sub-partner to influence the selection process or contract execution for undue advantage is improper. The proponent must confirm that it has reviewed and taken </w:t>
            </w:r>
            <w:r>
              <w:rPr>
                <w:rFonts w:eastAsia="Arial" w:cs="Calibri"/>
                <w:sz w:val="18"/>
                <w:szCs w:val="18"/>
              </w:rPr>
              <w:t>note of UN Women Anti-Fraud Policy (</w:t>
            </w:r>
            <w:r>
              <w:rPr>
                <w:rFonts w:eastAsia="Arial" w:cs="Calibri"/>
                <w:b/>
                <w:bCs/>
                <w:sz w:val="18"/>
                <w:szCs w:val="18"/>
              </w:rPr>
              <w:t>Annex B-6</w:t>
            </w:r>
            <w:r>
              <w:rPr>
                <w:rFonts w:eastAsia="Arial" w:cs="Calibri"/>
                <w:sz w:val="18"/>
                <w:szCs w:val="18"/>
              </w:rPr>
              <w:t>). The proponent must also confirm that the proponent and its sub-contractors and sub-partners have not engaged in any conduct contrary to that policy including in competing for this CFP.</w:t>
            </w:r>
          </w:p>
        </w:tc>
        <w:tc>
          <w:tcPr>
            <w:tcW w:w="2078" w:type="dxa"/>
            <w:tcBorders>
              <w:top w:val="single" w:sz="6" w:space="0" w:color="000000"/>
              <w:left w:val="single" w:sz="6" w:space="0" w:color="000000"/>
              <w:bottom w:val="single" w:sz="6" w:space="0" w:color="000000"/>
              <w:right w:val="single" w:sz="6" w:space="0" w:color="000000"/>
            </w:tcBorders>
          </w:tcPr>
          <w:p w14:paraId="4F657662" w14:textId="77777777" w:rsidR="00305317" w:rsidRDefault="00CA03F3">
            <w:pPr>
              <w:widowControl w:val="0"/>
              <w:spacing w:after="0" w:line="240" w:lineRule="auto"/>
              <w:rPr>
                <w:rFonts w:ascii="Calibri" w:eastAsia="Arial" w:hAnsi="Calibri" w:cs="Calibri"/>
                <w:sz w:val="18"/>
                <w:szCs w:val="18"/>
              </w:rPr>
            </w:pPr>
            <w:r>
              <w:rPr>
                <w:rFonts w:eastAsia="Arial" w:cs="Calibri"/>
                <w:sz w:val="18"/>
                <w:szCs w:val="18"/>
              </w:rPr>
              <w:t>Confirm</w:t>
            </w:r>
          </w:p>
          <w:p w14:paraId="027B5E74"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305317" w14:paraId="17E15448" w14:textId="77777777">
        <w:trPr>
          <w:trHeight w:val="646"/>
        </w:trPr>
        <w:tc>
          <w:tcPr>
            <w:tcW w:w="7829" w:type="dxa"/>
            <w:tcBorders>
              <w:top w:val="single" w:sz="6" w:space="0" w:color="000000"/>
              <w:left w:val="single" w:sz="6" w:space="0" w:color="000000"/>
              <w:bottom w:val="single" w:sz="6" w:space="0" w:color="000000"/>
              <w:right w:val="single" w:sz="6" w:space="0" w:color="000000"/>
            </w:tcBorders>
          </w:tcPr>
          <w:p w14:paraId="15648EB9" w14:textId="77777777" w:rsidR="00305317" w:rsidRDefault="00CA03F3">
            <w:pPr>
              <w:pStyle w:val="ListParagraph"/>
              <w:widowControl w:val="0"/>
              <w:numPr>
                <w:ilvl w:val="0"/>
                <w:numId w:val="17"/>
              </w:numPr>
              <w:spacing w:after="0" w:line="240" w:lineRule="auto"/>
              <w:jc w:val="both"/>
              <w:rPr>
                <w:rFonts w:ascii="Calibri" w:eastAsia="Arial" w:hAnsi="Calibri" w:cs="Calibri"/>
                <w:sz w:val="18"/>
                <w:szCs w:val="18"/>
              </w:rPr>
            </w:pPr>
            <w:r>
              <w:rPr>
                <w:rFonts w:eastAsia="Arial" w:cs="Calibri"/>
                <w:sz w:val="18"/>
                <w:szCs w:val="18"/>
              </w:rPr>
              <w:t>Officials not to benefit: The proponent must confirm that no official of UN Women has received or will be offered any direct or indirect benefit arising from this CFP or any resulting contracts</w:t>
            </w:r>
            <w:r>
              <w:t xml:space="preserve"> </w:t>
            </w:r>
            <w:r>
              <w:rPr>
                <w:rFonts w:eastAsia="Arial" w:cs="Calibri"/>
                <w:sz w:val="18"/>
                <w:szCs w:val="18"/>
              </w:rPr>
              <w:t>by the proponent or its sub-contractors or its sub-partners.</w:t>
            </w:r>
          </w:p>
        </w:tc>
        <w:tc>
          <w:tcPr>
            <w:tcW w:w="2078" w:type="dxa"/>
            <w:tcBorders>
              <w:top w:val="single" w:sz="6" w:space="0" w:color="000000"/>
              <w:left w:val="single" w:sz="6" w:space="0" w:color="000000"/>
              <w:bottom w:val="single" w:sz="6" w:space="0" w:color="000000"/>
              <w:right w:val="single" w:sz="6" w:space="0" w:color="000000"/>
            </w:tcBorders>
          </w:tcPr>
          <w:p w14:paraId="4DC4077A" w14:textId="77777777" w:rsidR="00305317" w:rsidRDefault="00CA03F3">
            <w:pPr>
              <w:widowControl w:val="0"/>
              <w:spacing w:after="0" w:line="240" w:lineRule="auto"/>
              <w:rPr>
                <w:rFonts w:ascii="Calibri" w:eastAsia="Arial" w:hAnsi="Calibri" w:cs="Calibri"/>
                <w:sz w:val="18"/>
                <w:szCs w:val="18"/>
              </w:rPr>
            </w:pPr>
            <w:r>
              <w:rPr>
                <w:rFonts w:eastAsia="Arial" w:cs="Calibri"/>
                <w:sz w:val="18"/>
                <w:szCs w:val="18"/>
              </w:rPr>
              <w:t>C</w:t>
            </w:r>
            <w:r>
              <w:rPr>
                <w:rFonts w:eastAsia="Arial" w:cs="Calibri"/>
                <w:sz w:val="18"/>
                <w:szCs w:val="18"/>
              </w:rPr>
              <w:t>onfirm</w:t>
            </w:r>
          </w:p>
          <w:p w14:paraId="745FBCF7"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305317" w14:paraId="278CD56D" w14:textId="77777777">
        <w:trPr>
          <w:trHeight w:val="443"/>
        </w:trPr>
        <w:tc>
          <w:tcPr>
            <w:tcW w:w="7829" w:type="dxa"/>
            <w:tcBorders>
              <w:top w:val="single" w:sz="6" w:space="0" w:color="000000"/>
              <w:left w:val="single" w:sz="6" w:space="0" w:color="000000"/>
              <w:bottom w:val="single" w:sz="6" w:space="0" w:color="000000"/>
              <w:right w:val="single" w:sz="6" w:space="0" w:color="000000"/>
            </w:tcBorders>
          </w:tcPr>
          <w:p w14:paraId="3A6B0E12" w14:textId="77777777" w:rsidR="00305317" w:rsidRDefault="00CA03F3">
            <w:pPr>
              <w:pStyle w:val="ListParagraph"/>
              <w:widowControl w:val="0"/>
              <w:numPr>
                <w:ilvl w:val="0"/>
                <w:numId w:val="17"/>
              </w:numPr>
              <w:spacing w:after="0" w:line="240" w:lineRule="auto"/>
              <w:jc w:val="both"/>
              <w:rPr>
                <w:rFonts w:ascii="Calibri" w:eastAsia="Arial" w:hAnsi="Calibri" w:cs="Calibri"/>
                <w:sz w:val="18"/>
                <w:szCs w:val="18"/>
              </w:rPr>
            </w:pPr>
            <w:r>
              <w:rPr>
                <w:rFonts w:eastAsia="Arial" w:cs="Calibri"/>
                <w:sz w:val="18"/>
                <w:szCs w:val="18"/>
              </w:rPr>
              <w:t>The proponent must confirm that the proponent is not engaged in any activity that would put it, if selected for this assignment, in a conflict of interest with UN Women.</w:t>
            </w:r>
          </w:p>
        </w:tc>
        <w:tc>
          <w:tcPr>
            <w:tcW w:w="2078" w:type="dxa"/>
            <w:tcBorders>
              <w:top w:val="single" w:sz="6" w:space="0" w:color="000000"/>
              <w:left w:val="single" w:sz="6" w:space="0" w:color="000000"/>
              <w:bottom w:val="single" w:sz="6" w:space="0" w:color="000000"/>
              <w:right w:val="single" w:sz="6" w:space="0" w:color="000000"/>
            </w:tcBorders>
          </w:tcPr>
          <w:p w14:paraId="3807A00E" w14:textId="77777777" w:rsidR="00305317" w:rsidRDefault="00CA03F3">
            <w:pPr>
              <w:widowControl w:val="0"/>
              <w:spacing w:after="0" w:line="240" w:lineRule="auto"/>
              <w:rPr>
                <w:rFonts w:ascii="Calibri" w:eastAsia="Arial" w:hAnsi="Calibri" w:cs="Calibri"/>
                <w:sz w:val="18"/>
                <w:szCs w:val="18"/>
              </w:rPr>
            </w:pPr>
            <w:r>
              <w:rPr>
                <w:rFonts w:eastAsia="Arial" w:cs="Calibri"/>
                <w:sz w:val="18"/>
                <w:szCs w:val="18"/>
              </w:rPr>
              <w:t>Confirm</w:t>
            </w:r>
          </w:p>
          <w:p w14:paraId="179418EC"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305317" w14:paraId="19626EEF" w14:textId="77777777">
        <w:trPr>
          <w:trHeight w:val="686"/>
        </w:trPr>
        <w:tc>
          <w:tcPr>
            <w:tcW w:w="7829" w:type="dxa"/>
            <w:tcBorders>
              <w:top w:val="single" w:sz="6" w:space="0" w:color="000000"/>
              <w:left w:val="single" w:sz="6" w:space="0" w:color="000000"/>
              <w:bottom w:val="single" w:sz="6" w:space="0" w:color="000000"/>
              <w:right w:val="single" w:sz="6" w:space="0" w:color="000000"/>
            </w:tcBorders>
          </w:tcPr>
          <w:p w14:paraId="60E47935" w14:textId="77777777" w:rsidR="00305317" w:rsidRDefault="00CA03F3">
            <w:pPr>
              <w:pStyle w:val="ListParagraph"/>
              <w:widowControl w:val="0"/>
              <w:numPr>
                <w:ilvl w:val="0"/>
                <w:numId w:val="17"/>
              </w:numPr>
              <w:spacing w:after="0" w:line="240" w:lineRule="auto"/>
              <w:jc w:val="both"/>
              <w:rPr>
                <w:rFonts w:ascii="Calibri" w:eastAsia="Arial" w:hAnsi="Calibri" w:cs="Calibri"/>
                <w:sz w:val="18"/>
                <w:szCs w:val="18"/>
              </w:rPr>
            </w:pPr>
            <w:r>
              <w:rPr>
                <w:rFonts w:eastAsia="Arial" w:cs="Calibri"/>
                <w:sz w:val="18"/>
                <w:szCs w:val="18"/>
              </w:rPr>
              <w:t>The proponent must confirm that the proponent, its sub-partners or sub-contractors have not been associated, or involved in any way, directly or indirectly, with the preparation of the design, terms of references and/or other documents used as a part of th</w:t>
            </w:r>
            <w:r>
              <w:rPr>
                <w:rFonts w:eastAsia="Arial" w:cs="Calibri"/>
                <w:sz w:val="18"/>
                <w:szCs w:val="18"/>
              </w:rPr>
              <w:t xml:space="preserve">is CFP. </w:t>
            </w:r>
          </w:p>
        </w:tc>
        <w:tc>
          <w:tcPr>
            <w:tcW w:w="2078" w:type="dxa"/>
            <w:tcBorders>
              <w:top w:val="single" w:sz="6" w:space="0" w:color="000000"/>
              <w:left w:val="single" w:sz="6" w:space="0" w:color="000000"/>
              <w:bottom w:val="single" w:sz="6" w:space="0" w:color="000000"/>
              <w:right w:val="single" w:sz="6" w:space="0" w:color="000000"/>
            </w:tcBorders>
          </w:tcPr>
          <w:p w14:paraId="380AD273" w14:textId="77777777" w:rsidR="00305317" w:rsidRDefault="00CA03F3">
            <w:pPr>
              <w:widowControl w:val="0"/>
              <w:spacing w:after="0" w:line="240" w:lineRule="auto"/>
              <w:rPr>
                <w:rFonts w:ascii="Calibri" w:eastAsia="Arial" w:hAnsi="Calibri" w:cs="Calibri"/>
                <w:sz w:val="18"/>
                <w:szCs w:val="18"/>
              </w:rPr>
            </w:pPr>
            <w:r>
              <w:rPr>
                <w:rFonts w:eastAsia="Arial" w:cs="Calibri"/>
                <w:sz w:val="18"/>
                <w:szCs w:val="18"/>
              </w:rPr>
              <w:t>Confirm</w:t>
            </w:r>
          </w:p>
          <w:p w14:paraId="12386AB5"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305317" w14:paraId="1847306F" w14:textId="77777777">
        <w:trPr>
          <w:trHeight w:val="1420"/>
        </w:trPr>
        <w:tc>
          <w:tcPr>
            <w:tcW w:w="7829" w:type="dxa"/>
            <w:tcBorders>
              <w:top w:val="single" w:sz="6" w:space="0" w:color="000000"/>
              <w:left w:val="single" w:sz="6" w:space="0" w:color="000000"/>
              <w:bottom w:val="single" w:sz="4" w:space="0" w:color="000000"/>
              <w:right w:val="single" w:sz="6" w:space="0" w:color="000000"/>
            </w:tcBorders>
          </w:tcPr>
          <w:p w14:paraId="70467DBE" w14:textId="77777777" w:rsidR="00305317" w:rsidRDefault="00CA03F3">
            <w:pPr>
              <w:pStyle w:val="ListParagraph"/>
              <w:widowControl w:val="0"/>
              <w:numPr>
                <w:ilvl w:val="0"/>
                <w:numId w:val="17"/>
              </w:numPr>
              <w:spacing w:after="0" w:line="240" w:lineRule="auto"/>
              <w:jc w:val="both"/>
              <w:rPr>
                <w:rFonts w:ascii="Calibri" w:eastAsia="Arial" w:hAnsi="Calibri" w:cs="Calibri"/>
                <w:sz w:val="18"/>
                <w:szCs w:val="18"/>
              </w:rPr>
            </w:pPr>
            <w:r>
              <w:rPr>
                <w:rFonts w:eastAsia="Arial" w:cs="Calibri"/>
                <w:sz w:val="18"/>
                <w:szCs w:val="18"/>
              </w:rPr>
              <w:lastRenderedPageBreak/>
              <w:t>UN Women policy restricts organizations from participating in a CFP or receiving UN Women contracts if a UN Women personnel or their immediate family are an owner, officer, partner or board member or in which the personnel or their immediate family has a f</w:t>
            </w:r>
            <w:r>
              <w:rPr>
                <w:rFonts w:eastAsia="Arial" w:cs="Calibri"/>
                <w:sz w:val="18"/>
                <w:szCs w:val="18"/>
              </w:rPr>
              <w:t>inancial interest in the organization. The proponent must confirm that no UN Women personnel or their immediate family are an owner, officer, partner or board member or have a financial interest in either the proponent, or its sub-partners or its sub-contr</w:t>
            </w:r>
            <w:r>
              <w:rPr>
                <w:rFonts w:eastAsia="Arial" w:cs="Calibri"/>
                <w:sz w:val="18"/>
                <w:szCs w:val="18"/>
              </w:rPr>
              <w:t xml:space="preserve">actors. </w:t>
            </w:r>
          </w:p>
        </w:tc>
        <w:tc>
          <w:tcPr>
            <w:tcW w:w="2078" w:type="dxa"/>
            <w:tcBorders>
              <w:top w:val="single" w:sz="6" w:space="0" w:color="000000"/>
              <w:left w:val="single" w:sz="6" w:space="0" w:color="000000"/>
              <w:bottom w:val="single" w:sz="4" w:space="0" w:color="000000"/>
              <w:right w:val="single" w:sz="6" w:space="0" w:color="000000"/>
            </w:tcBorders>
          </w:tcPr>
          <w:p w14:paraId="5B52E7B2" w14:textId="77777777" w:rsidR="00305317" w:rsidRDefault="00CA03F3">
            <w:pPr>
              <w:widowControl w:val="0"/>
              <w:spacing w:after="0" w:line="240" w:lineRule="auto"/>
              <w:rPr>
                <w:rFonts w:ascii="Calibri" w:eastAsia="Arial" w:hAnsi="Calibri" w:cs="Calibri"/>
                <w:sz w:val="18"/>
                <w:szCs w:val="18"/>
              </w:rPr>
            </w:pPr>
            <w:r>
              <w:rPr>
                <w:rFonts w:eastAsia="Arial" w:cs="Calibri"/>
                <w:sz w:val="18"/>
                <w:szCs w:val="18"/>
              </w:rPr>
              <w:t>Confirm</w:t>
            </w:r>
          </w:p>
          <w:p w14:paraId="168F734E"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305317" w14:paraId="3A04F18D" w14:textId="77777777">
        <w:trPr>
          <w:trHeight w:val="208"/>
        </w:trPr>
        <w:tc>
          <w:tcPr>
            <w:tcW w:w="7829" w:type="dxa"/>
            <w:tcBorders>
              <w:top w:val="single" w:sz="4" w:space="0" w:color="000000"/>
            </w:tcBorders>
          </w:tcPr>
          <w:p w14:paraId="7E19D588" w14:textId="77777777" w:rsidR="00305317" w:rsidRDefault="00305317">
            <w:pPr>
              <w:widowControl w:val="0"/>
              <w:spacing w:after="0" w:line="240" w:lineRule="auto"/>
              <w:jc w:val="both"/>
              <w:rPr>
                <w:rFonts w:ascii="Calibri" w:eastAsia="Arial" w:hAnsi="Calibri" w:cs="Calibri"/>
                <w:sz w:val="18"/>
                <w:szCs w:val="18"/>
              </w:rPr>
            </w:pPr>
          </w:p>
          <w:p w14:paraId="4021BFFD" w14:textId="77777777" w:rsidR="00305317" w:rsidRDefault="00305317">
            <w:pPr>
              <w:widowControl w:val="0"/>
              <w:spacing w:after="0" w:line="240" w:lineRule="auto"/>
              <w:jc w:val="both"/>
              <w:rPr>
                <w:rFonts w:ascii="Calibri" w:eastAsia="Arial" w:hAnsi="Calibri" w:cs="Calibri"/>
                <w:sz w:val="18"/>
                <w:szCs w:val="18"/>
              </w:rPr>
            </w:pPr>
          </w:p>
          <w:p w14:paraId="69CF10DE" w14:textId="77777777" w:rsidR="00305317" w:rsidRDefault="00305317">
            <w:pPr>
              <w:widowControl w:val="0"/>
              <w:spacing w:after="0" w:line="240" w:lineRule="auto"/>
              <w:jc w:val="both"/>
              <w:rPr>
                <w:rFonts w:ascii="Calibri" w:eastAsia="Arial" w:hAnsi="Calibri" w:cs="Calibri"/>
                <w:sz w:val="18"/>
                <w:szCs w:val="18"/>
              </w:rPr>
            </w:pPr>
          </w:p>
        </w:tc>
        <w:tc>
          <w:tcPr>
            <w:tcW w:w="2078" w:type="dxa"/>
            <w:tcBorders>
              <w:top w:val="single" w:sz="4" w:space="0" w:color="000000"/>
            </w:tcBorders>
          </w:tcPr>
          <w:p w14:paraId="47C70B2F" w14:textId="77777777" w:rsidR="00305317" w:rsidRDefault="00305317">
            <w:pPr>
              <w:widowControl w:val="0"/>
              <w:spacing w:after="0" w:line="240" w:lineRule="auto"/>
              <w:rPr>
                <w:rFonts w:ascii="Calibri" w:eastAsia="Arial" w:hAnsi="Calibri" w:cs="Calibri"/>
                <w:sz w:val="18"/>
                <w:szCs w:val="18"/>
              </w:rPr>
            </w:pPr>
          </w:p>
        </w:tc>
      </w:tr>
    </w:tbl>
    <w:p w14:paraId="6AB38224" w14:textId="77777777" w:rsidR="00305317" w:rsidRDefault="00305317">
      <w:pPr>
        <w:spacing w:after="0" w:line="240" w:lineRule="auto"/>
        <w:ind w:left="720"/>
        <w:rPr>
          <w:rFonts w:ascii="Calibri" w:eastAsia="Times New Roman" w:hAnsi="Calibri" w:cs="Calibri"/>
          <w:sz w:val="18"/>
          <w:szCs w:val="18"/>
        </w:rPr>
      </w:pPr>
    </w:p>
    <w:p w14:paraId="039489B5" w14:textId="77777777" w:rsidR="00305317" w:rsidRDefault="00305317">
      <w:pPr>
        <w:widowControl w:val="0"/>
        <w:spacing w:after="0" w:line="240" w:lineRule="auto"/>
        <w:jc w:val="both"/>
        <w:rPr>
          <w:rFonts w:eastAsia="Calibri" w:cstheme="minorHAnsi"/>
          <w:color w:val="000000"/>
          <w:sz w:val="18"/>
          <w:szCs w:val="18"/>
          <w:lang w:val="en-CA"/>
        </w:rPr>
      </w:pPr>
    </w:p>
    <w:tbl>
      <w:tblPr>
        <w:tblStyle w:val="TableGrid4"/>
        <w:tblW w:w="9350" w:type="dxa"/>
        <w:tblLayout w:type="fixed"/>
        <w:tblLook w:val="04A0" w:firstRow="1" w:lastRow="0" w:firstColumn="1" w:lastColumn="0" w:noHBand="0" w:noVBand="1"/>
      </w:tblPr>
      <w:tblGrid>
        <w:gridCol w:w="9350"/>
      </w:tblGrid>
      <w:tr w:rsidR="00305317" w14:paraId="30D0E615" w14:textId="77777777">
        <w:tc>
          <w:tcPr>
            <w:tcW w:w="9350" w:type="dxa"/>
          </w:tcPr>
          <w:p w14:paraId="74738412" w14:textId="77777777" w:rsidR="00305317" w:rsidRDefault="00305317">
            <w:pPr>
              <w:widowControl w:val="0"/>
              <w:spacing w:after="0" w:line="240" w:lineRule="auto"/>
              <w:jc w:val="both"/>
              <w:rPr>
                <w:rFonts w:cstheme="minorHAnsi"/>
                <w:b/>
                <w:bCs/>
                <w:color w:val="000000"/>
                <w:sz w:val="18"/>
                <w:szCs w:val="18"/>
              </w:rPr>
            </w:pPr>
          </w:p>
          <w:p w14:paraId="0E9EA3E6" w14:textId="77777777" w:rsidR="00305317" w:rsidRDefault="00CA03F3">
            <w:pPr>
              <w:widowControl w:val="0"/>
              <w:spacing w:after="0" w:line="240" w:lineRule="auto"/>
              <w:jc w:val="both"/>
              <w:rPr>
                <w:rFonts w:cstheme="minorHAnsi"/>
                <w:color w:val="000000"/>
                <w:sz w:val="18"/>
                <w:szCs w:val="18"/>
              </w:rPr>
            </w:pPr>
            <w:r>
              <w:rPr>
                <w:rFonts w:eastAsia="Calibri" w:cstheme="minorHAnsi"/>
                <w:b/>
                <w:bCs/>
                <w:color w:val="000000"/>
                <w:sz w:val="18"/>
                <w:szCs w:val="18"/>
                <w:lang w:val="en-CA"/>
              </w:rPr>
              <w:t xml:space="preserve">Component 1: Organizational Background and Capacity to implement activities to achieve planned results </w:t>
            </w:r>
            <w:r>
              <w:rPr>
                <w:rFonts w:eastAsia="Calibri" w:cstheme="minorHAnsi"/>
                <w:color w:val="000000"/>
                <w:sz w:val="18"/>
                <w:szCs w:val="18"/>
                <w:lang w:val="en-CA"/>
              </w:rPr>
              <w:t xml:space="preserve">(max 1.5 pages) </w:t>
            </w:r>
          </w:p>
          <w:p w14:paraId="77025DAE" w14:textId="77777777" w:rsidR="00305317" w:rsidRDefault="00305317">
            <w:pPr>
              <w:widowControl w:val="0"/>
              <w:spacing w:after="0" w:line="240" w:lineRule="auto"/>
              <w:jc w:val="both"/>
              <w:rPr>
                <w:rFonts w:cstheme="minorHAnsi"/>
                <w:color w:val="000000"/>
                <w:sz w:val="18"/>
                <w:szCs w:val="18"/>
              </w:rPr>
            </w:pPr>
          </w:p>
        </w:tc>
      </w:tr>
    </w:tbl>
    <w:p w14:paraId="59176F7F" w14:textId="77777777" w:rsidR="00305317" w:rsidRDefault="00305317">
      <w:pPr>
        <w:widowControl w:val="0"/>
        <w:spacing w:after="0" w:line="240" w:lineRule="auto"/>
        <w:jc w:val="both"/>
        <w:rPr>
          <w:rFonts w:eastAsia="Calibri" w:cstheme="minorHAnsi"/>
          <w:color w:val="000000"/>
          <w:sz w:val="18"/>
          <w:szCs w:val="18"/>
          <w:lang w:val="en-CA"/>
        </w:rPr>
      </w:pPr>
    </w:p>
    <w:p w14:paraId="731D39FE" w14:textId="77777777" w:rsidR="00305317" w:rsidRDefault="00CA03F3">
      <w:pPr>
        <w:widowControl w:val="0"/>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This section should provide an overview (with relevant annexes) that clearly demonstrate that the proponent has the capacity and commitment to implement the proposed activities and produce results successfully. Key elements to be covered in this section in</w:t>
      </w:r>
      <w:r>
        <w:rPr>
          <w:rFonts w:eastAsia="Calibri" w:cstheme="minorHAnsi"/>
          <w:color w:val="000000"/>
          <w:sz w:val="18"/>
          <w:szCs w:val="18"/>
          <w:lang w:val="en-CA"/>
        </w:rPr>
        <w:t xml:space="preserve">clude: </w:t>
      </w:r>
    </w:p>
    <w:p w14:paraId="4346C3D4" w14:textId="77777777" w:rsidR="00305317" w:rsidRDefault="00CA03F3">
      <w:pPr>
        <w:widowControl w:val="0"/>
        <w:numPr>
          <w:ilvl w:val="0"/>
          <w:numId w:val="3"/>
        </w:numPr>
        <w:tabs>
          <w:tab w:val="left" w:pos="360"/>
          <w:tab w:val="left" w:pos="720"/>
        </w:tabs>
        <w:spacing w:after="0" w:line="240" w:lineRule="auto"/>
        <w:ind w:right="567"/>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 xml:space="preserve">the nature of </w:t>
      </w:r>
      <w:r>
        <w:rPr>
          <w:rFonts w:eastAsia="Calibri" w:cs="Calibri"/>
          <w:color w:val="000000"/>
          <w:sz w:val="18"/>
          <w:szCs w:val="18"/>
          <w:lang w:val="en-CA"/>
        </w:rPr>
        <w:t>the proponent – whether it is a community-based organization, national or sub-national NGO, research or training institution, etc.;</w:t>
      </w:r>
    </w:p>
    <w:p w14:paraId="0CD36DEA" w14:textId="77777777" w:rsidR="00305317" w:rsidRDefault="00CA03F3">
      <w:pPr>
        <w:widowControl w:val="0"/>
        <w:numPr>
          <w:ilvl w:val="0"/>
          <w:numId w:val="3"/>
        </w:numPr>
        <w:tabs>
          <w:tab w:val="left" w:pos="360"/>
          <w:tab w:val="left" w:pos="720"/>
        </w:tabs>
        <w:spacing w:after="0" w:line="240" w:lineRule="auto"/>
        <w:ind w:right="567"/>
        <w:contextualSpacing/>
        <w:jc w:val="both"/>
        <w:rPr>
          <w:rFonts w:ascii="Calibri" w:eastAsia="Calibri" w:hAnsi="Calibri" w:cs="Calibri"/>
          <w:color w:val="000000"/>
          <w:sz w:val="18"/>
          <w:szCs w:val="18"/>
          <w:lang w:val="en-CA"/>
        </w:rPr>
      </w:pPr>
      <w:r>
        <w:rPr>
          <w:rFonts w:eastAsia="Calibri" w:cs="Calibri"/>
          <w:color w:val="000000"/>
          <w:sz w:val="18"/>
          <w:szCs w:val="18"/>
          <w:lang w:val="en-CA"/>
        </w:rPr>
        <w:t xml:space="preserve">the overall mission, purpose, and core programmes/services of the organization; </w:t>
      </w:r>
    </w:p>
    <w:p w14:paraId="262C71F1" w14:textId="77777777" w:rsidR="00305317" w:rsidRDefault="00CA03F3">
      <w:pPr>
        <w:widowControl w:val="0"/>
        <w:numPr>
          <w:ilvl w:val="0"/>
          <w:numId w:val="3"/>
        </w:numPr>
        <w:tabs>
          <w:tab w:val="left" w:pos="360"/>
          <w:tab w:val="left" w:pos="720"/>
        </w:tabs>
        <w:spacing w:after="0" w:line="240" w:lineRule="auto"/>
        <w:ind w:right="567"/>
        <w:contextualSpacing/>
        <w:jc w:val="both"/>
        <w:rPr>
          <w:rFonts w:ascii="Calibri" w:eastAsia="Calibri" w:hAnsi="Calibri" w:cs="Calibri"/>
          <w:color w:val="000000"/>
          <w:sz w:val="18"/>
          <w:szCs w:val="18"/>
          <w:lang w:val="en-CA"/>
        </w:rPr>
      </w:pPr>
      <w:r>
        <w:rPr>
          <w:rFonts w:eastAsia="Calibri" w:cs="Calibri"/>
          <w:color w:val="000000"/>
          <w:sz w:val="18"/>
          <w:szCs w:val="18"/>
          <w:lang w:val="en-CA"/>
        </w:rPr>
        <w:t xml:space="preserve">the organization’s target population groups (women, indigenous peoples, youth, etc.); </w:t>
      </w:r>
    </w:p>
    <w:p w14:paraId="121BEC6A" w14:textId="77777777" w:rsidR="00305317" w:rsidRDefault="00CA03F3">
      <w:pPr>
        <w:widowControl w:val="0"/>
        <w:numPr>
          <w:ilvl w:val="0"/>
          <w:numId w:val="3"/>
        </w:numPr>
        <w:tabs>
          <w:tab w:val="left" w:pos="360"/>
          <w:tab w:val="left" w:pos="720"/>
        </w:tabs>
        <w:spacing w:after="0" w:line="240" w:lineRule="auto"/>
        <w:ind w:right="567"/>
        <w:contextualSpacing/>
        <w:jc w:val="both"/>
        <w:rPr>
          <w:rFonts w:ascii="Calibri" w:eastAsia="Calibri" w:hAnsi="Calibri" w:cs="Calibri"/>
          <w:color w:val="000000"/>
          <w:sz w:val="18"/>
          <w:szCs w:val="18"/>
          <w:lang w:val="en-CA"/>
        </w:rPr>
      </w:pPr>
      <w:r>
        <w:rPr>
          <w:rFonts w:eastAsia="Calibri" w:cs="Calibri"/>
          <w:color w:val="000000"/>
          <w:sz w:val="18"/>
          <w:szCs w:val="18"/>
          <w:lang w:val="en-CA"/>
        </w:rPr>
        <w:t>the organizational approach (philosophy) - how the organization delivers its projects (e</w:t>
      </w:r>
      <w:r>
        <w:rPr>
          <w:rFonts w:eastAsia="Calibri" w:cs="Calibri"/>
          <w:color w:val="000000"/>
          <w:sz w:val="18"/>
          <w:szCs w:val="18"/>
          <w:lang w:val="en-CA"/>
        </w:rPr>
        <w:t xml:space="preserve">.g., gender-sensitive, rights-based, etc.); </w:t>
      </w:r>
    </w:p>
    <w:p w14:paraId="54496B62" w14:textId="77777777" w:rsidR="00305317" w:rsidRDefault="00CA03F3">
      <w:pPr>
        <w:widowControl w:val="0"/>
        <w:numPr>
          <w:ilvl w:val="0"/>
          <w:numId w:val="3"/>
        </w:numPr>
        <w:tabs>
          <w:tab w:val="left" w:pos="360"/>
          <w:tab w:val="left" w:pos="720"/>
        </w:tabs>
        <w:spacing w:after="0" w:line="240" w:lineRule="auto"/>
        <w:ind w:right="567"/>
        <w:contextualSpacing/>
        <w:jc w:val="both"/>
        <w:rPr>
          <w:rFonts w:ascii="Calibri" w:eastAsia="Calibri" w:hAnsi="Calibri" w:cs="Calibri"/>
          <w:color w:val="000000"/>
          <w:sz w:val="18"/>
          <w:szCs w:val="18"/>
          <w:lang w:val="en-CA"/>
        </w:rPr>
      </w:pPr>
      <w:r>
        <w:rPr>
          <w:rFonts w:eastAsia="Calibri" w:cs="Calibri"/>
          <w:color w:val="000000"/>
          <w:sz w:val="18"/>
          <w:szCs w:val="18"/>
          <w:lang w:val="en-CA"/>
        </w:rPr>
        <w:t xml:space="preserve">the organization’s length of existence and relevant experience; </w:t>
      </w:r>
    </w:p>
    <w:p w14:paraId="1FA97661" w14:textId="77777777" w:rsidR="00305317" w:rsidRDefault="00CA03F3">
      <w:pPr>
        <w:widowControl w:val="0"/>
        <w:numPr>
          <w:ilvl w:val="0"/>
          <w:numId w:val="3"/>
        </w:numPr>
        <w:tabs>
          <w:tab w:val="left" w:pos="360"/>
          <w:tab w:val="left" w:pos="720"/>
        </w:tabs>
        <w:spacing w:after="0" w:line="240" w:lineRule="auto"/>
        <w:ind w:right="567"/>
        <w:contextualSpacing/>
        <w:jc w:val="both"/>
        <w:rPr>
          <w:rFonts w:ascii="Calibri" w:eastAsia="Calibri" w:hAnsi="Calibri" w:cs="Calibri"/>
          <w:color w:val="000000"/>
          <w:sz w:val="18"/>
          <w:szCs w:val="18"/>
          <w:lang w:val="en-CA"/>
        </w:rPr>
      </w:pPr>
      <w:r>
        <w:rPr>
          <w:rFonts w:eastAsia="Calibri" w:cs="Calibri"/>
          <w:color w:val="000000"/>
          <w:sz w:val="18"/>
          <w:szCs w:val="18"/>
          <w:lang w:val="en-CA"/>
        </w:rPr>
        <w:t>an overview of the organization’s capacity relevant to the proposed engagement with UN Women (e.g., technical, governance and management, and fina</w:t>
      </w:r>
      <w:r>
        <w:rPr>
          <w:rFonts w:eastAsia="Calibri" w:cs="Calibri"/>
          <w:color w:val="000000"/>
          <w:sz w:val="18"/>
          <w:szCs w:val="18"/>
          <w:lang w:val="en-CA"/>
        </w:rPr>
        <w:t xml:space="preserve">ncial and administrative management); </w:t>
      </w:r>
    </w:p>
    <w:p w14:paraId="432F30AB" w14:textId="77777777" w:rsidR="00305317" w:rsidRDefault="00CA03F3">
      <w:pPr>
        <w:pStyle w:val="ListParagraph"/>
        <w:numPr>
          <w:ilvl w:val="0"/>
          <w:numId w:val="3"/>
        </w:numPr>
        <w:spacing w:after="0" w:line="240" w:lineRule="auto"/>
        <w:ind w:right="567"/>
        <w:jc w:val="both"/>
        <w:rPr>
          <w:rFonts w:ascii="Calibri" w:hAnsi="Calibri" w:cs="Calibri"/>
          <w:sz w:val="18"/>
          <w:szCs w:val="18"/>
        </w:rPr>
      </w:pPr>
      <w:r>
        <w:rPr>
          <w:rFonts w:cs="Calibri"/>
          <w:sz w:val="18"/>
          <w:szCs w:val="18"/>
        </w:rPr>
        <w:t>details of the following relating to prevention of SEA:</w:t>
      </w:r>
    </w:p>
    <w:p w14:paraId="046AEA44" w14:textId="77777777" w:rsidR="00305317" w:rsidRDefault="00CA03F3">
      <w:pPr>
        <w:pStyle w:val="ListParagraph"/>
        <w:numPr>
          <w:ilvl w:val="1"/>
          <w:numId w:val="3"/>
        </w:numPr>
        <w:spacing w:after="0" w:line="240" w:lineRule="auto"/>
        <w:ind w:left="720" w:right="567"/>
        <w:jc w:val="both"/>
        <w:rPr>
          <w:rFonts w:ascii="Calibri" w:hAnsi="Calibri" w:cs="Calibri"/>
          <w:sz w:val="18"/>
          <w:szCs w:val="18"/>
        </w:rPr>
      </w:pPr>
      <w:r>
        <w:rPr>
          <w:rFonts w:cs="Calibri"/>
          <w:sz w:val="18"/>
          <w:szCs w:val="18"/>
        </w:rPr>
        <w:t>describe what measures are in place to prevent SEA;</w:t>
      </w:r>
    </w:p>
    <w:p w14:paraId="14A9D386" w14:textId="77777777" w:rsidR="00305317" w:rsidRDefault="00CA03F3">
      <w:pPr>
        <w:pStyle w:val="ListParagraph"/>
        <w:numPr>
          <w:ilvl w:val="1"/>
          <w:numId w:val="3"/>
        </w:numPr>
        <w:spacing w:after="0" w:line="240" w:lineRule="auto"/>
        <w:ind w:left="720" w:right="567"/>
        <w:jc w:val="both"/>
        <w:rPr>
          <w:rFonts w:ascii="Calibri" w:hAnsi="Calibri" w:cs="Calibri"/>
          <w:sz w:val="18"/>
          <w:szCs w:val="18"/>
        </w:rPr>
      </w:pPr>
      <w:r>
        <w:rPr>
          <w:rFonts w:cs="Calibri"/>
          <w:sz w:val="18"/>
          <w:szCs w:val="18"/>
        </w:rPr>
        <w:t>describe reporting and monitoring mechanisms and procedures;</w:t>
      </w:r>
    </w:p>
    <w:p w14:paraId="52248496" w14:textId="77777777" w:rsidR="00305317" w:rsidRDefault="00CA03F3">
      <w:pPr>
        <w:pStyle w:val="ListParagraph"/>
        <w:numPr>
          <w:ilvl w:val="1"/>
          <w:numId w:val="3"/>
        </w:numPr>
        <w:spacing w:after="0" w:line="240" w:lineRule="auto"/>
        <w:ind w:left="720" w:right="567"/>
        <w:jc w:val="both"/>
        <w:rPr>
          <w:rFonts w:ascii="Calibri" w:hAnsi="Calibri" w:cs="Calibri"/>
          <w:sz w:val="18"/>
          <w:szCs w:val="18"/>
        </w:rPr>
      </w:pPr>
      <w:r>
        <w:rPr>
          <w:rFonts w:cs="Calibri"/>
          <w:sz w:val="18"/>
          <w:szCs w:val="18"/>
        </w:rPr>
        <w:t>describe what capacity exists to investigate SEA</w:t>
      </w:r>
      <w:r>
        <w:rPr>
          <w:rFonts w:cs="Calibri"/>
          <w:sz w:val="18"/>
          <w:szCs w:val="18"/>
        </w:rPr>
        <w:t xml:space="preserve"> allegations;</w:t>
      </w:r>
    </w:p>
    <w:p w14:paraId="5DFF3E37" w14:textId="77777777" w:rsidR="00305317" w:rsidRDefault="00CA03F3">
      <w:pPr>
        <w:pStyle w:val="ListParagraph"/>
        <w:numPr>
          <w:ilvl w:val="1"/>
          <w:numId w:val="3"/>
        </w:numPr>
        <w:spacing w:after="0" w:line="240" w:lineRule="auto"/>
        <w:ind w:left="720" w:right="567"/>
        <w:jc w:val="both"/>
        <w:rPr>
          <w:rFonts w:ascii="Calibri" w:hAnsi="Calibri" w:cs="Calibri"/>
          <w:sz w:val="18"/>
          <w:szCs w:val="18"/>
        </w:rPr>
      </w:pPr>
      <w:r>
        <w:rPr>
          <w:rFonts w:cs="Calibri"/>
          <w:sz w:val="18"/>
          <w:szCs w:val="18"/>
        </w:rPr>
        <w:t>describe past allegations of SEA, if any, and how they were handled, including the outcome;</w:t>
      </w:r>
    </w:p>
    <w:p w14:paraId="2402A803" w14:textId="77777777" w:rsidR="00305317" w:rsidRDefault="00CA03F3">
      <w:pPr>
        <w:pStyle w:val="ListParagraph"/>
        <w:numPr>
          <w:ilvl w:val="1"/>
          <w:numId w:val="3"/>
        </w:numPr>
        <w:spacing w:after="0" w:line="240" w:lineRule="auto"/>
        <w:ind w:left="720" w:right="567"/>
        <w:jc w:val="both"/>
        <w:rPr>
          <w:rFonts w:ascii="Calibri" w:hAnsi="Calibri" w:cs="Calibri"/>
          <w:sz w:val="18"/>
          <w:szCs w:val="18"/>
        </w:rPr>
      </w:pPr>
      <w:r>
        <w:rPr>
          <w:rFonts w:cs="Calibri"/>
          <w:sz w:val="18"/>
          <w:szCs w:val="18"/>
        </w:rPr>
        <w:t>describe what SEA training the people (employees or otherwise) who will perform the services have completed; and</w:t>
      </w:r>
    </w:p>
    <w:p w14:paraId="14F44160" w14:textId="77777777" w:rsidR="00305317" w:rsidRDefault="00CA03F3">
      <w:pPr>
        <w:pStyle w:val="ListParagraph"/>
        <w:numPr>
          <w:ilvl w:val="1"/>
          <w:numId w:val="3"/>
        </w:numPr>
        <w:spacing w:after="0" w:line="240" w:lineRule="auto"/>
        <w:ind w:left="720" w:right="567"/>
        <w:jc w:val="both"/>
        <w:rPr>
          <w:rFonts w:ascii="Calibri" w:hAnsi="Calibri" w:cs="Calibri"/>
          <w:sz w:val="18"/>
          <w:szCs w:val="18"/>
        </w:rPr>
      </w:pPr>
      <w:r>
        <w:rPr>
          <w:rFonts w:cs="Calibri"/>
          <w:sz w:val="18"/>
          <w:szCs w:val="18"/>
        </w:rPr>
        <w:t>describe what reference and backgroun</w:t>
      </w:r>
      <w:r>
        <w:rPr>
          <w:rFonts w:cs="Calibri"/>
          <w:sz w:val="18"/>
          <w:szCs w:val="18"/>
        </w:rPr>
        <w:t>d checks have been done for employees and associated personnel.</w:t>
      </w:r>
    </w:p>
    <w:p w14:paraId="797CC1E2" w14:textId="77777777" w:rsidR="00305317" w:rsidRDefault="00305317">
      <w:pPr>
        <w:spacing w:after="0" w:line="240" w:lineRule="auto"/>
        <w:ind w:left="720" w:right="567"/>
        <w:contextualSpacing/>
        <w:jc w:val="both"/>
        <w:rPr>
          <w:rFonts w:ascii="Calibri" w:hAnsi="Calibri" w:cs="Calibri"/>
          <w:sz w:val="18"/>
          <w:szCs w:val="18"/>
        </w:rPr>
      </w:pPr>
    </w:p>
    <w:p w14:paraId="4226FC47" w14:textId="77777777" w:rsidR="00305317" w:rsidRDefault="00CA03F3">
      <w:pPr>
        <w:numPr>
          <w:ilvl w:val="0"/>
          <w:numId w:val="21"/>
        </w:numPr>
        <w:spacing w:after="0" w:line="240" w:lineRule="auto"/>
        <w:ind w:right="567"/>
        <w:contextualSpacing/>
        <w:jc w:val="both"/>
        <w:rPr>
          <w:rFonts w:ascii="Calibri" w:hAnsi="Calibri" w:cs="Calibri"/>
          <w:sz w:val="18"/>
          <w:szCs w:val="18"/>
        </w:rPr>
      </w:pPr>
      <w:r>
        <w:rPr>
          <w:rFonts w:cs="Calibri"/>
          <w:sz w:val="18"/>
          <w:szCs w:val="18"/>
        </w:rPr>
        <w:t xml:space="preserve">describe the proponent’s institutional capacity to manage grants, including appropriate grant award management, system/framework for undertaking grant proposal evaluation, due diligence and, </w:t>
      </w:r>
      <w:r>
        <w:rPr>
          <w:rFonts w:cs="Calibri"/>
          <w:sz w:val="18"/>
          <w:szCs w:val="18"/>
        </w:rPr>
        <w:t xml:space="preserve">appropriate governance and risk management (including composition and terms of reference of the independent designated steering committee or grant selection committee); </w:t>
      </w:r>
    </w:p>
    <w:p w14:paraId="6CA90F53" w14:textId="77777777" w:rsidR="00305317" w:rsidRDefault="00305317">
      <w:pPr>
        <w:pStyle w:val="ListParagraph"/>
        <w:spacing w:after="0" w:line="240" w:lineRule="auto"/>
        <w:jc w:val="both"/>
        <w:rPr>
          <w:rFonts w:ascii="Calibri" w:hAnsi="Calibri" w:cs="Calibri"/>
          <w:sz w:val="18"/>
          <w:szCs w:val="18"/>
        </w:rPr>
      </w:pPr>
    </w:p>
    <w:p w14:paraId="2CBDD3B2" w14:textId="77777777" w:rsidR="00305317" w:rsidRDefault="00CA03F3">
      <w:pPr>
        <w:framePr w:w="4649" w:h="220" w:hRule="exact" w:hSpace="180" w:wrap="around" w:vAnchor="text" w:hAnchor="text"/>
        <w:numPr>
          <w:ilvl w:val="0"/>
          <w:numId w:val="3"/>
        </w:numPr>
        <w:spacing w:after="0" w:line="240" w:lineRule="auto"/>
        <w:ind w:right="567"/>
        <w:contextualSpacing/>
        <w:jc w:val="both"/>
        <w:rPr>
          <w:rFonts w:ascii="Calibri" w:hAnsi="Calibri" w:cs="Calibri"/>
          <w:sz w:val="18"/>
          <w:szCs w:val="18"/>
        </w:rPr>
      </w:pPr>
      <w:r>
        <w:rPr>
          <w:rFonts w:cs="Calibri"/>
          <w:sz w:val="18"/>
          <w:szCs w:val="18"/>
        </w:rPr>
        <w:t>details relating to grant-making work, if applicable:</w:t>
      </w:r>
    </w:p>
    <w:tbl>
      <w:tblPr>
        <w:tblStyle w:val="TableGrid4"/>
        <w:tblW w:w="9017" w:type="dxa"/>
        <w:tblLayout w:type="fixed"/>
        <w:tblLook w:val="04A0" w:firstRow="1" w:lastRow="0" w:firstColumn="1" w:lastColumn="0" w:noHBand="0" w:noVBand="1"/>
      </w:tblPr>
      <w:tblGrid>
        <w:gridCol w:w="9017"/>
      </w:tblGrid>
      <w:tr w:rsidR="00305317" w14:paraId="3C453C58" w14:textId="77777777">
        <w:tc>
          <w:tcPr>
            <w:tcW w:w="9017" w:type="dxa"/>
          </w:tcPr>
          <w:p w14:paraId="096F26EA" w14:textId="77777777" w:rsidR="00305317" w:rsidRDefault="00305317">
            <w:pPr>
              <w:widowControl w:val="0"/>
              <w:spacing w:after="0" w:line="240" w:lineRule="auto"/>
              <w:jc w:val="both"/>
              <w:rPr>
                <w:rFonts w:cstheme="minorHAnsi"/>
                <w:b/>
                <w:bCs/>
                <w:color w:val="000000"/>
                <w:sz w:val="18"/>
                <w:szCs w:val="18"/>
              </w:rPr>
            </w:pPr>
          </w:p>
          <w:p w14:paraId="08348AEB" w14:textId="77777777" w:rsidR="00305317" w:rsidRDefault="00CA03F3">
            <w:pPr>
              <w:numPr>
                <w:ilvl w:val="0"/>
                <w:numId w:val="3"/>
              </w:numPr>
              <w:spacing w:after="0" w:line="240" w:lineRule="auto"/>
              <w:ind w:left="720" w:right="567"/>
              <w:contextualSpacing/>
              <w:jc w:val="both"/>
              <w:rPr>
                <w:rFonts w:ascii="Calibri" w:hAnsi="Calibri" w:cs="Calibri"/>
                <w:sz w:val="18"/>
                <w:szCs w:val="18"/>
              </w:rPr>
            </w:pPr>
            <w:r>
              <w:rPr>
                <w:rFonts w:eastAsia="Calibri" w:cs="Calibri"/>
                <w:sz w:val="18"/>
                <w:szCs w:val="18"/>
                <w:lang w:val="en-CA"/>
              </w:rPr>
              <w:t xml:space="preserve">describe relevant </w:t>
            </w:r>
            <w:r>
              <w:rPr>
                <w:rFonts w:eastAsia="Calibri" w:cs="Calibri"/>
                <w:sz w:val="18"/>
                <w:szCs w:val="18"/>
                <w:lang w:val="en-CA"/>
              </w:rPr>
              <w:t>history in managing resources through grant awards;</w:t>
            </w:r>
          </w:p>
          <w:p w14:paraId="62C21DC7" w14:textId="77777777" w:rsidR="00305317" w:rsidRDefault="00CA03F3">
            <w:pPr>
              <w:numPr>
                <w:ilvl w:val="0"/>
                <w:numId w:val="3"/>
              </w:numPr>
              <w:spacing w:after="0" w:line="240" w:lineRule="auto"/>
              <w:ind w:left="720" w:right="567"/>
              <w:contextualSpacing/>
              <w:jc w:val="both"/>
              <w:rPr>
                <w:rFonts w:ascii="Calibri" w:hAnsi="Calibri" w:cs="Calibri"/>
                <w:sz w:val="18"/>
                <w:szCs w:val="18"/>
              </w:rPr>
            </w:pPr>
            <w:r>
              <w:rPr>
                <w:rFonts w:eastAsia="Calibri" w:cs="Calibri"/>
                <w:sz w:val="18"/>
                <w:szCs w:val="18"/>
                <w:lang w:val="en-CA"/>
              </w:rPr>
              <w:t>describe the proponent’s grant portfolio;</w:t>
            </w:r>
          </w:p>
          <w:p w14:paraId="4BFD5547" w14:textId="77777777" w:rsidR="00305317" w:rsidRDefault="00CA03F3">
            <w:pPr>
              <w:numPr>
                <w:ilvl w:val="0"/>
                <w:numId w:val="3"/>
              </w:numPr>
              <w:spacing w:after="0" w:line="240" w:lineRule="auto"/>
              <w:ind w:left="720" w:right="567"/>
              <w:contextualSpacing/>
              <w:jc w:val="both"/>
              <w:rPr>
                <w:rFonts w:ascii="Calibri" w:hAnsi="Calibri" w:cs="Calibri"/>
                <w:sz w:val="18"/>
                <w:szCs w:val="18"/>
              </w:rPr>
            </w:pPr>
            <w:r>
              <w:rPr>
                <w:rFonts w:eastAsia="Calibri" w:cs="Calibri"/>
                <w:sz w:val="18"/>
                <w:szCs w:val="18"/>
                <w:lang w:val="en-CA"/>
              </w:rPr>
              <w:t>describe relevant history in working with small organizations including experience in providing technical assistance;</w:t>
            </w:r>
          </w:p>
          <w:p w14:paraId="50BD538B" w14:textId="77777777" w:rsidR="00305317" w:rsidRDefault="00CA03F3">
            <w:pPr>
              <w:numPr>
                <w:ilvl w:val="0"/>
                <w:numId w:val="3"/>
              </w:numPr>
              <w:spacing w:after="0" w:line="240" w:lineRule="auto"/>
              <w:ind w:left="720" w:right="567"/>
              <w:contextualSpacing/>
              <w:jc w:val="both"/>
              <w:rPr>
                <w:rFonts w:ascii="Calibri" w:hAnsi="Calibri" w:cs="Calibri"/>
                <w:sz w:val="18"/>
                <w:szCs w:val="18"/>
              </w:rPr>
            </w:pPr>
            <w:r>
              <w:rPr>
                <w:rFonts w:eastAsia="Calibri" w:cs="Calibri"/>
                <w:sz w:val="18"/>
                <w:szCs w:val="18"/>
                <w:lang w:val="en-CA"/>
              </w:rPr>
              <w:t xml:space="preserve">describe the proponent’s </w:t>
            </w:r>
            <w:r>
              <w:rPr>
                <w:rFonts w:eastAsia="Calibri" w:cs="Calibri"/>
                <w:sz w:val="18"/>
                <w:szCs w:val="18"/>
                <w:lang w:val="en-CA"/>
              </w:rPr>
              <w:t>programmatic capacity, including monitoring and evaluation capacity; and</w:t>
            </w:r>
          </w:p>
          <w:p w14:paraId="0A3AD1AB" w14:textId="77777777" w:rsidR="00305317" w:rsidRDefault="00CA03F3">
            <w:pPr>
              <w:numPr>
                <w:ilvl w:val="0"/>
                <w:numId w:val="3"/>
              </w:numPr>
              <w:spacing w:after="0" w:line="240" w:lineRule="auto"/>
              <w:contextualSpacing/>
              <w:jc w:val="both"/>
              <w:rPr>
                <w:rFonts w:ascii="Calibri" w:hAnsi="Calibri" w:cs="Calibri"/>
                <w:sz w:val="18"/>
                <w:szCs w:val="18"/>
              </w:rPr>
            </w:pPr>
            <w:r>
              <w:rPr>
                <w:rFonts w:eastAsia="Calibri" w:cs="Calibri"/>
                <w:sz w:val="18"/>
                <w:szCs w:val="18"/>
                <w:lang w:val="en-CA"/>
              </w:rPr>
              <w:t xml:space="preserve">describe the proponent’s capacity to assess and manage risks. </w:t>
            </w:r>
          </w:p>
          <w:p w14:paraId="0D8A3C41" w14:textId="77777777" w:rsidR="00305317" w:rsidRDefault="00CA03F3">
            <w:pPr>
              <w:widowControl w:val="0"/>
              <w:spacing w:after="0" w:line="240" w:lineRule="auto"/>
              <w:jc w:val="both"/>
              <w:rPr>
                <w:rFonts w:cstheme="minorHAnsi"/>
                <w:color w:val="000000"/>
                <w:sz w:val="18"/>
                <w:szCs w:val="18"/>
              </w:rPr>
            </w:pPr>
            <w:r>
              <w:rPr>
                <w:rFonts w:eastAsia="Calibri" w:cstheme="minorHAnsi"/>
                <w:b/>
                <w:bCs/>
                <w:color w:val="000000"/>
                <w:sz w:val="18"/>
                <w:szCs w:val="18"/>
                <w:lang w:val="en-CA"/>
              </w:rPr>
              <w:t xml:space="preserve">Component 2: Expected Results and Indicators </w:t>
            </w:r>
            <w:r>
              <w:rPr>
                <w:rFonts w:eastAsia="Calibri" w:cstheme="minorHAnsi"/>
                <w:color w:val="000000"/>
                <w:sz w:val="18"/>
                <w:szCs w:val="18"/>
                <w:lang w:val="en-CA"/>
              </w:rPr>
              <w:t xml:space="preserve">(max 1.5 pages) </w:t>
            </w:r>
          </w:p>
          <w:p w14:paraId="0B3646C2" w14:textId="77777777" w:rsidR="00305317" w:rsidRDefault="00305317">
            <w:pPr>
              <w:widowControl w:val="0"/>
              <w:spacing w:after="0" w:line="240" w:lineRule="auto"/>
              <w:jc w:val="both"/>
              <w:rPr>
                <w:rFonts w:cstheme="minorHAnsi"/>
                <w:color w:val="000000"/>
                <w:sz w:val="18"/>
                <w:szCs w:val="18"/>
              </w:rPr>
            </w:pPr>
          </w:p>
        </w:tc>
      </w:tr>
    </w:tbl>
    <w:p w14:paraId="4728DAD4" w14:textId="77777777" w:rsidR="00305317" w:rsidRDefault="00305317">
      <w:pPr>
        <w:widowControl w:val="0"/>
        <w:spacing w:after="0" w:line="240" w:lineRule="auto"/>
        <w:jc w:val="both"/>
        <w:rPr>
          <w:rFonts w:eastAsia="Calibri" w:cstheme="minorHAnsi"/>
          <w:color w:val="000000"/>
          <w:sz w:val="18"/>
          <w:szCs w:val="18"/>
          <w:lang w:val="en-CA"/>
        </w:rPr>
      </w:pPr>
    </w:p>
    <w:p w14:paraId="055FCF36" w14:textId="77777777" w:rsidR="00305317" w:rsidRDefault="00CA03F3">
      <w:pPr>
        <w:widowControl w:val="0"/>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This section should articulate the proponent’s understanding of the UN Women Terms of Reference (TOR). It should contain a clear and specific statement of what the proposal will accomplish in relation to the UN Women Terms of Reference. This should include</w:t>
      </w:r>
      <w:r>
        <w:rPr>
          <w:rFonts w:eastAsia="Calibri" w:cstheme="minorHAnsi"/>
          <w:color w:val="000000"/>
          <w:sz w:val="18"/>
          <w:szCs w:val="18"/>
          <w:lang w:val="en-CA"/>
        </w:rPr>
        <w:t xml:space="preserve">: </w:t>
      </w:r>
    </w:p>
    <w:p w14:paraId="479CF613" w14:textId="77777777" w:rsidR="00305317" w:rsidRDefault="00CA03F3">
      <w:pPr>
        <w:widowControl w:val="0"/>
        <w:numPr>
          <w:ilvl w:val="0"/>
          <w:numId w:val="1"/>
        </w:numPr>
        <w:tabs>
          <w:tab w:val="left" w:pos="360"/>
        </w:tabs>
        <w:spacing w:after="0" w:line="240" w:lineRule="auto"/>
        <w:ind w:left="360" w:right="567"/>
        <w:jc w:val="both"/>
        <w:rPr>
          <w:rFonts w:eastAsia="Calibri" w:cstheme="minorHAnsi"/>
          <w:color w:val="000000"/>
          <w:sz w:val="18"/>
          <w:szCs w:val="18"/>
          <w:lang w:val="en-CA"/>
        </w:rPr>
      </w:pPr>
      <w:r>
        <w:rPr>
          <w:rFonts w:eastAsia="Calibri" w:cstheme="minorHAnsi"/>
          <w:color w:val="000000"/>
          <w:sz w:val="18"/>
          <w:szCs w:val="18"/>
          <w:lang w:val="en-CA"/>
        </w:rPr>
        <w:t xml:space="preserve">The </w:t>
      </w:r>
      <w:r>
        <w:rPr>
          <w:rFonts w:eastAsia="Calibri" w:cstheme="minorHAnsi"/>
          <w:b/>
          <w:bCs/>
          <w:color w:val="000000"/>
          <w:sz w:val="18"/>
          <w:szCs w:val="18"/>
          <w:lang w:val="en-CA"/>
        </w:rPr>
        <w:t xml:space="preserve">problem statement </w:t>
      </w:r>
      <w:r>
        <w:rPr>
          <w:rFonts w:eastAsia="Calibri" w:cstheme="minorHAnsi"/>
          <w:color w:val="000000"/>
          <w:sz w:val="18"/>
          <w:szCs w:val="18"/>
          <w:lang w:val="en-CA"/>
        </w:rPr>
        <w:t>or challenges to be addressed given the context described in the UN Women Terms of Reference.</w:t>
      </w:r>
    </w:p>
    <w:p w14:paraId="6B991E3A" w14:textId="77777777" w:rsidR="00305317" w:rsidRDefault="00CA03F3">
      <w:pPr>
        <w:widowControl w:val="0"/>
        <w:numPr>
          <w:ilvl w:val="0"/>
          <w:numId w:val="1"/>
        </w:numPr>
        <w:tabs>
          <w:tab w:val="left" w:pos="360"/>
        </w:tabs>
        <w:spacing w:after="0" w:line="240" w:lineRule="auto"/>
        <w:ind w:left="360" w:right="567"/>
        <w:jc w:val="both"/>
        <w:rPr>
          <w:rFonts w:eastAsia="Calibri" w:cstheme="minorHAnsi"/>
          <w:color w:val="000000"/>
          <w:sz w:val="18"/>
          <w:szCs w:val="18"/>
          <w:lang w:val="en-CA"/>
        </w:rPr>
      </w:pPr>
      <w:r>
        <w:rPr>
          <w:rFonts w:eastAsia="Calibri" w:cstheme="minorHAnsi"/>
          <w:color w:val="000000"/>
          <w:sz w:val="18"/>
          <w:szCs w:val="18"/>
          <w:lang w:val="en-CA"/>
        </w:rPr>
        <w:t xml:space="preserve">The specific </w:t>
      </w:r>
      <w:r>
        <w:rPr>
          <w:rFonts w:eastAsia="Calibri" w:cstheme="minorHAnsi"/>
          <w:b/>
          <w:bCs/>
          <w:color w:val="000000"/>
          <w:sz w:val="18"/>
          <w:szCs w:val="18"/>
          <w:lang w:val="en-CA"/>
        </w:rPr>
        <w:t xml:space="preserve">results </w:t>
      </w:r>
      <w:r>
        <w:rPr>
          <w:rFonts w:eastAsia="Calibri" w:cstheme="minorHAnsi"/>
          <w:color w:val="000000"/>
          <w:sz w:val="18"/>
          <w:szCs w:val="18"/>
          <w:lang w:val="en-CA"/>
        </w:rPr>
        <w:t xml:space="preserve">expected (e.g., outputs) through engagement of the proponent. The expected results are the measurable changes which </w:t>
      </w:r>
      <w:r>
        <w:rPr>
          <w:rFonts w:eastAsia="Calibri" w:cstheme="minorHAnsi"/>
          <w:color w:val="000000"/>
          <w:sz w:val="18"/>
          <w:szCs w:val="18"/>
          <w:lang w:val="en-CA"/>
        </w:rPr>
        <w:t>will have occurred by the end of the planned intervention. Propose specific and measurable indicators which will form the basis for monitoring and evaluation. These indicators will be refined, and will form an important part of the agreement between the pr</w:t>
      </w:r>
      <w:r>
        <w:rPr>
          <w:rFonts w:eastAsia="Calibri" w:cstheme="minorHAnsi"/>
          <w:color w:val="000000"/>
          <w:sz w:val="18"/>
          <w:szCs w:val="18"/>
          <w:lang w:val="en-CA"/>
        </w:rPr>
        <w:t xml:space="preserve">oponent and UN Women. </w:t>
      </w:r>
    </w:p>
    <w:p w14:paraId="6C29836A" w14:textId="77777777" w:rsidR="00305317" w:rsidRDefault="00305317">
      <w:pPr>
        <w:widowControl w:val="0"/>
        <w:tabs>
          <w:tab w:val="left" w:pos="360"/>
        </w:tabs>
        <w:spacing w:after="0" w:line="240" w:lineRule="auto"/>
        <w:ind w:left="360"/>
        <w:jc w:val="both"/>
        <w:rPr>
          <w:rFonts w:eastAsia="Calibri" w:cstheme="minorHAnsi"/>
          <w:color w:val="000000"/>
          <w:sz w:val="18"/>
          <w:szCs w:val="18"/>
          <w:lang w:val="en-CA"/>
        </w:rPr>
      </w:pPr>
    </w:p>
    <w:tbl>
      <w:tblPr>
        <w:tblStyle w:val="TableGrid4"/>
        <w:tblW w:w="9350" w:type="dxa"/>
        <w:tblLayout w:type="fixed"/>
        <w:tblLook w:val="04A0" w:firstRow="1" w:lastRow="0" w:firstColumn="1" w:lastColumn="0" w:noHBand="0" w:noVBand="1"/>
      </w:tblPr>
      <w:tblGrid>
        <w:gridCol w:w="9350"/>
      </w:tblGrid>
      <w:tr w:rsidR="00305317" w14:paraId="5E46125B" w14:textId="77777777">
        <w:tc>
          <w:tcPr>
            <w:tcW w:w="9350" w:type="dxa"/>
          </w:tcPr>
          <w:p w14:paraId="0FA36C87" w14:textId="77777777" w:rsidR="00305317" w:rsidRDefault="00305317">
            <w:pPr>
              <w:widowControl w:val="0"/>
              <w:spacing w:after="0" w:line="240" w:lineRule="auto"/>
              <w:jc w:val="both"/>
              <w:rPr>
                <w:rFonts w:cstheme="minorHAnsi"/>
                <w:b/>
                <w:bCs/>
                <w:color w:val="000000"/>
                <w:sz w:val="18"/>
                <w:szCs w:val="18"/>
              </w:rPr>
            </w:pPr>
          </w:p>
          <w:p w14:paraId="0B8723A1" w14:textId="77777777" w:rsidR="00305317" w:rsidRDefault="00CA03F3">
            <w:pPr>
              <w:widowControl w:val="0"/>
              <w:spacing w:after="0" w:line="240" w:lineRule="auto"/>
              <w:jc w:val="both"/>
              <w:rPr>
                <w:rFonts w:cstheme="minorHAnsi"/>
                <w:color w:val="000000"/>
                <w:sz w:val="18"/>
                <w:szCs w:val="18"/>
              </w:rPr>
            </w:pPr>
            <w:r>
              <w:rPr>
                <w:rFonts w:eastAsia="Calibri" w:cstheme="minorHAnsi"/>
                <w:b/>
                <w:bCs/>
                <w:color w:val="000000"/>
                <w:sz w:val="18"/>
                <w:szCs w:val="18"/>
                <w:lang w:val="en-CA"/>
              </w:rPr>
              <w:t xml:space="preserve">Component 3: Description of the Technical Approach and Activities </w:t>
            </w:r>
            <w:r>
              <w:rPr>
                <w:rFonts w:eastAsia="Calibri" w:cstheme="minorHAnsi"/>
                <w:color w:val="000000"/>
                <w:sz w:val="18"/>
                <w:szCs w:val="18"/>
                <w:lang w:val="en-CA"/>
              </w:rPr>
              <w:t xml:space="preserve">(max 2.5 pages) </w:t>
            </w:r>
          </w:p>
          <w:p w14:paraId="5A6E8DE3" w14:textId="77777777" w:rsidR="00305317" w:rsidRDefault="00305317">
            <w:pPr>
              <w:widowControl w:val="0"/>
              <w:spacing w:after="0" w:line="240" w:lineRule="auto"/>
              <w:jc w:val="both"/>
              <w:rPr>
                <w:rFonts w:cstheme="minorHAnsi"/>
                <w:color w:val="000000"/>
                <w:sz w:val="18"/>
                <w:szCs w:val="18"/>
              </w:rPr>
            </w:pPr>
          </w:p>
        </w:tc>
      </w:tr>
    </w:tbl>
    <w:p w14:paraId="413B258B" w14:textId="77777777" w:rsidR="00305317" w:rsidRDefault="00305317">
      <w:pPr>
        <w:widowControl w:val="0"/>
        <w:spacing w:after="0" w:line="240" w:lineRule="auto"/>
        <w:jc w:val="both"/>
        <w:rPr>
          <w:rFonts w:eastAsia="Calibri" w:cstheme="minorHAnsi"/>
          <w:color w:val="000000"/>
          <w:sz w:val="18"/>
          <w:szCs w:val="18"/>
          <w:lang w:val="en-CA"/>
        </w:rPr>
      </w:pPr>
    </w:p>
    <w:p w14:paraId="151C2256" w14:textId="77777777" w:rsidR="00305317" w:rsidRDefault="00CA03F3">
      <w:pPr>
        <w:widowControl w:val="0"/>
        <w:spacing w:after="0" w:line="240" w:lineRule="auto"/>
        <w:ind w:right="851"/>
        <w:jc w:val="both"/>
        <w:rPr>
          <w:rFonts w:eastAsia="Calibri" w:cstheme="minorHAnsi"/>
          <w:color w:val="000000"/>
          <w:sz w:val="18"/>
          <w:szCs w:val="18"/>
          <w:lang w:val="en-CA"/>
        </w:rPr>
      </w:pPr>
      <w:r>
        <w:rPr>
          <w:rFonts w:eastAsia="Calibri" w:cstheme="minorHAnsi"/>
          <w:color w:val="000000"/>
          <w:sz w:val="18"/>
          <w:szCs w:val="18"/>
          <w:lang w:val="en-CA"/>
        </w:rPr>
        <w:t>This section should describe the technical approach and should be able to show the soundness and adequacy of the proposed approach, what will act</w:t>
      </w:r>
      <w:r>
        <w:rPr>
          <w:rFonts w:eastAsia="Calibri" w:cstheme="minorHAnsi"/>
          <w:color w:val="000000"/>
          <w:sz w:val="18"/>
          <w:szCs w:val="18"/>
          <w:lang w:val="en-CA"/>
        </w:rPr>
        <w:t>ually be done to produce the expected results in terms of activities. There should be a clear and direct linkage between the activities and the results at least at the output level. Specific strategies should also be described to support the achievement of</w:t>
      </w:r>
      <w:r>
        <w:rPr>
          <w:rFonts w:eastAsia="Calibri" w:cstheme="minorHAnsi"/>
          <w:color w:val="000000"/>
          <w:sz w:val="18"/>
          <w:szCs w:val="18"/>
          <w:lang w:val="en-CA"/>
        </w:rPr>
        <w:t xml:space="preserve"> results, such as building partnerships, etc. </w:t>
      </w:r>
    </w:p>
    <w:p w14:paraId="735DF2BD" w14:textId="77777777" w:rsidR="00305317" w:rsidRDefault="00305317">
      <w:pPr>
        <w:widowControl w:val="0"/>
        <w:spacing w:after="0" w:line="240" w:lineRule="auto"/>
        <w:ind w:right="851"/>
        <w:jc w:val="both"/>
        <w:rPr>
          <w:rFonts w:eastAsia="Calibri" w:cstheme="minorHAnsi"/>
          <w:color w:val="000000"/>
          <w:sz w:val="18"/>
          <w:szCs w:val="18"/>
          <w:lang w:val="en-CA"/>
        </w:rPr>
      </w:pPr>
    </w:p>
    <w:p w14:paraId="76363105" w14:textId="77777777" w:rsidR="00305317" w:rsidRDefault="00CA03F3">
      <w:pPr>
        <w:widowControl w:val="0"/>
        <w:spacing w:after="0" w:line="240" w:lineRule="auto"/>
        <w:ind w:right="851"/>
        <w:jc w:val="both"/>
        <w:rPr>
          <w:rFonts w:eastAsia="Calibri" w:cstheme="minorHAnsi"/>
          <w:color w:val="000000"/>
          <w:sz w:val="18"/>
          <w:szCs w:val="18"/>
          <w:lang w:val="en-CA"/>
        </w:rPr>
      </w:pPr>
      <w:r>
        <w:rPr>
          <w:rFonts w:eastAsia="Calibri" w:cstheme="minorHAnsi"/>
          <w:color w:val="000000"/>
          <w:sz w:val="18"/>
          <w:szCs w:val="18"/>
          <w:lang w:val="en-CA"/>
        </w:rPr>
        <w:t xml:space="preserve">Activity descriptions should be as specific as necessary, identifying </w:t>
      </w:r>
      <w:r>
        <w:rPr>
          <w:rFonts w:eastAsia="Calibri" w:cstheme="minorHAnsi"/>
          <w:b/>
          <w:bCs/>
          <w:color w:val="000000"/>
          <w:sz w:val="18"/>
          <w:szCs w:val="18"/>
          <w:lang w:val="en-CA"/>
        </w:rPr>
        <w:t xml:space="preserve">what </w:t>
      </w:r>
      <w:r>
        <w:rPr>
          <w:rFonts w:eastAsia="Calibri" w:cstheme="minorHAnsi"/>
          <w:color w:val="000000"/>
          <w:sz w:val="18"/>
          <w:szCs w:val="18"/>
          <w:lang w:val="en-CA"/>
        </w:rPr>
        <w:t xml:space="preserve">will be done, </w:t>
      </w:r>
      <w:r>
        <w:rPr>
          <w:rFonts w:eastAsia="Calibri" w:cstheme="minorHAnsi"/>
          <w:b/>
          <w:bCs/>
          <w:color w:val="000000"/>
          <w:sz w:val="18"/>
          <w:szCs w:val="18"/>
          <w:lang w:val="en-CA"/>
        </w:rPr>
        <w:t xml:space="preserve">who </w:t>
      </w:r>
      <w:r>
        <w:rPr>
          <w:rFonts w:eastAsia="Calibri" w:cstheme="minorHAnsi"/>
          <w:color w:val="000000"/>
          <w:sz w:val="18"/>
          <w:szCs w:val="18"/>
          <w:lang w:val="en-CA"/>
        </w:rPr>
        <w:t xml:space="preserve">will do it, </w:t>
      </w:r>
      <w:r>
        <w:rPr>
          <w:rFonts w:eastAsia="Calibri" w:cstheme="minorHAnsi"/>
          <w:b/>
          <w:bCs/>
          <w:color w:val="000000"/>
          <w:sz w:val="18"/>
          <w:szCs w:val="18"/>
          <w:lang w:val="en-CA"/>
        </w:rPr>
        <w:t xml:space="preserve">when </w:t>
      </w:r>
      <w:r>
        <w:rPr>
          <w:rFonts w:eastAsia="Calibri" w:cstheme="minorHAnsi"/>
          <w:color w:val="000000"/>
          <w:sz w:val="18"/>
          <w:szCs w:val="18"/>
          <w:lang w:val="en-CA"/>
        </w:rPr>
        <w:t xml:space="preserve">it will be done (beginning, duration, completion), and </w:t>
      </w:r>
      <w:r>
        <w:rPr>
          <w:rFonts w:eastAsia="Calibri" w:cstheme="minorHAnsi"/>
          <w:b/>
          <w:bCs/>
          <w:color w:val="000000"/>
          <w:sz w:val="18"/>
          <w:szCs w:val="18"/>
          <w:lang w:val="en-CA"/>
        </w:rPr>
        <w:t xml:space="preserve">where </w:t>
      </w:r>
      <w:r>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18039078" w14:textId="77777777" w:rsidR="00305317" w:rsidRDefault="00305317">
      <w:pPr>
        <w:widowControl w:val="0"/>
        <w:spacing w:after="0" w:line="240" w:lineRule="auto"/>
        <w:ind w:right="851"/>
        <w:jc w:val="both"/>
        <w:rPr>
          <w:rFonts w:eastAsia="Calibri" w:cstheme="minorHAnsi"/>
          <w:color w:val="000000"/>
          <w:sz w:val="18"/>
          <w:szCs w:val="18"/>
          <w:lang w:val="en-CA"/>
        </w:rPr>
      </w:pPr>
    </w:p>
    <w:p w14:paraId="5BCA049D" w14:textId="77777777" w:rsidR="00305317" w:rsidRDefault="00CA03F3">
      <w:pPr>
        <w:widowControl w:val="0"/>
        <w:spacing w:after="0" w:line="240" w:lineRule="auto"/>
        <w:ind w:right="851"/>
        <w:jc w:val="both"/>
        <w:rPr>
          <w:rFonts w:eastAsia="Calibri" w:cstheme="minorHAnsi"/>
          <w:color w:val="000000"/>
          <w:sz w:val="18"/>
          <w:szCs w:val="18"/>
          <w:lang w:val="en-CA"/>
        </w:rPr>
      </w:pPr>
      <w:r>
        <w:rPr>
          <w:rFonts w:eastAsia="Calibri" w:cstheme="minorHAnsi"/>
          <w:color w:val="000000"/>
          <w:sz w:val="18"/>
          <w:szCs w:val="18"/>
          <w:lang w:val="en-CA"/>
        </w:rPr>
        <w:t xml:space="preserve">This narrative is to be </w:t>
      </w:r>
      <w:r>
        <w:rPr>
          <w:rFonts w:eastAsia="Calibri" w:cstheme="minorHAnsi"/>
          <w:color w:val="000000"/>
          <w:sz w:val="18"/>
          <w:szCs w:val="18"/>
          <w:lang w:val="en-CA"/>
        </w:rPr>
        <w:t>complemented by a tabular presentation that will serve as Implementation Plan, as described in Component 4.</w:t>
      </w:r>
    </w:p>
    <w:p w14:paraId="701FDDA3" w14:textId="77777777" w:rsidR="00305317" w:rsidRDefault="00305317">
      <w:pPr>
        <w:widowControl w:val="0"/>
        <w:spacing w:after="0" w:line="240" w:lineRule="auto"/>
        <w:ind w:right="851"/>
        <w:jc w:val="both"/>
        <w:rPr>
          <w:rFonts w:eastAsia="Calibri" w:cstheme="minorHAnsi"/>
          <w:color w:val="000000"/>
          <w:sz w:val="18"/>
          <w:szCs w:val="18"/>
          <w:lang w:val="en-CA"/>
        </w:rPr>
      </w:pPr>
    </w:p>
    <w:p w14:paraId="1186B7EB" w14:textId="77777777" w:rsidR="00305317" w:rsidRDefault="00CA03F3">
      <w:pPr>
        <w:widowControl w:val="0"/>
        <w:spacing w:after="0" w:line="240" w:lineRule="auto"/>
        <w:ind w:right="851"/>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also include the details of all proposed sub-contracting and sub-partnering. </w:t>
      </w:r>
    </w:p>
    <w:p w14:paraId="784A7607" w14:textId="77777777" w:rsidR="00305317" w:rsidRDefault="00305317">
      <w:pPr>
        <w:widowControl w:val="0"/>
        <w:spacing w:after="0" w:line="240" w:lineRule="auto"/>
        <w:ind w:right="851"/>
        <w:jc w:val="both"/>
        <w:rPr>
          <w:rFonts w:eastAsia="Calibri" w:cstheme="minorHAnsi"/>
          <w:color w:val="000000"/>
          <w:sz w:val="18"/>
          <w:szCs w:val="18"/>
          <w:lang w:val="en-CA"/>
        </w:rPr>
      </w:pPr>
    </w:p>
    <w:tbl>
      <w:tblPr>
        <w:tblStyle w:val="TableGrid4"/>
        <w:tblW w:w="9350" w:type="dxa"/>
        <w:tblLayout w:type="fixed"/>
        <w:tblLook w:val="04A0" w:firstRow="1" w:lastRow="0" w:firstColumn="1" w:lastColumn="0" w:noHBand="0" w:noVBand="1"/>
      </w:tblPr>
      <w:tblGrid>
        <w:gridCol w:w="9350"/>
      </w:tblGrid>
      <w:tr w:rsidR="00305317" w14:paraId="37EE4F7E" w14:textId="77777777">
        <w:tc>
          <w:tcPr>
            <w:tcW w:w="9350" w:type="dxa"/>
          </w:tcPr>
          <w:p w14:paraId="5B9EEB91" w14:textId="77777777" w:rsidR="00305317" w:rsidRDefault="00305317">
            <w:pPr>
              <w:widowControl w:val="0"/>
              <w:spacing w:after="0" w:line="240" w:lineRule="auto"/>
              <w:jc w:val="both"/>
              <w:rPr>
                <w:rFonts w:cstheme="minorHAnsi"/>
                <w:b/>
                <w:bCs/>
                <w:color w:val="000000"/>
                <w:sz w:val="18"/>
                <w:szCs w:val="18"/>
              </w:rPr>
            </w:pPr>
          </w:p>
          <w:p w14:paraId="7AC011C8" w14:textId="77777777" w:rsidR="00305317" w:rsidRDefault="00CA03F3">
            <w:pPr>
              <w:widowControl w:val="0"/>
              <w:spacing w:after="0" w:line="240" w:lineRule="auto"/>
              <w:jc w:val="both"/>
              <w:rPr>
                <w:rFonts w:cstheme="minorHAnsi"/>
                <w:color w:val="000000"/>
                <w:sz w:val="18"/>
                <w:szCs w:val="18"/>
                <w:lang w:val="fr-FR"/>
              </w:rPr>
            </w:pPr>
            <w:r>
              <w:rPr>
                <w:rFonts w:eastAsia="Calibri" w:cstheme="minorHAnsi"/>
                <w:b/>
                <w:color w:val="000000"/>
                <w:sz w:val="18"/>
                <w:szCs w:val="18"/>
                <w:lang w:val="fr-FR"/>
              </w:rPr>
              <w:t xml:space="preserve">Component 4: Implementation Plan </w:t>
            </w:r>
            <w:r>
              <w:rPr>
                <w:rFonts w:eastAsia="Calibri" w:cstheme="minorHAnsi"/>
                <w:color w:val="000000"/>
                <w:sz w:val="18"/>
                <w:szCs w:val="18"/>
                <w:lang w:val="fr-FR"/>
              </w:rPr>
              <w:t>(max 1.5 pages</w:t>
            </w:r>
            <w:r>
              <w:rPr>
                <w:rFonts w:eastAsia="Calibri" w:cstheme="minorHAnsi"/>
                <w:color w:val="000000"/>
                <w:sz w:val="18"/>
                <w:szCs w:val="18"/>
                <w:lang w:val="fr-FR"/>
              </w:rPr>
              <w:t xml:space="preserve">) </w:t>
            </w:r>
          </w:p>
          <w:p w14:paraId="35772C61" w14:textId="77777777" w:rsidR="00305317" w:rsidRDefault="00305317">
            <w:pPr>
              <w:widowControl w:val="0"/>
              <w:spacing w:after="0" w:line="240" w:lineRule="auto"/>
              <w:jc w:val="both"/>
              <w:rPr>
                <w:rFonts w:cstheme="minorHAnsi"/>
                <w:color w:val="000000"/>
                <w:sz w:val="18"/>
                <w:szCs w:val="18"/>
                <w:lang w:val="fr-FR"/>
              </w:rPr>
            </w:pPr>
          </w:p>
        </w:tc>
      </w:tr>
    </w:tbl>
    <w:p w14:paraId="4C6C6ED6" w14:textId="77777777" w:rsidR="00305317" w:rsidRDefault="00305317">
      <w:pPr>
        <w:widowControl w:val="0"/>
        <w:spacing w:after="0" w:line="240" w:lineRule="auto"/>
        <w:jc w:val="both"/>
        <w:rPr>
          <w:rFonts w:eastAsia="Calibri" w:cstheme="minorHAnsi"/>
          <w:color w:val="000000"/>
          <w:sz w:val="18"/>
          <w:szCs w:val="18"/>
          <w:lang w:val="fr-FR"/>
        </w:rPr>
      </w:pPr>
    </w:p>
    <w:p w14:paraId="76E4EE51" w14:textId="77777777" w:rsidR="00305317" w:rsidRDefault="00CA03F3">
      <w:pPr>
        <w:widowControl w:val="0"/>
        <w:spacing w:after="0" w:line="240" w:lineRule="auto"/>
        <w:ind w:right="851"/>
        <w:jc w:val="both"/>
        <w:rPr>
          <w:rFonts w:eastAsia="Calibri" w:cstheme="minorHAnsi"/>
          <w:color w:val="000000"/>
          <w:sz w:val="18"/>
          <w:szCs w:val="18"/>
          <w:lang w:val="en-CA"/>
        </w:rPr>
      </w:pPr>
      <w:r>
        <w:rPr>
          <w:rFonts w:eastAsia="Calibri" w:cstheme="minorHAnsi"/>
          <w:color w:val="000000"/>
          <w:sz w:val="18"/>
          <w:szCs w:val="18"/>
          <w:lang w:val="en-CA"/>
        </w:rPr>
        <w:t xml:space="preserve">This section is presented in tabular form and can be attached as an annex. It should indicate the </w:t>
      </w:r>
      <w:r>
        <w:rPr>
          <w:rFonts w:eastAsia="Calibri" w:cstheme="minorHAnsi"/>
          <w:b/>
          <w:bCs/>
          <w:color w:val="000000"/>
          <w:sz w:val="18"/>
          <w:szCs w:val="18"/>
          <w:lang w:val="en-CA"/>
        </w:rPr>
        <w:t xml:space="preserve">sequence of all major activities and timeframe (duration). </w:t>
      </w:r>
      <w:r>
        <w:rPr>
          <w:rFonts w:eastAsia="Calibri" w:cstheme="minorHAnsi"/>
          <w:color w:val="000000"/>
          <w:sz w:val="18"/>
          <w:szCs w:val="18"/>
          <w:lang w:val="en-CA"/>
        </w:rPr>
        <w:t>Provide as much detail as necessary. The Implementation Plan should show a logical flow of ac</w:t>
      </w:r>
      <w:r>
        <w:rPr>
          <w:rFonts w:eastAsia="Calibri" w:cstheme="minorHAnsi"/>
          <w:color w:val="000000"/>
          <w:sz w:val="18"/>
          <w:szCs w:val="18"/>
          <w:lang w:val="en-CA"/>
        </w:rPr>
        <w:t>tivities. Please include all required milestone reports and monitoring reviews</w:t>
      </w:r>
      <w:r>
        <w:t xml:space="preserve"> </w:t>
      </w:r>
      <w:r>
        <w:rPr>
          <w:rFonts w:eastAsia="Calibri" w:cstheme="minorHAnsi"/>
          <w:color w:val="000000"/>
          <w:sz w:val="18"/>
          <w:szCs w:val="18"/>
          <w:lang w:val="en-CA"/>
        </w:rPr>
        <w:t xml:space="preserve">in the Implementation Plan. </w:t>
      </w:r>
    </w:p>
    <w:p w14:paraId="47978CD1" w14:textId="77777777" w:rsidR="00305317" w:rsidRDefault="00305317">
      <w:pPr>
        <w:widowControl w:val="0"/>
        <w:spacing w:after="0" w:line="240" w:lineRule="auto"/>
        <w:ind w:right="851"/>
        <w:jc w:val="both"/>
        <w:rPr>
          <w:rFonts w:eastAsia="Calibri" w:cstheme="minorHAnsi"/>
          <w:b/>
          <w:bCs/>
          <w:color w:val="000000"/>
          <w:sz w:val="18"/>
          <w:szCs w:val="18"/>
          <w:lang w:val="en-CA"/>
        </w:rPr>
      </w:pPr>
    </w:p>
    <w:p w14:paraId="1C01FD47" w14:textId="77777777" w:rsidR="00305317" w:rsidRDefault="00CA03F3">
      <w:pPr>
        <w:widowControl w:val="0"/>
        <w:spacing w:after="0" w:line="240" w:lineRule="auto"/>
        <w:ind w:right="851"/>
        <w:jc w:val="both"/>
        <w:rPr>
          <w:rFonts w:eastAsia="Calibri" w:cstheme="minorHAnsi"/>
          <w:b/>
          <w:bCs/>
          <w:color w:val="000000"/>
          <w:sz w:val="18"/>
          <w:szCs w:val="18"/>
          <w:lang w:val="en-CA"/>
        </w:rPr>
      </w:pPr>
      <w:r>
        <w:rPr>
          <w:rFonts w:eastAsia="Calibri" w:cstheme="minorHAnsi"/>
          <w:b/>
          <w:bCs/>
          <w:color w:val="000000"/>
          <w:sz w:val="18"/>
          <w:szCs w:val="18"/>
          <w:lang w:val="en-CA"/>
        </w:rPr>
        <w:t xml:space="preserve">Implementation Plan </w:t>
      </w:r>
    </w:p>
    <w:p w14:paraId="135E4DFC" w14:textId="77777777" w:rsidR="00305317" w:rsidRDefault="00305317">
      <w:pPr>
        <w:widowControl w:val="0"/>
        <w:spacing w:after="0" w:line="240" w:lineRule="auto"/>
        <w:jc w:val="both"/>
        <w:rPr>
          <w:rFonts w:eastAsia="Calibri" w:cstheme="minorHAnsi"/>
          <w:color w:val="000000"/>
          <w:sz w:val="18"/>
          <w:szCs w:val="18"/>
          <w:lang w:val="en-CA"/>
        </w:rPr>
      </w:pPr>
    </w:p>
    <w:tbl>
      <w:tblPr>
        <w:tblStyle w:val="TableGrid4"/>
        <w:tblW w:w="9035" w:type="dxa"/>
        <w:tblLayout w:type="fixed"/>
        <w:tblLook w:val="04A0" w:firstRow="1" w:lastRow="0" w:firstColumn="1" w:lastColumn="0" w:noHBand="0" w:noVBand="1"/>
      </w:tblPr>
      <w:tblGrid>
        <w:gridCol w:w="2154"/>
        <w:gridCol w:w="1622"/>
        <w:gridCol w:w="990"/>
        <w:gridCol w:w="328"/>
        <w:gridCol w:w="327"/>
        <w:gridCol w:w="328"/>
        <w:gridCol w:w="328"/>
        <w:gridCol w:w="328"/>
        <w:gridCol w:w="327"/>
        <w:gridCol w:w="328"/>
        <w:gridCol w:w="328"/>
        <w:gridCol w:w="327"/>
        <w:gridCol w:w="440"/>
        <w:gridCol w:w="440"/>
        <w:gridCol w:w="440"/>
      </w:tblGrid>
      <w:tr w:rsidR="00305317" w14:paraId="69A6BA0D" w14:textId="77777777">
        <w:tc>
          <w:tcPr>
            <w:tcW w:w="3775" w:type="dxa"/>
            <w:gridSpan w:val="2"/>
          </w:tcPr>
          <w:p w14:paraId="23E27113"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Project No:</w:t>
            </w:r>
          </w:p>
        </w:tc>
        <w:tc>
          <w:tcPr>
            <w:tcW w:w="5259" w:type="dxa"/>
            <w:gridSpan w:val="13"/>
          </w:tcPr>
          <w:p w14:paraId="4118A60B"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Project Name:</w:t>
            </w:r>
          </w:p>
        </w:tc>
      </w:tr>
      <w:tr w:rsidR="00305317" w14:paraId="7FEDBB3F" w14:textId="77777777">
        <w:tc>
          <w:tcPr>
            <w:tcW w:w="3775" w:type="dxa"/>
            <w:gridSpan w:val="2"/>
          </w:tcPr>
          <w:p w14:paraId="3C3C7E8E"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Name of proponent organization:</w:t>
            </w:r>
          </w:p>
        </w:tc>
        <w:tc>
          <w:tcPr>
            <w:tcW w:w="5259" w:type="dxa"/>
            <w:gridSpan w:val="13"/>
          </w:tcPr>
          <w:p w14:paraId="77CFF4C2" w14:textId="77777777" w:rsidR="00305317" w:rsidRDefault="00305317">
            <w:pPr>
              <w:widowControl w:val="0"/>
              <w:spacing w:after="0" w:line="240" w:lineRule="auto"/>
              <w:jc w:val="both"/>
              <w:rPr>
                <w:rFonts w:cstheme="minorHAnsi"/>
                <w:color w:val="000000"/>
                <w:sz w:val="18"/>
                <w:szCs w:val="18"/>
              </w:rPr>
            </w:pPr>
          </w:p>
        </w:tc>
      </w:tr>
      <w:tr w:rsidR="00305317" w14:paraId="0F25B93E" w14:textId="77777777">
        <w:tc>
          <w:tcPr>
            <w:tcW w:w="3775" w:type="dxa"/>
            <w:gridSpan w:val="2"/>
          </w:tcPr>
          <w:p w14:paraId="5E355AFE"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Brief description of project</w:t>
            </w:r>
          </w:p>
        </w:tc>
        <w:tc>
          <w:tcPr>
            <w:tcW w:w="5259" w:type="dxa"/>
            <w:gridSpan w:val="13"/>
          </w:tcPr>
          <w:p w14:paraId="3FF0ACE6" w14:textId="77777777" w:rsidR="00305317" w:rsidRDefault="00305317">
            <w:pPr>
              <w:widowControl w:val="0"/>
              <w:spacing w:after="0" w:line="240" w:lineRule="auto"/>
              <w:jc w:val="both"/>
              <w:rPr>
                <w:rFonts w:cstheme="minorHAnsi"/>
                <w:color w:val="000000"/>
                <w:sz w:val="18"/>
                <w:szCs w:val="18"/>
              </w:rPr>
            </w:pPr>
          </w:p>
        </w:tc>
      </w:tr>
      <w:tr w:rsidR="00305317" w14:paraId="396FE008" w14:textId="77777777">
        <w:tc>
          <w:tcPr>
            <w:tcW w:w="3775" w:type="dxa"/>
            <w:gridSpan w:val="2"/>
          </w:tcPr>
          <w:p w14:paraId="35403027"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 xml:space="preserve">Project start and end </w:t>
            </w:r>
            <w:r>
              <w:rPr>
                <w:rFonts w:eastAsia="Calibri" w:cstheme="minorHAnsi"/>
                <w:color w:val="000000"/>
                <w:sz w:val="18"/>
                <w:szCs w:val="18"/>
                <w:lang w:val="en-CA"/>
              </w:rPr>
              <w:t>dates:</w:t>
            </w:r>
          </w:p>
        </w:tc>
        <w:tc>
          <w:tcPr>
            <w:tcW w:w="5259" w:type="dxa"/>
            <w:gridSpan w:val="13"/>
          </w:tcPr>
          <w:p w14:paraId="7A841D95" w14:textId="77777777" w:rsidR="00305317" w:rsidRDefault="00305317">
            <w:pPr>
              <w:widowControl w:val="0"/>
              <w:spacing w:after="0" w:line="240" w:lineRule="auto"/>
              <w:jc w:val="both"/>
              <w:rPr>
                <w:rFonts w:cstheme="minorHAnsi"/>
                <w:color w:val="000000"/>
                <w:sz w:val="18"/>
                <w:szCs w:val="18"/>
              </w:rPr>
            </w:pPr>
          </w:p>
        </w:tc>
      </w:tr>
      <w:tr w:rsidR="00305317" w14:paraId="2857A774" w14:textId="77777777">
        <w:tc>
          <w:tcPr>
            <w:tcW w:w="3775" w:type="dxa"/>
            <w:gridSpan w:val="2"/>
          </w:tcPr>
          <w:p w14:paraId="13F252F9"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Brief description of specific results (e.g., outputs) with corresponding indicators, baselines and targets. Repeat for each result.</w:t>
            </w:r>
          </w:p>
        </w:tc>
        <w:tc>
          <w:tcPr>
            <w:tcW w:w="5259" w:type="dxa"/>
            <w:gridSpan w:val="13"/>
          </w:tcPr>
          <w:p w14:paraId="5265D98C" w14:textId="77777777" w:rsidR="00305317" w:rsidRDefault="00305317">
            <w:pPr>
              <w:widowControl w:val="0"/>
              <w:spacing w:after="0" w:line="240" w:lineRule="auto"/>
              <w:jc w:val="both"/>
              <w:rPr>
                <w:rFonts w:cstheme="minorHAnsi"/>
                <w:color w:val="000000"/>
                <w:sz w:val="18"/>
                <w:szCs w:val="18"/>
              </w:rPr>
            </w:pPr>
          </w:p>
        </w:tc>
      </w:tr>
      <w:tr w:rsidR="00305317" w14:paraId="7C0EFE03" w14:textId="77777777">
        <w:tc>
          <w:tcPr>
            <w:tcW w:w="4765" w:type="dxa"/>
            <w:gridSpan w:val="3"/>
          </w:tcPr>
          <w:p w14:paraId="45BFCD94"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 xml:space="preserve">List the activities necessary to produce the results and indicate who is responsible for each activity </w:t>
            </w:r>
          </w:p>
        </w:tc>
        <w:tc>
          <w:tcPr>
            <w:tcW w:w="4269" w:type="dxa"/>
            <w:gridSpan w:val="12"/>
          </w:tcPr>
          <w:p w14:paraId="6A3E88B2"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 xml:space="preserve">Duration </w:t>
            </w:r>
            <w:r>
              <w:rPr>
                <w:rFonts w:eastAsia="Calibri" w:cstheme="minorHAnsi"/>
                <w:color w:val="000000"/>
                <w:sz w:val="18"/>
                <w:szCs w:val="18"/>
                <w:lang w:val="en-CA"/>
              </w:rPr>
              <w:t xml:space="preserve">of Activity in Months (or Quarters) </w:t>
            </w:r>
          </w:p>
        </w:tc>
      </w:tr>
      <w:tr w:rsidR="00305317" w14:paraId="199BA31E" w14:textId="77777777">
        <w:tc>
          <w:tcPr>
            <w:tcW w:w="2153" w:type="dxa"/>
          </w:tcPr>
          <w:p w14:paraId="6633A1C3" w14:textId="77777777" w:rsidR="00305317" w:rsidRDefault="00CA03F3">
            <w:pPr>
              <w:widowControl w:val="0"/>
              <w:spacing w:after="0" w:line="240" w:lineRule="auto"/>
              <w:ind w:right="523"/>
              <w:jc w:val="both"/>
              <w:rPr>
                <w:rFonts w:cstheme="minorHAnsi"/>
                <w:color w:val="000000"/>
                <w:sz w:val="18"/>
                <w:szCs w:val="18"/>
              </w:rPr>
            </w:pPr>
            <w:r>
              <w:rPr>
                <w:rFonts w:eastAsia="Calibri" w:cstheme="minorHAnsi"/>
                <w:color w:val="000000"/>
                <w:sz w:val="18"/>
                <w:szCs w:val="18"/>
                <w:lang w:val="en-CA"/>
              </w:rPr>
              <w:t>Activity</w:t>
            </w:r>
          </w:p>
        </w:tc>
        <w:tc>
          <w:tcPr>
            <w:tcW w:w="2612" w:type="dxa"/>
            <w:gridSpan w:val="2"/>
          </w:tcPr>
          <w:p w14:paraId="65D1AC99"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 xml:space="preserve">Responsible </w:t>
            </w:r>
          </w:p>
        </w:tc>
        <w:tc>
          <w:tcPr>
            <w:tcW w:w="328" w:type="dxa"/>
          </w:tcPr>
          <w:p w14:paraId="37D765F7"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1</w:t>
            </w:r>
          </w:p>
        </w:tc>
        <w:tc>
          <w:tcPr>
            <w:tcW w:w="327" w:type="dxa"/>
          </w:tcPr>
          <w:p w14:paraId="5D6F7C49"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2</w:t>
            </w:r>
          </w:p>
        </w:tc>
        <w:tc>
          <w:tcPr>
            <w:tcW w:w="328" w:type="dxa"/>
          </w:tcPr>
          <w:p w14:paraId="18FFE845"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3</w:t>
            </w:r>
          </w:p>
        </w:tc>
        <w:tc>
          <w:tcPr>
            <w:tcW w:w="328" w:type="dxa"/>
          </w:tcPr>
          <w:p w14:paraId="2C7E5A30"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4</w:t>
            </w:r>
          </w:p>
        </w:tc>
        <w:tc>
          <w:tcPr>
            <w:tcW w:w="328" w:type="dxa"/>
          </w:tcPr>
          <w:p w14:paraId="0656A2FB"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5</w:t>
            </w:r>
          </w:p>
        </w:tc>
        <w:tc>
          <w:tcPr>
            <w:tcW w:w="327" w:type="dxa"/>
          </w:tcPr>
          <w:p w14:paraId="44B72BDC"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6</w:t>
            </w:r>
          </w:p>
        </w:tc>
        <w:tc>
          <w:tcPr>
            <w:tcW w:w="328" w:type="dxa"/>
          </w:tcPr>
          <w:p w14:paraId="421A64FF"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7</w:t>
            </w:r>
          </w:p>
        </w:tc>
        <w:tc>
          <w:tcPr>
            <w:tcW w:w="328" w:type="dxa"/>
          </w:tcPr>
          <w:p w14:paraId="09A16ED2"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8</w:t>
            </w:r>
          </w:p>
        </w:tc>
        <w:tc>
          <w:tcPr>
            <w:tcW w:w="327" w:type="dxa"/>
          </w:tcPr>
          <w:p w14:paraId="11251C26"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9</w:t>
            </w:r>
          </w:p>
        </w:tc>
        <w:tc>
          <w:tcPr>
            <w:tcW w:w="440" w:type="dxa"/>
          </w:tcPr>
          <w:p w14:paraId="57B59793"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10</w:t>
            </w:r>
          </w:p>
        </w:tc>
        <w:tc>
          <w:tcPr>
            <w:tcW w:w="440" w:type="dxa"/>
          </w:tcPr>
          <w:p w14:paraId="6C84BDF6"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11</w:t>
            </w:r>
          </w:p>
        </w:tc>
        <w:tc>
          <w:tcPr>
            <w:tcW w:w="440" w:type="dxa"/>
          </w:tcPr>
          <w:p w14:paraId="3B788539"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12</w:t>
            </w:r>
          </w:p>
        </w:tc>
      </w:tr>
      <w:tr w:rsidR="00305317" w14:paraId="30429FE2" w14:textId="77777777">
        <w:tc>
          <w:tcPr>
            <w:tcW w:w="2153" w:type="dxa"/>
          </w:tcPr>
          <w:p w14:paraId="02CD6D59"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1.1</w:t>
            </w:r>
          </w:p>
        </w:tc>
        <w:tc>
          <w:tcPr>
            <w:tcW w:w="2612" w:type="dxa"/>
            <w:gridSpan w:val="2"/>
          </w:tcPr>
          <w:p w14:paraId="1DE8B2B2" w14:textId="77777777" w:rsidR="00305317" w:rsidRDefault="00305317">
            <w:pPr>
              <w:widowControl w:val="0"/>
              <w:spacing w:after="0" w:line="240" w:lineRule="auto"/>
              <w:jc w:val="both"/>
              <w:rPr>
                <w:rFonts w:cstheme="minorHAnsi"/>
                <w:color w:val="000000"/>
                <w:sz w:val="18"/>
                <w:szCs w:val="18"/>
              </w:rPr>
            </w:pPr>
          </w:p>
        </w:tc>
        <w:tc>
          <w:tcPr>
            <w:tcW w:w="328" w:type="dxa"/>
          </w:tcPr>
          <w:p w14:paraId="031C1576" w14:textId="77777777" w:rsidR="00305317" w:rsidRDefault="00305317">
            <w:pPr>
              <w:widowControl w:val="0"/>
              <w:spacing w:after="0" w:line="240" w:lineRule="auto"/>
              <w:jc w:val="both"/>
              <w:rPr>
                <w:rFonts w:cstheme="minorHAnsi"/>
                <w:color w:val="000000"/>
                <w:sz w:val="18"/>
                <w:szCs w:val="18"/>
              </w:rPr>
            </w:pPr>
          </w:p>
        </w:tc>
        <w:tc>
          <w:tcPr>
            <w:tcW w:w="327" w:type="dxa"/>
          </w:tcPr>
          <w:p w14:paraId="676FFC39" w14:textId="77777777" w:rsidR="00305317" w:rsidRDefault="00305317">
            <w:pPr>
              <w:widowControl w:val="0"/>
              <w:spacing w:after="0" w:line="240" w:lineRule="auto"/>
              <w:jc w:val="both"/>
              <w:rPr>
                <w:rFonts w:cstheme="minorHAnsi"/>
                <w:color w:val="000000"/>
                <w:sz w:val="18"/>
                <w:szCs w:val="18"/>
              </w:rPr>
            </w:pPr>
          </w:p>
        </w:tc>
        <w:tc>
          <w:tcPr>
            <w:tcW w:w="328" w:type="dxa"/>
          </w:tcPr>
          <w:p w14:paraId="4E2C04EE" w14:textId="77777777" w:rsidR="00305317" w:rsidRDefault="00305317">
            <w:pPr>
              <w:widowControl w:val="0"/>
              <w:spacing w:after="0" w:line="240" w:lineRule="auto"/>
              <w:jc w:val="both"/>
              <w:rPr>
                <w:rFonts w:cstheme="minorHAnsi"/>
                <w:color w:val="000000"/>
                <w:sz w:val="18"/>
                <w:szCs w:val="18"/>
              </w:rPr>
            </w:pPr>
          </w:p>
        </w:tc>
        <w:tc>
          <w:tcPr>
            <w:tcW w:w="328" w:type="dxa"/>
          </w:tcPr>
          <w:p w14:paraId="09C5F05C" w14:textId="77777777" w:rsidR="00305317" w:rsidRDefault="00305317">
            <w:pPr>
              <w:widowControl w:val="0"/>
              <w:spacing w:after="0" w:line="240" w:lineRule="auto"/>
              <w:jc w:val="both"/>
              <w:rPr>
                <w:rFonts w:cstheme="minorHAnsi"/>
                <w:color w:val="000000"/>
                <w:sz w:val="18"/>
                <w:szCs w:val="18"/>
              </w:rPr>
            </w:pPr>
          </w:p>
        </w:tc>
        <w:tc>
          <w:tcPr>
            <w:tcW w:w="328" w:type="dxa"/>
          </w:tcPr>
          <w:p w14:paraId="09A2C15B" w14:textId="77777777" w:rsidR="00305317" w:rsidRDefault="00305317">
            <w:pPr>
              <w:widowControl w:val="0"/>
              <w:spacing w:after="0" w:line="240" w:lineRule="auto"/>
              <w:jc w:val="both"/>
              <w:rPr>
                <w:rFonts w:cstheme="minorHAnsi"/>
                <w:color w:val="000000"/>
                <w:sz w:val="18"/>
                <w:szCs w:val="18"/>
              </w:rPr>
            </w:pPr>
          </w:p>
        </w:tc>
        <w:tc>
          <w:tcPr>
            <w:tcW w:w="327" w:type="dxa"/>
          </w:tcPr>
          <w:p w14:paraId="43E081EC" w14:textId="77777777" w:rsidR="00305317" w:rsidRDefault="00305317">
            <w:pPr>
              <w:widowControl w:val="0"/>
              <w:spacing w:after="0" w:line="240" w:lineRule="auto"/>
              <w:jc w:val="both"/>
              <w:rPr>
                <w:rFonts w:cstheme="minorHAnsi"/>
                <w:color w:val="000000"/>
                <w:sz w:val="18"/>
                <w:szCs w:val="18"/>
              </w:rPr>
            </w:pPr>
          </w:p>
        </w:tc>
        <w:tc>
          <w:tcPr>
            <w:tcW w:w="328" w:type="dxa"/>
          </w:tcPr>
          <w:p w14:paraId="16E5079D" w14:textId="77777777" w:rsidR="00305317" w:rsidRDefault="00305317">
            <w:pPr>
              <w:widowControl w:val="0"/>
              <w:spacing w:after="0" w:line="240" w:lineRule="auto"/>
              <w:jc w:val="both"/>
              <w:rPr>
                <w:rFonts w:cstheme="minorHAnsi"/>
                <w:color w:val="000000"/>
                <w:sz w:val="18"/>
                <w:szCs w:val="18"/>
              </w:rPr>
            </w:pPr>
          </w:p>
        </w:tc>
        <w:tc>
          <w:tcPr>
            <w:tcW w:w="328" w:type="dxa"/>
          </w:tcPr>
          <w:p w14:paraId="6B61D372" w14:textId="77777777" w:rsidR="00305317" w:rsidRDefault="00305317">
            <w:pPr>
              <w:widowControl w:val="0"/>
              <w:spacing w:after="0" w:line="240" w:lineRule="auto"/>
              <w:jc w:val="both"/>
              <w:rPr>
                <w:rFonts w:cstheme="minorHAnsi"/>
                <w:color w:val="000000"/>
                <w:sz w:val="18"/>
                <w:szCs w:val="18"/>
              </w:rPr>
            </w:pPr>
          </w:p>
        </w:tc>
        <w:tc>
          <w:tcPr>
            <w:tcW w:w="327" w:type="dxa"/>
          </w:tcPr>
          <w:p w14:paraId="22F9AC36" w14:textId="77777777" w:rsidR="00305317" w:rsidRDefault="00305317">
            <w:pPr>
              <w:widowControl w:val="0"/>
              <w:spacing w:after="0" w:line="240" w:lineRule="auto"/>
              <w:jc w:val="both"/>
              <w:rPr>
                <w:rFonts w:cstheme="minorHAnsi"/>
                <w:color w:val="000000"/>
                <w:sz w:val="18"/>
                <w:szCs w:val="18"/>
              </w:rPr>
            </w:pPr>
          </w:p>
        </w:tc>
        <w:tc>
          <w:tcPr>
            <w:tcW w:w="440" w:type="dxa"/>
          </w:tcPr>
          <w:p w14:paraId="5F504764" w14:textId="77777777" w:rsidR="00305317" w:rsidRDefault="00305317">
            <w:pPr>
              <w:widowControl w:val="0"/>
              <w:spacing w:after="0" w:line="240" w:lineRule="auto"/>
              <w:jc w:val="both"/>
              <w:rPr>
                <w:rFonts w:cstheme="minorHAnsi"/>
                <w:color w:val="000000"/>
                <w:sz w:val="18"/>
                <w:szCs w:val="18"/>
              </w:rPr>
            </w:pPr>
          </w:p>
        </w:tc>
        <w:tc>
          <w:tcPr>
            <w:tcW w:w="440" w:type="dxa"/>
          </w:tcPr>
          <w:p w14:paraId="25CFB4E0" w14:textId="77777777" w:rsidR="00305317" w:rsidRDefault="00305317">
            <w:pPr>
              <w:widowControl w:val="0"/>
              <w:spacing w:after="0" w:line="240" w:lineRule="auto"/>
              <w:jc w:val="both"/>
              <w:rPr>
                <w:rFonts w:cstheme="minorHAnsi"/>
                <w:color w:val="000000"/>
                <w:sz w:val="18"/>
                <w:szCs w:val="18"/>
              </w:rPr>
            </w:pPr>
          </w:p>
        </w:tc>
        <w:tc>
          <w:tcPr>
            <w:tcW w:w="440" w:type="dxa"/>
          </w:tcPr>
          <w:p w14:paraId="2C5ABE48" w14:textId="77777777" w:rsidR="00305317" w:rsidRDefault="00305317">
            <w:pPr>
              <w:widowControl w:val="0"/>
              <w:spacing w:after="0" w:line="240" w:lineRule="auto"/>
              <w:jc w:val="both"/>
              <w:rPr>
                <w:rFonts w:cstheme="minorHAnsi"/>
                <w:color w:val="000000"/>
                <w:sz w:val="18"/>
                <w:szCs w:val="18"/>
              </w:rPr>
            </w:pPr>
          </w:p>
        </w:tc>
      </w:tr>
      <w:tr w:rsidR="00305317" w14:paraId="175744E1" w14:textId="77777777">
        <w:tc>
          <w:tcPr>
            <w:tcW w:w="2153" w:type="dxa"/>
          </w:tcPr>
          <w:p w14:paraId="06FC5EC5"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1.2</w:t>
            </w:r>
          </w:p>
        </w:tc>
        <w:tc>
          <w:tcPr>
            <w:tcW w:w="2612" w:type="dxa"/>
            <w:gridSpan w:val="2"/>
          </w:tcPr>
          <w:p w14:paraId="1ACC71DA" w14:textId="77777777" w:rsidR="00305317" w:rsidRDefault="00305317">
            <w:pPr>
              <w:widowControl w:val="0"/>
              <w:spacing w:after="0" w:line="240" w:lineRule="auto"/>
              <w:jc w:val="both"/>
              <w:rPr>
                <w:rFonts w:cstheme="minorHAnsi"/>
                <w:color w:val="000000"/>
                <w:sz w:val="18"/>
                <w:szCs w:val="18"/>
              </w:rPr>
            </w:pPr>
          </w:p>
        </w:tc>
        <w:tc>
          <w:tcPr>
            <w:tcW w:w="328" w:type="dxa"/>
          </w:tcPr>
          <w:p w14:paraId="30387A35" w14:textId="77777777" w:rsidR="00305317" w:rsidRDefault="00305317">
            <w:pPr>
              <w:widowControl w:val="0"/>
              <w:spacing w:after="0" w:line="240" w:lineRule="auto"/>
              <w:jc w:val="both"/>
              <w:rPr>
                <w:rFonts w:cstheme="minorHAnsi"/>
                <w:color w:val="000000"/>
                <w:sz w:val="18"/>
                <w:szCs w:val="18"/>
              </w:rPr>
            </w:pPr>
          </w:p>
        </w:tc>
        <w:tc>
          <w:tcPr>
            <w:tcW w:w="327" w:type="dxa"/>
          </w:tcPr>
          <w:p w14:paraId="01B51E12" w14:textId="77777777" w:rsidR="00305317" w:rsidRDefault="00305317">
            <w:pPr>
              <w:widowControl w:val="0"/>
              <w:spacing w:after="0" w:line="240" w:lineRule="auto"/>
              <w:jc w:val="both"/>
              <w:rPr>
                <w:rFonts w:cstheme="minorHAnsi"/>
                <w:color w:val="000000"/>
                <w:sz w:val="18"/>
                <w:szCs w:val="18"/>
              </w:rPr>
            </w:pPr>
          </w:p>
        </w:tc>
        <w:tc>
          <w:tcPr>
            <w:tcW w:w="328" w:type="dxa"/>
          </w:tcPr>
          <w:p w14:paraId="1C4F51B6" w14:textId="77777777" w:rsidR="00305317" w:rsidRDefault="00305317">
            <w:pPr>
              <w:widowControl w:val="0"/>
              <w:spacing w:after="0" w:line="240" w:lineRule="auto"/>
              <w:jc w:val="both"/>
              <w:rPr>
                <w:rFonts w:cstheme="minorHAnsi"/>
                <w:color w:val="000000"/>
                <w:sz w:val="18"/>
                <w:szCs w:val="18"/>
              </w:rPr>
            </w:pPr>
          </w:p>
        </w:tc>
        <w:tc>
          <w:tcPr>
            <w:tcW w:w="328" w:type="dxa"/>
          </w:tcPr>
          <w:p w14:paraId="29FE7D4D" w14:textId="77777777" w:rsidR="00305317" w:rsidRDefault="00305317">
            <w:pPr>
              <w:widowControl w:val="0"/>
              <w:spacing w:after="0" w:line="240" w:lineRule="auto"/>
              <w:jc w:val="both"/>
              <w:rPr>
                <w:rFonts w:cstheme="minorHAnsi"/>
                <w:color w:val="000000"/>
                <w:sz w:val="18"/>
                <w:szCs w:val="18"/>
              </w:rPr>
            </w:pPr>
          </w:p>
        </w:tc>
        <w:tc>
          <w:tcPr>
            <w:tcW w:w="328" w:type="dxa"/>
          </w:tcPr>
          <w:p w14:paraId="2319B6B6" w14:textId="77777777" w:rsidR="00305317" w:rsidRDefault="00305317">
            <w:pPr>
              <w:widowControl w:val="0"/>
              <w:spacing w:after="0" w:line="240" w:lineRule="auto"/>
              <w:jc w:val="both"/>
              <w:rPr>
                <w:rFonts w:cstheme="minorHAnsi"/>
                <w:color w:val="000000"/>
                <w:sz w:val="18"/>
                <w:szCs w:val="18"/>
              </w:rPr>
            </w:pPr>
          </w:p>
        </w:tc>
        <w:tc>
          <w:tcPr>
            <w:tcW w:w="327" w:type="dxa"/>
          </w:tcPr>
          <w:p w14:paraId="2C831F63" w14:textId="77777777" w:rsidR="00305317" w:rsidRDefault="00305317">
            <w:pPr>
              <w:widowControl w:val="0"/>
              <w:spacing w:after="0" w:line="240" w:lineRule="auto"/>
              <w:jc w:val="both"/>
              <w:rPr>
                <w:rFonts w:cstheme="minorHAnsi"/>
                <w:color w:val="000000"/>
                <w:sz w:val="18"/>
                <w:szCs w:val="18"/>
              </w:rPr>
            </w:pPr>
          </w:p>
        </w:tc>
        <w:tc>
          <w:tcPr>
            <w:tcW w:w="328" w:type="dxa"/>
          </w:tcPr>
          <w:p w14:paraId="3D57E671" w14:textId="77777777" w:rsidR="00305317" w:rsidRDefault="00305317">
            <w:pPr>
              <w:widowControl w:val="0"/>
              <w:spacing w:after="0" w:line="240" w:lineRule="auto"/>
              <w:jc w:val="both"/>
              <w:rPr>
                <w:rFonts w:cstheme="minorHAnsi"/>
                <w:color w:val="000000"/>
                <w:sz w:val="18"/>
                <w:szCs w:val="18"/>
              </w:rPr>
            </w:pPr>
          </w:p>
        </w:tc>
        <w:tc>
          <w:tcPr>
            <w:tcW w:w="328" w:type="dxa"/>
          </w:tcPr>
          <w:p w14:paraId="70304FD8" w14:textId="77777777" w:rsidR="00305317" w:rsidRDefault="00305317">
            <w:pPr>
              <w:widowControl w:val="0"/>
              <w:spacing w:after="0" w:line="240" w:lineRule="auto"/>
              <w:jc w:val="both"/>
              <w:rPr>
                <w:rFonts w:cstheme="minorHAnsi"/>
                <w:color w:val="000000"/>
                <w:sz w:val="18"/>
                <w:szCs w:val="18"/>
              </w:rPr>
            </w:pPr>
          </w:p>
        </w:tc>
        <w:tc>
          <w:tcPr>
            <w:tcW w:w="327" w:type="dxa"/>
          </w:tcPr>
          <w:p w14:paraId="087406A9" w14:textId="77777777" w:rsidR="00305317" w:rsidRDefault="00305317">
            <w:pPr>
              <w:widowControl w:val="0"/>
              <w:spacing w:after="0" w:line="240" w:lineRule="auto"/>
              <w:jc w:val="both"/>
              <w:rPr>
                <w:rFonts w:cstheme="minorHAnsi"/>
                <w:color w:val="000000"/>
                <w:sz w:val="18"/>
                <w:szCs w:val="18"/>
              </w:rPr>
            </w:pPr>
          </w:p>
        </w:tc>
        <w:tc>
          <w:tcPr>
            <w:tcW w:w="440" w:type="dxa"/>
          </w:tcPr>
          <w:p w14:paraId="6630382A" w14:textId="77777777" w:rsidR="00305317" w:rsidRDefault="00305317">
            <w:pPr>
              <w:widowControl w:val="0"/>
              <w:spacing w:after="0" w:line="240" w:lineRule="auto"/>
              <w:jc w:val="both"/>
              <w:rPr>
                <w:rFonts w:cstheme="minorHAnsi"/>
                <w:color w:val="000000"/>
                <w:sz w:val="18"/>
                <w:szCs w:val="18"/>
              </w:rPr>
            </w:pPr>
          </w:p>
        </w:tc>
        <w:tc>
          <w:tcPr>
            <w:tcW w:w="440" w:type="dxa"/>
          </w:tcPr>
          <w:p w14:paraId="62E79AFE" w14:textId="77777777" w:rsidR="00305317" w:rsidRDefault="00305317">
            <w:pPr>
              <w:widowControl w:val="0"/>
              <w:spacing w:after="0" w:line="240" w:lineRule="auto"/>
              <w:jc w:val="both"/>
              <w:rPr>
                <w:rFonts w:cstheme="minorHAnsi"/>
                <w:color w:val="000000"/>
                <w:sz w:val="18"/>
                <w:szCs w:val="18"/>
              </w:rPr>
            </w:pPr>
          </w:p>
        </w:tc>
        <w:tc>
          <w:tcPr>
            <w:tcW w:w="440" w:type="dxa"/>
          </w:tcPr>
          <w:p w14:paraId="6A31E627" w14:textId="77777777" w:rsidR="00305317" w:rsidRDefault="00305317">
            <w:pPr>
              <w:widowControl w:val="0"/>
              <w:spacing w:after="0" w:line="240" w:lineRule="auto"/>
              <w:jc w:val="both"/>
              <w:rPr>
                <w:rFonts w:cstheme="minorHAnsi"/>
                <w:color w:val="000000"/>
                <w:sz w:val="18"/>
                <w:szCs w:val="18"/>
              </w:rPr>
            </w:pPr>
          </w:p>
        </w:tc>
      </w:tr>
      <w:tr w:rsidR="00305317" w14:paraId="756B6475" w14:textId="77777777">
        <w:tc>
          <w:tcPr>
            <w:tcW w:w="2153" w:type="dxa"/>
          </w:tcPr>
          <w:p w14:paraId="09FA35FF"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1.3</w:t>
            </w:r>
          </w:p>
        </w:tc>
        <w:tc>
          <w:tcPr>
            <w:tcW w:w="2612" w:type="dxa"/>
            <w:gridSpan w:val="2"/>
          </w:tcPr>
          <w:p w14:paraId="5EF62B56" w14:textId="77777777" w:rsidR="00305317" w:rsidRDefault="00305317">
            <w:pPr>
              <w:widowControl w:val="0"/>
              <w:spacing w:after="0" w:line="240" w:lineRule="auto"/>
              <w:jc w:val="both"/>
              <w:rPr>
                <w:rFonts w:cstheme="minorHAnsi"/>
                <w:color w:val="000000"/>
                <w:sz w:val="18"/>
                <w:szCs w:val="18"/>
              </w:rPr>
            </w:pPr>
          </w:p>
        </w:tc>
        <w:tc>
          <w:tcPr>
            <w:tcW w:w="328" w:type="dxa"/>
          </w:tcPr>
          <w:p w14:paraId="24E968D2" w14:textId="77777777" w:rsidR="00305317" w:rsidRDefault="00305317">
            <w:pPr>
              <w:widowControl w:val="0"/>
              <w:spacing w:after="0" w:line="240" w:lineRule="auto"/>
              <w:jc w:val="both"/>
              <w:rPr>
                <w:rFonts w:cstheme="minorHAnsi"/>
                <w:color w:val="000000"/>
                <w:sz w:val="18"/>
                <w:szCs w:val="18"/>
              </w:rPr>
            </w:pPr>
          </w:p>
        </w:tc>
        <w:tc>
          <w:tcPr>
            <w:tcW w:w="327" w:type="dxa"/>
          </w:tcPr>
          <w:p w14:paraId="29670D51" w14:textId="77777777" w:rsidR="00305317" w:rsidRDefault="00305317">
            <w:pPr>
              <w:widowControl w:val="0"/>
              <w:spacing w:after="0" w:line="240" w:lineRule="auto"/>
              <w:jc w:val="both"/>
              <w:rPr>
                <w:rFonts w:cstheme="minorHAnsi"/>
                <w:color w:val="000000"/>
                <w:sz w:val="18"/>
                <w:szCs w:val="18"/>
              </w:rPr>
            </w:pPr>
          </w:p>
        </w:tc>
        <w:tc>
          <w:tcPr>
            <w:tcW w:w="328" w:type="dxa"/>
          </w:tcPr>
          <w:p w14:paraId="7176ABC6" w14:textId="77777777" w:rsidR="00305317" w:rsidRDefault="00305317">
            <w:pPr>
              <w:widowControl w:val="0"/>
              <w:spacing w:after="0" w:line="240" w:lineRule="auto"/>
              <w:jc w:val="both"/>
              <w:rPr>
                <w:rFonts w:cstheme="minorHAnsi"/>
                <w:color w:val="000000"/>
                <w:sz w:val="18"/>
                <w:szCs w:val="18"/>
              </w:rPr>
            </w:pPr>
          </w:p>
        </w:tc>
        <w:tc>
          <w:tcPr>
            <w:tcW w:w="328" w:type="dxa"/>
          </w:tcPr>
          <w:p w14:paraId="70A8B27A" w14:textId="77777777" w:rsidR="00305317" w:rsidRDefault="00305317">
            <w:pPr>
              <w:widowControl w:val="0"/>
              <w:spacing w:after="0" w:line="240" w:lineRule="auto"/>
              <w:jc w:val="both"/>
              <w:rPr>
                <w:rFonts w:cstheme="minorHAnsi"/>
                <w:color w:val="000000"/>
                <w:sz w:val="18"/>
                <w:szCs w:val="18"/>
              </w:rPr>
            </w:pPr>
          </w:p>
        </w:tc>
        <w:tc>
          <w:tcPr>
            <w:tcW w:w="328" w:type="dxa"/>
          </w:tcPr>
          <w:p w14:paraId="12D3F3B9" w14:textId="77777777" w:rsidR="00305317" w:rsidRDefault="00305317">
            <w:pPr>
              <w:widowControl w:val="0"/>
              <w:spacing w:after="0" w:line="240" w:lineRule="auto"/>
              <w:jc w:val="both"/>
              <w:rPr>
                <w:rFonts w:cstheme="minorHAnsi"/>
                <w:color w:val="000000"/>
                <w:sz w:val="18"/>
                <w:szCs w:val="18"/>
              </w:rPr>
            </w:pPr>
          </w:p>
        </w:tc>
        <w:tc>
          <w:tcPr>
            <w:tcW w:w="327" w:type="dxa"/>
          </w:tcPr>
          <w:p w14:paraId="6839CE5B" w14:textId="77777777" w:rsidR="00305317" w:rsidRDefault="00305317">
            <w:pPr>
              <w:widowControl w:val="0"/>
              <w:spacing w:after="0" w:line="240" w:lineRule="auto"/>
              <w:jc w:val="both"/>
              <w:rPr>
                <w:rFonts w:cstheme="minorHAnsi"/>
                <w:color w:val="000000"/>
                <w:sz w:val="18"/>
                <w:szCs w:val="18"/>
              </w:rPr>
            </w:pPr>
          </w:p>
        </w:tc>
        <w:tc>
          <w:tcPr>
            <w:tcW w:w="328" w:type="dxa"/>
          </w:tcPr>
          <w:p w14:paraId="0CAE6436" w14:textId="77777777" w:rsidR="00305317" w:rsidRDefault="00305317">
            <w:pPr>
              <w:widowControl w:val="0"/>
              <w:spacing w:after="0" w:line="240" w:lineRule="auto"/>
              <w:jc w:val="both"/>
              <w:rPr>
                <w:rFonts w:cstheme="minorHAnsi"/>
                <w:color w:val="000000"/>
                <w:sz w:val="18"/>
                <w:szCs w:val="18"/>
              </w:rPr>
            </w:pPr>
          </w:p>
        </w:tc>
        <w:tc>
          <w:tcPr>
            <w:tcW w:w="328" w:type="dxa"/>
          </w:tcPr>
          <w:p w14:paraId="1947155B" w14:textId="77777777" w:rsidR="00305317" w:rsidRDefault="00305317">
            <w:pPr>
              <w:widowControl w:val="0"/>
              <w:spacing w:after="0" w:line="240" w:lineRule="auto"/>
              <w:jc w:val="both"/>
              <w:rPr>
                <w:rFonts w:cstheme="minorHAnsi"/>
                <w:color w:val="000000"/>
                <w:sz w:val="18"/>
                <w:szCs w:val="18"/>
              </w:rPr>
            </w:pPr>
          </w:p>
        </w:tc>
        <w:tc>
          <w:tcPr>
            <w:tcW w:w="327" w:type="dxa"/>
          </w:tcPr>
          <w:p w14:paraId="570AFE34" w14:textId="77777777" w:rsidR="00305317" w:rsidRDefault="00305317">
            <w:pPr>
              <w:widowControl w:val="0"/>
              <w:spacing w:after="0" w:line="240" w:lineRule="auto"/>
              <w:jc w:val="both"/>
              <w:rPr>
                <w:rFonts w:cstheme="minorHAnsi"/>
                <w:color w:val="000000"/>
                <w:sz w:val="18"/>
                <w:szCs w:val="18"/>
              </w:rPr>
            </w:pPr>
          </w:p>
        </w:tc>
        <w:tc>
          <w:tcPr>
            <w:tcW w:w="440" w:type="dxa"/>
          </w:tcPr>
          <w:p w14:paraId="5BC6E8EE" w14:textId="77777777" w:rsidR="00305317" w:rsidRDefault="00305317">
            <w:pPr>
              <w:widowControl w:val="0"/>
              <w:spacing w:after="0" w:line="240" w:lineRule="auto"/>
              <w:jc w:val="both"/>
              <w:rPr>
                <w:rFonts w:cstheme="minorHAnsi"/>
                <w:color w:val="000000"/>
                <w:sz w:val="18"/>
                <w:szCs w:val="18"/>
              </w:rPr>
            </w:pPr>
          </w:p>
        </w:tc>
        <w:tc>
          <w:tcPr>
            <w:tcW w:w="440" w:type="dxa"/>
          </w:tcPr>
          <w:p w14:paraId="78E2DCB5" w14:textId="77777777" w:rsidR="00305317" w:rsidRDefault="00305317">
            <w:pPr>
              <w:widowControl w:val="0"/>
              <w:spacing w:after="0" w:line="240" w:lineRule="auto"/>
              <w:jc w:val="both"/>
              <w:rPr>
                <w:rFonts w:cstheme="minorHAnsi"/>
                <w:color w:val="000000"/>
                <w:sz w:val="18"/>
                <w:szCs w:val="18"/>
              </w:rPr>
            </w:pPr>
          </w:p>
        </w:tc>
        <w:tc>
          <w:tcPr>
            <w:tcW w:w="440" w:type="dxa"/>
          </w:tcPr>
          <w:p w14:paraId="3239FB53" w14:textId="77777777" w:rsidR="00305317" w:rsidRDefault="00305317">
            <w:pPr>
              <w:widowControl w:val="0"/>
              <w:spacing w:after="0" w:line="240" w:lineRule="auto"/>
              <w:jc w:val="both"/>
              <w:rPr>
                <w:rFonts w:cstheme="minorHAnsi"/>
                <w:color w:val="000000"/>
                <w:sz w:val="18"/>
                <w:szCs w:val="18"/>
              </w:rPr>
            </w:pPr>
          </w:p>
        </w:tc>
      </w:tr>
      <w:tr w:rsidR="00305317" w14:paraId="2C466FB5" w14:textId="77777777">
        <w:tc>
          <w:tcPr>
            <w:tcW w:w="2153" w:type="dxa"/>
          </w:tcPr>
          <w:p w14:paraId="33F9DD62"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1.4</w:t>
            </w:r>
          </w:p>
        </w:tc>
        <w:tc>
          <w:tcPr>
            <w:tcW w:w="2612" w:type="dxa"/>
            <w:gridSpan w:val="2"/>
          </w:tcPr>
          <w:p w14:paraId="13AEBC44" w14:textId="77777777" w:rsidR="00305317" w:rsidRDefault="00305317">
            <w:pPr>
              <w:widowControl w:val="0"/>
              <w:spacing w:after="0" w:line="240" w:lineRule="auto"/>
              <w:jc w:val="both"/>
              <w:rPr>
                <w:rFonts w:cstheme="minorHAnsi"/>
                <w:color w:val="000000"/>
                <w:sz w:val="18"/>
                <w:szCs w:val="18"/>
              </w:rPr>
            </w:pPr>
          </w:p>
        </w:tc>
        <w:tc>
          <w:tcPr>
            <w:tcW w:w="328" w:type="dxa"/>
          </w:tcPr>
          <w:p w14:paraId="31793101" w14:textId="77777777" w:rsidR="00305317" w:rsidRDefault="00305317">
            <w:pPr>
              <w:widowControl w:val="0"/>
              <w:spacing w:after="0" w:line="240" w:lineRule="auto"/>
              <w:jc w:val="both"/>
              <w:rPr>
                <w:rFonts w:cstheme="minorHAnsi"/>
                <w:color w:val="000000"/>
                <w:sz w:val="18"/>
                <w:szCs w:val="18"/>
              </w:rPr>
            </w:pPr>
          </w:p>
        </w:tc>
        <w:tc>
          <w:tcPr>
            <w:tcW w:w="327" w:type="dxa"/>
          </w:tcPr>
          <w:p w14:paraId="1159C4F7" w14:textId="77777777" w:rsidR="00305317" w:rsidRDefault="00305317">
            <w:pPr>
              <w:widowControl w:val="0"/>
              <w:spacing w:after="0" w:line="240" w:lineRule="auto"/>
              <w:jc w:val="both"/>
              <w:rPr>
                <w:rFonts w:cstheme="minorHAnsi"/>
                <w:color w:val="000000"/>
                <w:sz w:val="18"/>
                <w:szCs w:val="18"/>
              </w:rPr>
            </w:pPr>
          </w:p>
        </w:tc>
        <w:tc>
          <w:tcPr>
            <w:tcW w:w="328" w:type="dxa"/>
          </w:tcPr>
          <w:p w14:paraId="3BE5E3CA" w14:textId="77777777" w:rsidR="00305317" w:rsidRDefault="00305317">
            <w:pPr>
              <w:widowControl w:val="0"/>
              <w:spacing w:after="0" w:line="240" w:lineRule="auto"/>
              <w:jc w:val="both"/>
              <w:rPr>
                <w:rFonts w:cstheme="minorHAnsi"/>
                <w:color w:val="000000"/>
                <w:sz w:val="18"/>
                <w:szCs w:val="18"/>
              </w:rPr>
            </w:pPr>
          </w:p>
        </w:tc>
        <w:tc>
          <w:tcPr>
            <w:tcW w:w="328" w:type="dxa"/>
          </w:tcPr>
          <w:p w14:paraId="7D608EBA" w14:textId="77777777" w:rsidR="00305317" w:rsidRDefault="00305317">
            <w:pPr>
              <w:widowControl w:val="0"/>
              <w:spacing w:after="0" w:line="240" w:lineRule="auto"/>
              <w:jc w:val="both"/>
              <w:rPr>
                <w:rFonts w:cstheme="minorHAnsi"/>
                <w:color w:val="000000"/>
                <w:sz w:val="18"/>
                <w:szCs w:val="18"/>
              </w:rPr>
            </w:pPr>
          </w:p>
        </w:tc>
        <w:tc>
          <w:tcPr>
            <w:tcW w:w="328" w:type="dxa"/>
          </w:tcPr>
          <w:p w14:paraId="7C50674F" w14:textId="77777777" w:rsidR="00305317" w:rsidRDefault="00305317">
            <w:pPr>
              <w:widowControl w:val="0"/>
              <w:spacing w:after="0" w:line="240" w:lineRule="auto"/>
              <w:jc w:val="both"/>
              <w:rPr>
                <w:rFonts w:cstheme="minorHAnsi"/>
                <w:color w:val="000000"/>
                <w:sz w:val="18"/>
                <w:szCs w:val="18"/>
              </w:rPr>
            </w:pPr>
          </w:p>
        </w:tc>
        <w:tc>
          <w:tcPr>
            <w:tcW w:w="327" w:type="dxa"/>
          </w:tcPr>
          <w:p w14:paraId="339837B6" w14:textId="77777777" w:rsidR="00305317" w:rsidRDefault="00305317">
            <w:pPr>
              <w:widowControl w:val="0"/>
              <w:spacing w:after="0" w:line="240" w:lineRule="auto"/>
              <w:jc w:val="both"/>
              <w:rPr>
                <w:rFonts w:cstheme="minorHAnsi"/>
                <w:color w:val="000000"/>
                <w:sz w:val="18"/>
                <w:szCs w:val="18"/>
              </w:rPr>
            </w:pPr>
          </w:p>
        </w:tc>
        <w:tc>
          <w:tcPr>
            <w:tcW w:w="328" w:type="dxa"/>
          </w:tcPr>
          <w:p w14:paraId="719E1E40" w14:textId="77777777" w:rsidR="00305317" w:rsidRDefault="00305317">
            <w:pPr>
              <w:widowControl w:val="0"/>
              <w:spacing w:after="0" w:line="240" w:lineRule="auto"/>
              <w:jc w:val="both"/>
              <w:rPr>
                <w:rFonts w:cstheme="minorHAnsi"/>
                <w:color w:val="000000"/>
                <w:sz w:val="18"/>
                <w:szCs w:val="18"/>
              </w:rPr>
            </w:pPr>
          </w:p>
        </w:tc>
        <w:tc>
          <w:tcPr>
            <w:tcW w:w="328" w:type="dxa"/>
          </w:tcPr>
          <w:p w14:paraId="59FB74FC" w14:textId="77777777" w:rsidR="00305317" w:rsidRDefault="00305317">
            <w:pPr>
              <w:widowControl w:val="0"/>
              <w:spacing w:after="0" w:line="240" w:lineRule="auto"/>
              <w:jc w:val="both"/>
              <w:rPr>
                <w:rFonts w:cstheme="minorHAnsi"/>
                <w:color w:val="000000"/>
                <w:sz w:val="18"/>
                <w:szCs w:val="18"/>
              </w:rPr>
            </w:pPr>
          </w:p>
        </w:tc>
        <w:tc>
          <w:tcPr>
            <w:tcW w:w="327" w:type="dxa"/>
          </w:tcPr>
          <w:p w14:paraId="1EC3CB94" w14:textId="77777777" w:rsidR="00305317" w:rsidRDefault="00305317">
            <w:pPr>
              <w:widowControl w:val="0"/>
              <w:spacing w:after="0" w:line="240" w:lineRule="auto"/>
              <w:jc w:val="both"/>
              <w:rPr>
                <w:rFonts w:cstheme="minorHAnsi"/>
                <w:color w:val="000000"/>
                <w:sz w:val="18"/>
                <w:szCs w:val="18"/>
              </w:rPr>
            </w:pPr>
          </w:p>
        </w:tc>
        <w:tc>
          <w:tcPr>
            <w:tcW w:w="440" w:type="dxa"/>
          </w:tcPr>
          <w:p w14:paraId="5865B30C" w14:textId="77777777" w:rsidR="00305317" w:rsidRDefault="00305317">
            <w:pPr>
              <w:widowControl w:val="0"/>
              <w:spacing w:after="0" w:line="240" w:lineRule="auto"/>
              <w:jc w:val="both"/>
              <w:rPr>
                <w:rFonts w:cstheme="minorHAnsi"/>
                <w:color w:val="000000"/>
                <w:sz w:val="18"/>
                <w:szCs w:val="18"/>
              </w:rPr>
            </w:pPr>
          </w:p>
        </w:tc>
        <w:tc>
          <w:tcPr>
            <w:tcW w:w="440" w:type="dxa"/>
          </w:tcPr>
          <w:p w14:paraId="5092BBBC" w14:textId="77777777" w:rsidR="00305317" w:rsidRDefault="00305317">
            <w:pPr>
              <w:widowControl w:val="0"/>
              <w:spacing w:after="0" w:line="240" w:lineRule="auto"/>
              <w:jc w:val="both"/>
              <w:rPr>
                <w:rFonts w:cstheme="minorHAnsi"/>
                <w:color w:val="000000"/>
                <w:sz w:val="18"/>
                <w:szCs w:val="18"/>
              </w:rPr>
            </w:pPr>
          </w:p>
        </w:tc>
        <w:tc>
          <w:tcPr>
            <w:tcW w:w="440" w:type="dxa"/>
          </w:tcPr>
          <w:p w14:paraId="2838F61D" w14:textId="77777777" w:rsidR="00305317" w:rsidRDefault="00305317">
            <w:pPr>
              <w:widowControl w:val="0"/>
              <w:spacing w:after="0" w:line="240" w:lineRule="auto"/>
              <w:jc w:val="both"/>
              <w:rPr>
                <w:rFonts w:cstheme="minorHAnsi"/>
                <w:color w:val="000000"/>
                <w:sz w:val="18"/>
                <w:szCs w:val="18"/>
              </w:rPr>
            </w:pPr>
          </w:p>
        </w:tc>
      </w:tr>
    </w:tbl>
    <w:p w14:paraId="25383CEF" w14:textId="77777777" w:rsidR="00305317" w:rsidRDefault="00305317">
      <w:pPr>
        <w:widowControl w:val="0"/>
        <w:spacing w:after="0" w:line="240" w:lineRule="auto"/>
        <w:jc w:val="both"/>
        <w:rPr>
          <w:rFonts w:eastAsia="Calibri" w:cstheme="minorHAnsi"/>
          <w:color w:val="000000"/>
          <w:sz w:val="18"/>
          <w:szCs w:val="18"/>
          <w:lang w:val="en-CA"/>
        </w:rPr>
      </w:pPr>
    </w:p>
    <w:p w14:paraId="79866FEB" w14:textId="77777777" w:rsidR="00305317" w:rsidRDefault="00CA03F3">
      <w:pPr>
        <w:widowControl w:val="0"/>
        <w:spacing w:after="0" w:line="240" w:lineRule="auto"/>
        <w:ind w:right="567"/>
        <w:jc w:val="both"/>
        <w:rPr>
          <w:rFonts w:eastAsia="Calibri" w:cstheme="minorHAnsi"/>
          <w:color w:val="000000"/>
          <w:sz w:val="18"/>
          <w:szCs w:val="18"/>
          <w:lang w:val="en-CA"/>
        </w:rPr>
      </w:pPr>
      <w:r>
        <w:rPr>
          <w:rFonts w:eastAsia="Calibri" w:cstheme="minorHAnsi"/>
          <w:b/>
          <w:bCs/>
          <w:color w:val="000000"/>
          <w:sz w:val="18"/>
          <w:szCs w:val="18"/>
          <w:lang w:val="en-CA"/>
        </w:rPr>
        <w:t xml:space="preserve">Monitoring and Evaluation Plan </w:t>
      </w:r>
      <w:r>
        <w:rPr>
          <w:rFonts w:eastAsia="Calibri" w:cstheme="minorHAnsi"/>
          <w:color w:val="000000"/>
          <w:sz w:val="18"/>
          <w:szCs w:val="18"/>
          <w:lang w:val="en-CA"/>
        </w:rPr>
        <w:t xml:space="preserve">(max. 1 page) </w:t>
      </w:r>
    </w:p>
    <w:p w14:paraId="35807512" w14:textId="77777777" w:rsidR="00305317" w:rsidRDefault="00305317">
      <w:pPr>
        <w:widowControl w:val="0"/>
        <w:spacing w:after="0" w:line="240" w:lineRule="auto"/>
        <w:ind w:right="567"/>
        <w:jc w:val="both"/>
        <w:rPr>
          <w:rFonts w:eastAsia="Calibri" w:cstheme="minorHAnsi"/>
          <w:color w:val="000000"/>
          <w:sz w:val="18"/>
          <w:szCs w:val="18"/>
          <w:lang w:val="en-CA"/>
        </w:rPr>
      </w:pPr>
    </w:p>
    <w:p w14:paraId="1C180031" w14:textId="77777777" w:rsidR="00305317" w:rsidRDefault="00CA03F3">
      <w:pPr>
        <w:widowControl w:val="0"/>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5FCC2AAB" w14:textId="77777777" w:rsidR="00305317" w:rsidRDefault="00CA03F3">
      <w:pPr>
        <w:pStyle w:val="ListParagraph"/>
        <w:widowControl w:val="0"/>
        <w:numPr>
          <w:ilvl w:val="0"/>
          <w:numId w:val="13"/>
        </w:numPr>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 xml:space="preserve">how the performance of the activities will be tracked in terms of achievement of the steps and milestones set forth in the Implementation Plan; </w:t>
      </w:r>
    </w:p>
    <w:p w14:paraId="368DDE47" w14:textId="77777777" w:rsidR="00305317" w:rsidRDefault="00CA03F3">
      <w:pPr>
        <w:pStyle w:val="ListParagraph"/>
        <w:widowControl w:val="0"/>
        <w:numPr>
          <w:ilvl w:val="0"/>
          <w:numId w:val="13"/>
        </w:numPr>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how any mid-course correction and adjustment of the design and plans will be facilitated on the basis of feedba</w:t>
      </w:r>
      <w:r>
        <w:rPr>
          <w:rFonts w:eastAsia="Calibri" w:cstheme="minorHAnsi"/>
          <w:color w:val="000000"/>
          <w:sz w:val="18"/>
          <w:szCs w:val="18"/>
          <w:lang w:val="en-CA"/>
        </w:rPr>
        <w:t xml:space="preserve">ck received; and </w:t>
      </w:r>
    </w:p>
    <w:p w14:paraId="7B9522CE" w14:textId="77777777" w:rsidR="00305317" w:rsidRDefault="00CA03F3">
      <w:pPr>
        <w:pStyle w:val="ListParagraph"/>
        <w:widowControl w:val="0"/>
        <w:numPr>
          <w:ilvl w:val="0"/>
          <w:numId w:val="13"/>
        </w:numPr>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 xml:space="preserve">how the participation of community members in the monitoring and evaluation processes will be achieved. </w:t>
      </w:r>
    </w:p>
    <w:p w14:paraId="236530F3" w14:textId="77777777" w:rsidR="00305317" w:rsidRDefault="00305317">
      <w:pPr>
        <w:widowControl w:val="0"/>
        <w:spacing w:after="0" w:line="240" w:lineRule="auto"/>
        <w:jc w:val="both"/>
        <w:rPr>
          <w:rFonts w:eastAsia="Calibri" w:cstheme="minorHAnsi"/>
          <w:color w:val="000000"/>
          <w:sz w:val="18"/>
          <w:szCs w:val="18"/>
          <w:lang w:val="en-CA"/>
        </w:rPr>
      </w:pPr>
    </w:p>
    <w:tbl>
      <w:tblPr>
        <w:tblStyle w:val="TableGrid4"/>
        <w:tblW w:w="9350" w:type="dxa"/>
        <w:tblLayout w:type="fixed"/>
        <w:tblLook w:val="04A0" w:firstRow="1" w:lastRow="0" w:firstColumn="1" w:lastColumn="0" w:noHBand="0" w:noVBand="1"/>
      </w:tblPr>
      <w:tblGrid>
        <w:gridCol w:w="9350"/>
      </w:tblGrid>
      <w:tr w:rsidR="00305317" w14:paraId="0DA219F5" w14:textId="77777777">
        <w:tc>
          <w:tcPr>
            <w:tcW w:w="9350" w:type="dxa"/>
          </w:tcPr>
          <w:p w14:paraId="7C139458" w14:textId="77777777" w:rsidR="00305317" w:rsidRDefault="00305317">
            <w:pPr>
              <w:widowControl w:val="0"/>
              <w:spacing w:after="0" w:line="240" w:lineRule="auto"/>
              <w:jc w:val="both"/>
              <w:rPr>
                <w:rFonts w:cstheme="minorHAnsi"/>
                <w:b/>
                <w:bCs/>
                <w:color w:val="000000"/>
                <w:sz w:val="18"/>
                <w:szCs w:val="18"/>
              </w:rPr>
            </w:pPr>
          </w:p>
          <w:p w14:paraId="162EEB68" w14:textId="77777777" w:rsidR="00305317" w:rsidRDefault="00CA03F3">
            <w:pPr>
              <w:widowControl w:val="0"/>
              <w:spacing w:after="0" w:line="240" w:lineRule="auto"/>
              <w:jc w:val="both"/>
              <w:rPr>
                <w:rFonts w:cstheme="minorHAnsi"/>
                <w:color w:val="000000"/>
                <w:sz w:val="18"/>
                <w:szCs w:val="18"/>
              </w:rPr>
            </w:pPr>
            <w:r>
              <w:rPr>
                <w:rFonts w:eastAsia="Calibri" w:cstheme="minorHAnsi"/>
                <w:b/>
                <w:bCs/>
                <w:color w:val="000000"/>
                <w:sz w:val="18"/>
                <w:szCs w:val="18"/>
                <w:lang w:val="en-CA"/>
              </w:rPr>
              <w:t xml:space="preserve">Component 5: Risks to Successful Implementation </w:t>
            </w:r>
            <w:r>
              <w:rPr>
                <w:rFonts w:eastAsia="Calibri" w:cstheme="minorHAnsi"/>
                <w:color w:val="000000"/>
                <w:sz w:val="18"/>
                <w:szCs w:val="18"/>
                <w:lang w:val="en-CA"/>
              </w:rPr>
              <w:t xml:space="preserve">(1 page) </w:t>
            </w:r>
          </w:p>
          <w:p w14:paraId="2109BCF0" w14:textId="77777777" w:rsidR="00305317" w:rsidRDefault="00305317">
            <w:pPr>
              <w:widowControl w:val="0"/>
              <w:spacing w:after="0" w:line="240" w:lineRule="auto"/>
              <w:jc w:val="both"/>
              <w:rPr>
                <w:rFonts w:cstheme="minorHAnsi"/>
                <w:color w:val="000000"/>
                <w:sz w:val="18"/>
                <w:szCs w:val="18"/>
              </w:rPr>
            </w:pPr>
          </w:p>
        </w:tc>
      </w:tr>
    </w:tbl>
    <w:p w14:paraId="1ECA8C85" w14:textId="77777777" w:rsidR="00305317" w:rsidRDefault="00305317">
      <w:pPr>
        <w:widowControl w:val="0"/>
        <w:spacing w:after="0" w:line="240" w:lineRule="auto"/>
        <w:jc w:val="both"/>
        <w:rPr>
          <w:rFonts w:eastAsia="Calibri" w:cstheme="minorHAnsi"/>
          <w:color w:val="000000"/>
          <w:sz w:val="18"/>
          <w:szCs w:val="18"/>
          <w:lang w:val="en-CA"/>
        </w:rPr>
      </w:pPr>
    </w:p>
    <w:p w14:paraId="5B7D8CDA" w14:textId="77777777" w:rsidR="00305317" w:rsidRDefault="00CA03F3">
      <w:pPr>
        <w:widowControl w:val="0"/>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Identify and list any major risk factors that could result in the acti</w:t>
      </w:r>
      <w:r>
        <w:rPr>
          <w:rFonts w:eastAsia="Calibri" w:cstheme="minorHAnsi"/>
          <w:color w:val="000000"/>
          <w:sz w:val="18"/>
          <w:szCs w:val="18"/>
          <w:lang w:val="en-CA"/>
        </w:rPr>
        <w:t>vities not producing the expected results. These should include both internal factors (for example, the technology involved fails to work as projected) and external factors (for example, significant currency fluctuations resulting into changes in the econo</w:t>
      </w:r>
      <w:r>
        <w:rPr>
          <w:rFonts w:eastAsia="Calibri" w:cstheme="minorHAnsi"/>
          <w:color w:val="000000"/>
          <w:sz w:val="18"/>
          <w:szCs w:val="18"/>
          <w:lang w:val="en-CA"/>
        </w:rPr>
        <w:t xml:space="preserve">mics of the activity, risk of sub-contactors or sub-partners not performing). Describe how such risks are to be mitigated. </w:t>
      </w:r>
    </w:p>
    <w:p w14:paraId="7A916C6C" w14:textId="77777777" w:rsidR="00305317" w:rsidRDefault="00305317">
      <w:pPr>
        <w:widowControl w:val="0"/>
        <w:spacing w:after="0" w:line="240" w:lineRule="auto"/>
        <w:ind w:right="567"/>
        <w:jc w:val="both"/>
        <w:rPr>
          <w:rFonts w:eastAsia="Calibri" w:cstheme="minorHAnsi"/>
          <w:color w:val="000000"/>
          <w:sz w:val="18"/>
          <w:szCs w:val="18"/>
          <w:lang w:val="en-CA"/>
        </w:rPr>
      </w:pPr>
    </w:p>
    <w:p w14:paraId="37F95449" w14:textId="77777777" w:rsidR="00305317" w:rsidRDefault="00CA03F3">
      <w:pPr>
        <w:widowControl w:val="0"/>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 xml:space="preserve">In this section also include the key </w:t>
      </w:r>
      <w:r>
        <w:rPr>
          <w:rFonts w:eastAsia="Calibri" w:cstheme="minorHAnsi"/>
          <w:b/>
          <w:bCs/>
          <w:color w:val="000000"/>
          <w:sz w:val="18"/>
          <w:szCs w:val="18"/>
          <w:lang w:val="en-CA"/>
        </w:rPr>
        <w:t xml:space="preserve">assumptions </w:t>
      </w:r>
      <w:r>
        <w:rPr>
          <w:rFonts w:eastAsia="Calibri" w:cstheme="minorHAnsi"/>
          <w:color w:val="000000"/>
          <w:sz w:val="18"/>
          <w:szCs w:val="18"/>
          <w:lang w:val="en-CA"/>
        </w:rPr>
        <w:t>on which the activity plan is based on. In this case, the assumptions are mostly r</w:t>
      </w:r>
      <w:r>
        <w:rPr>
          <w:rFonts w:eastAsia="Calibri" w:cstheme="minorHAnsi"/>
          <w:color w:val="000000"/>
          <w:sz w:val="18"/>
          <w:szCs w:val="18"/>
          <w:lang w:val="en-CA"/>
        </w:rPr>
        <w:t xml:space="preserve">elated </w:t>
      </w:r>
      <w:r>
        <w:rPr>
          <w:rFonts w:eastAsia="Calibri" w:cstheme="minorHAnsi"/>
          <w:color w:val="000000"/>
          <w:sz w:val="18"/>
          <w:szCs w:val="18"/>
          <w:lang w:val="en-CA"/>
        </w:rPr>
        <w:lastRenderedPageBreak/>
        <w:t>to external factors (for example, the assumption that the relevant government’s environmental policy will remain stable) which are anticipated in planning the activity, and on which the feasibility of the activities depend.</w:t>
      </w:r>
    </w:p>
    <w:p w14:paraId="73234178" w14:textId="77777777" w:rsidR="00305317" w:rsidRDefault="00305317">
      <w:pPr>
        <w:widowControl w:val="0"/>
        <w:spacing w:after="0" w:line="240" w:lineRule="auto"/>
        <w:ind w:right="567"/>
        <w:jc w:val="both"/>
        <w:rPr>
          <w:rFonts w:eastAsia="Calibri" w:cstheme="minorHAnsi"/>
          <w:color w:val="000000"/>
          <w:sz w:val="18"/>
          <w:szCs w:val="18"/>
          <w:lang w:val="en-CA"/>
        </w:rPr>
      </w:pPr>
    </w:p>
    <w:p w14:paraId="2A938757" w14:textId="77777777" w:rsidR="00305317" w:rsidRDefault="00CA03F3">
      <w:pPr>
        <w:widowControl w:val="0"/>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Please attach a risk reg</w:t>
      </w:r>
      <w:r>
        <w:rPr>
          <w:rFonts w:eastAsia="Calibri" w:cstheme="minorHAnsi"/>
          <w:color w:val="000000"/>
          <w:sz w:val="18"/>
          <w:szCs w:val="18"/>
          <w:lang w:val="en-CA"/>
        </w:rPr>
        <w:t xml:space="preserve">ister to capture the above risk factors and risk mitigation measures. </w:t>
      </w:r>
    </w:p>
    <w:p w14:paraId="78BBDA10" w14:textId="77777777" w:rsidR="00305317" w:rsidRDefault="00305317">
      <w:pPr>
        <w:widowControl w:val="0"/>
        <w:spacing w:after="0" w:line="240" w:lineRule="auto"/>
        <w:jc w:val="both"/>
        <w:rPr>
          <w:rFonts w:eastAsia="Calibri" w:cstheme="minorHAnsi"/>
          <w:color w:val="000000"/>
          <w:sz w:val="18"/>
          <w:szCs w:val="18"/>
          <w:lang w:val="en-CA"/>
        </w:rPr>
      </w:pPr>
    </w:p>
    <w:tbl>
      <w:tblPr>
        <w:tblStyle w:val="TableGrid4"/>
        <w:tblW w:w="9350" w:type="dxa"/>
        <w:tblLayout w:type="fixed"/>
        <w:tblLook w:val="04A0" w:firstRow="1" w:lastRow="0" w:firstColumn="1" w:lastColumn="0" w:noHBand="0" w:noVBand="1"/>
      </w:tblPr>
      <w:tblGrid>
        <w:gridCol w:w="9350"/>
      </w:tblGrid>
      <w:tr w:rsidR="00305317" w14:paraId="5799D72E" w14:textId="77777777">
        <w:tc>
          <w:tcPr>
            <w:tcW w:w="9350" w:type="dxa"/>
          </w:tcPr>
          <w:p w14:paraId="59A98043" w14:textId="77777777" w:rsidR="00305317" w:rsidRDefault="00305317">
            <w:pPr>
              <w:widowControl w:val="0"/>
              <w:spacing w:after="0" w:line="240" w:lineRule="auto"/>
              <w:jc w:val="both"/>
              <w:rPr>
                <w:rFonts w:cstheme="minorHAnsi"/>
                <w:b/>
                <w:bCs/>
                <w:color w:val="000000"/>
                <w:sz w:val="18"/>
                <w:szCs w:val="18"/>
              </w:rPr>
            </w:pPr>
          </w:p>
          <w:p w14:paraId="56AA6C45" w14:textId="77777777" w:rsidR="00305317" w:rsidRDefault="00CA03F3">
            <w:pPr>
              <w:widowControl w:val="0"/>
              <w:spacing w:after="0" w:line="240" w:lineRule="auto"/>
              <w:jc w:val="both"/>
              <w:rPr>
                <w:rFonts w:cstheme="minorHAnsi"/>
                <w:color w:val="000000"/>
                <w:sz w:val="18"/>
                <w:szCs w:val="18"/>
              </w:rPr>
            </w:pPr>
            <w:r>
              <w:rPr>
                <w:rFonts w:eastAsia="Calibri" w:cstheme="minorHAnsi"/>
                <w:b/>
                <w:bCs/>
                <w:color w:val="000000"/>
                <w:sz w:val="18"/>
                <w:szCs w:val="18"/>
                <w:lang w:val="en-CA"/>
              </w:rPr>
              <w:t xml:space="preserve">Component 6: Results-Based Budget </w:t>
            </w:r>
            <w:r>
              <w:rPr>
                <w:rFonts w:eastAsia="Calibri" w:cstheme="minorHAnsi"/>
                <w:color w:val="000000"/>
                <w:sz w:val="18"/>
                <w:szCs w:val="18"/>
                <w:lang w:val="en-CA"/>
              </w:rPr>
              <w:t xml:space="preserve">(max. 1.5 pages) </w:t>
            </w:r>
          </w:p>
          <w:p w14:paraId="63087C6A" w14:textId="77777777" w:rsidR="00305317" w:rsidRDefault="00305317">
            <w:pPr>
              <w:widowControl w:val="0"/>
              <w:spacing w:after="0" w:line="240" w:lineRule="auto"/>
              <w:jc w:val="both"/>
              <w:rPr>
                <w:rFonts w:cstheme="minorHAnsi"/>
                <w:color w:val="000000"/>
                <w:sz w:val="18"/>
                <w:szCs w:val="18"/>
              </w:rPr>
            </w:pPr>
          </w:p>
        </w:tc>
      </w:tr>
    </w:tbl>
    <w:p w14:paraId="43E0F666" w14:textId="77777777" w:rsidR="00305317" w:rsidRDefault="00305317">
      <w:pPr>
        <w:widowControl w:val="0"/>
        <w:spacing w:after="0" w:line="240" w:lineRule="auto"/>
        <w:jc w:val="both"/>
        <w:rPr>
          <w:rFonts w:eastAsia="Calibri" w:cstheme="minorHAnsi"/>
          <w:color w:val="000000"/>
          <w:sz w:val="18"/>
          <w:szCs w:val="18"/>
          <w:lang w:val="en-CA"/>
        </w:rPr>
      </w:pPr>
    </w:p>
    <w:p w14:paraId="2859761B" w14:textId="77777777" w:rsidR="00305317" w:rsidRDefault="00CA03F3">
      <w:pPr>
        <w:widowControl w:val="0"/>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 of activities. The f</w:t>
      </w:r>
      <w:r>
        <w:rPr>
          <w:rFonts w:eastAsia="Calibri" w:cstheme="minorHAnsi"/>
          <w:color w:val="000000"/>
          <w:sz w:val="18"/>
          <w:szCs w:val="18"/>
          <w:lang w:val="en-CA"/>
        </w:rPr>
        <w:t xml:space="preserve">ollowing important principles should be kept in mind in preparing a project budget: </w:t>
      </w:r>
    </w:p>
    <w:p w14:paraId="0B14B57D" w14:textId="77777777" w:rsidR="00305317" w:rsidRDefault="00CA03F3">
      <w:pPr>
        <w:widowControl w:val="0"/>
        <w:numPr>
          <w:ilvl w:val="0"/>
          <w:numId w:val="2"/>
        </w:numPr>
        <w:tabs>
          <w:tab w:val="left" w:pos="360"/>
          <w:tab w:val="left" w:pos="720"/>
        </w:tabs>
        <w:spacing w:after="0" w:line="240" w:lineRule="auto"/>
        <w:ind w:right="567"/>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Include costs which relate to efficiently carrying out the activities and producing the results which are set forth in the proposal. Other associated costs should be funde</w:t>
      </w:r>
      <w:r>
        <w:rPr>
          <w:rFonts w:eastAsia="Calibri" w:cstheme="minorHAnsi"/>
          <w:color w:val="000000" w:themeColor="text1"/>
          <w:sz w:val="18"/>
          <w:szCs w:val="18"/>
          <w:lang w:val="en-CA"/>
        </w:rPr>
        <w:t xml:space="preserve">d from other sources. </w:t>
      </w:r>
    </w:p>
    <w:p w14:paraId="3483416C" w14:textId="77777777" w:rsidR="00305317" w:rsidRDefault="00CA03F3">
      <w:pPr>
        <w:widowControl w:val="0"/>
        <w:numPr>
          <w:ilvl w:val="0"/>
          <w:numId w:val="2"/>
        </w:numPr>
        <w:tabs>
          <w:tab w:val="left" w:pos="360"/>
          <w:tab w:val="left" w:pos="720"/>
        </w:tabs>
        <w:spacing w:after="0" w:line="240" w:lineRule="auto"/>
        <w:ind w:right="567"/>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The budget should be realistic. Find out what planned activities will actually cost, and do not assume that they would cost less. </w:t>
      </w:r>
    </w:p>
    <w:p w14:paraId="2A718AE0" w14:textId="77777777" w:rsidR="00305317" w:rsidRDefault="00CA03F3">
      <w:pPr>
        <w:numPr>
          <w:ilvl w:val="0"/>
          <w:numId w:val="2"/>
        </w:numPr>
        <w:tabs>
          <w:tab w:val="left" w:pos="360"/>
        </w:tabs>
        <w:spacing w:after="0" w:line="240" w:lineRule="auto"/>
        <w:ind w:right="567"/>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The budget should include all costs associated with managing and administering the activity or results, particularly the cost</w:t>
      </w:r>
      <w:r>
        <w:rPr>
          <w:rFonts w:eastAsia="Calibri" w:cstheme="minorHAnsi"/>
          <w:color w:val="000000" w:themeColor="text1"/>
          <w:sz w:val="18"/>
          <w:szCs w:val="18"/>
          <w:lang w:val="en-CA"/>
        </w:rPr>
        <w:t xml:space="preserve"> of monitoring and evaluation. </w:t>
      </w:r>
    </w:p>
    <w:p w14:paraId="60E98785" w14:textId="77777777" w:rsidR="00305317" w:rsidRDefault="00CA03F3">
      <w:pPr>
        <w:numPr>
          <w:ilvl w:val="0"/>
          <w:numId w:val="2"/>
        </w:numPr>
        <w:tabs>
          <w:tab w:val="left" w:pos="360"/>
        </w:tabs>
        <w:spacing w:after="0" w:line="240" w:lineRule="auto"/>
        <w:ind w:right="567"/>
        <w:jc w:val="both"/>
        <w:rPr>
          <w:rFonts w:cstheme="minorHAnsi"/>
          <w:color w:val="000000" w:themeColor="text1"/>
          <w:sz w:val="18"/>
          <w:szCs w:val="18"/>
          <w:lang w:val="en-CA"/>
        </w:rPr>
      </w:pPr>
      <w:r>
        <w:rPr>
          <w:rFonts w:eastAsia="Calibri" w:cstheme="minorHAnsi"/>
          <w:color w:val="000000" w:themeColor="text1"/>
          <w:sz w:val="18"/>
          <w:szCs w:val="18"/>
        </w:rPr>
        <w:t>The budget could include “support costs”, being those indirect costs that are incurred to operate the Responsible Party as a whole or a segment thereof and that cannot be easily connected or traced to implementation of the w</w:t>
      </w:r>
      <w:r>
        <w:rPr>
          <w:rFonts w:eastAsia="Calibri" w:cstheme="minorHAnsi"/>
          <w:color w:val="000000" w:themeColor="text1"/>
          <w:sz w:val="18"/>
          <w:szCs w:val="18"/>
        </w:rPr>
        <w:t xml:space="preserve">ork, i.e., operating expenses, over-head costs and general costs connected to the normal functioning of an organization/business (such as cost for support staff, office space and equipment that are not direct costs). </w:t>
      </w:r>
    </w:p>
    <w:p w14:paraId="7A00D27A" w14:textId="77777777" w:rsidR="00305317" w:rsidRDefault="00CA03F3">
      <w:pPr>
        <w:numPr>
          <w:ilvl w:val="0"/>
          <w:numId w:val="2"/>
        </w:numPr>
        <w:tabs>
          <w:tab w:val="left" w:pos="360"/>
        </w:tabs>
        <w:spacing w:after="0" w:line="240" w:lineRule="auto"/>
        <w:ind w:right="567"/>
        <w:jc w:val="both"/>
        <w:rPr>
          <w:rFonts w:cstheme="minorHAnsi"/>
          <w:color w:val="000000" w:themeColor="text1"/>
          <w:sz w:val="18"/>
          <w:szCs w:val="18"/>
          <w:lang w:val="en-CA"/>
        </w:rPr>
      </w:pPr>
      <w:r>
        <w:rPr>
          <w:rFonts w:eastAsia="Calibri" w:cstheme="minorHAnsi"/>
          <w:color w:val="000000" w:themeColor="text1"/>
          <w:sz w:val="18"/>
          <w:szCs w:val="18"/>
        </w:rPr>
        <w:t>“Support cost rate” means the flat rat</w:t>
      </w:r>
      <w:r>
        <w:rPr>
          <w:rFonts w:eastAsia="Calibri" w:cstheme="minorHAnsi"/>
          <w:color w:val="000000" w:themeColor="text1"/>
          <w:sz w:val="18"/>
          <w:szCs w:val="18"/>
        </w:rPr>
        <w:t>e at which the Responsible Party will be reimbursed by UN Women for its support costs, as set forth in the Partner Project Document and not exceeding a rate of 8% or the rate set forth in the Donor Specific Conditions, if that is lower. The flat rate is ca</w:t>
      </w:r>
      <w:r>
        <w:rPr>
          <w:rFonts w:eastAsia="Calibri" w:cstheme="minorHAnsi"/>
          <w:color w:val="000000" w:themeColor="text1"/>
          <w:sz w:val="18"/>
          <w:szCs w:val="18"/>
        </w:rPr>
        <w:t>lculated on the eligible direct costs.</w:t>
      </w:r>
    </w:p>
    <w:p w14:paraId="0C97985F" w14:textId="77777777" w:rsidR="00305317" w:rsidRDefault="00CA03F3">
      <w:pPr>
        <w:widowControl w:val="0"/>
        <w:numPr>
          <w:ilvl w:val="0"/>
          <w:numId w:val="2"/>
        </w:numPr>
        <w:tabs>
          <w:tab w:val="left" w:pos="360"/>
          <w:tab w:val="left" w:pos="720"/>
        </w:tabs>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The budget line items are general categories intended to assist in thinking through where money will be spent. If a planned expenditure does not appear to fit in any of the standard line-item categories, list the item</w:t>
      </w:r>
      <w:r>
        <w:rPr>
          <w:rFonts w:eastAsia="Calibri" w:cstheme="minorHAnsi"/>
          <w:color w:val="000000"/>
          <w:sz w:val="18"/>
          <w:szCs w:val="18"/>
          <w:lang w:val="en-CA"/>
        </w:rPr>
        <w:t xml:space="preserve"> under other costs, and state what the money is to be used for. </w:t>
      </w:r>
    </w:p>
    <w:p w14:paraId="2EBD2657" w14:textId="77777777" w:rsidR="00305317" w:rsidRDefault="00CA03F3">
      <w:pPr>
        <w:widowControl w:val="0"/>
        <w:numPr>
          <w:ilvl w:val="0"/>
          <w:numId w:val="2"/>
        </w:numPr>
        <w:tabs>
          <w:tab w:val="left" w:pos="360"/>
          <w:tab w:val="left" w:pos="720"/>
        </w:tabs>
        <w:spacing w:after="0" w:line="240" w:lineRule="auto"/>
        <w:ind w:right="567"/>
        <w:jc w:val="both"/>
        <w:rPr>
          <w:rFonts w:eastAsia="Calibri" w:cstheme="minorHAnsi"/>
          <w:color w:val="000000"/>
          <w:sz w:val="18"/>
          <w:szCs w:val="18"/>
          <w:lang w:val="en-CA"/>
        </w:rPr>
      </w:pPr>
      <w:r>
        <w:rPr>
          <w:rFonts w:eastAsia="Calibri" w:cstheme="minorHAnsi"/>
          <w:color w:val="000000"/>
          <w:sz w:val="18"/>
          <w:szCs w:val="18"/>
          <w:lang w:val="en-CA"/>
        </w:rPr>
        <w:t xml:space="preserve">The figures contained in the budget sheet should agree with those on the proposal header and text. </w:t>
      </w:r>
    </w:p>
    <w:p w14:paraId="2974A96E" w14:textId="77777777" w:rsidR="00305317" w:rsidRDefault="00CA03F3">
      <w:pPr>
        <w:pStyle w:val="pf0"/>
        <w:numPr>
          <w:ilvl w:val="0"/>
          <w:numId w:val="2"/>
        </w:numPr>
        <w:tabs>
          <w:tab w:val="left" w:pos="360"/>
        </w:tabs>
        <w:spacing w:before="280" w:beforeAutospacing="0" w:after="0" w:afterAutospacing="0"/>
        <w:ind w:right="567"/>
        <w:jc w:val="both"/>
        <w:rPr>
          <w:rFonts w:asciiTheme="minorHAnsi" w:hAnsiTheme="minorHAnsi" w:cstheme="minorHAnsi"/>
          <w:sz w:val="18"/>
          <w:szCs w:val="18"/>
        </w:rPr>
      </w:pPr>
      <w:r>
        <w:rPr>
          <w:rStyle w:val="cf01"/>
          <w:rFonts w:asciiTheme="minorHAnsi" w:hAnsiTheme="minorHAnsi" w:cstheme="minorHAnsi"/>
        </w:rPr>
        <w:t>Depending on the results to be delivered, following suggestive thresholds could be followed</w:t>
      </w:r>
      <w:r>
        <w:rPr>
          <w:rStyle w:val="cf01"/>
          <w:rFonts w:asciiTheme="minorHAnsi" w:hAnsiTheme="minorHAnsi" w:cstheme="minorHAnsi"/>
        </w:rPr>
        <w:t xml:space="preserve"> for costs:</w:t>
      </w:r>
    </w:p>
    <w:p w14:paraId="7B94A1EC" w14:textId="77777777" w:rsidR="00305317" w:rsidRDefault="00CA03F3">
      <w:pPr>
        <w:pStyle w:val="pf1"/>
        <w:numPr>
          <w:ilvl w:val="0"/>
          <w:numId w:val="19"/>
        </w:numPr>
        <w:spacing w:before="280" w:beforeAutospacing="0" w:after="0" w:afterAutospacing="0"/>
        <w:ind w:right="567"/>
        <w:jc w:val="both"/>
        <w:rPr>
          <w:rFonts w:asciiTheme="minorHAnsi" w:hAnsiTheme="minorHAnsi" w:cstheme="minorHAnsi"/>
          <w:sz w:val="18"/>
          <w:szCs w:val="18"/>
        </w:rPr>
      </w:pPr>
      <w:r>
        <w:rPr>
          <w:rStyle w:val="cf01"/>
          <w:rFonts w:asciiTheme="minorHAnsi" w:hAnsiTheme="minorHAnsi" w:cstheme="minorHAnsi"/>
        </w:rPr>
        <w:t>maximum for personnel related costs on a proposal - 20% of programming costs;</w:t>
      </w:r>
    </w:p>
    <w:p w14:paraId="1014C715" w14:textId="77777777" w:rsidR="00305317" w:rsidRDefault="00CA03F3">
      <w:pPr>
        <w:pStyle w:val="pf1"/>
        <w:numPr>
          <w:ilvl w:val="0"/>
          <w:numId w:val="19"/>
        </w:numPr>
        <w:spacing w:before="280" w:beforeAutospacing="0" w:after="0" w:afterAutospacing="0"/>
        <w:ind w:right="567"/>
        <w:jc w:val="both"/>
        <w:rPr>
          <w:rFonts w:asciiTheme="minorHAnsi" w:hAnsiTheme="minorHAnsi" w:cstheme="minorHAnsi"/>
          <w:sz w:val="18"/>
          <w:szCs w:val="18"/>
        </w:rPr>
      </w:pPr>
      <w:r>
        <w:rPr>
          <w:rStyle w:val="cf01"/>
          <w:rFonts w:asciiTheme="minorHAnsi" w:hAnsiTheme="minorHAnsi" w:cstheme="minorHAnsi"/>
        </w:rPr>
        <w:t>between 3-5% for audits (to be retained by UN Women for Responsible Party audits) (may change as per the annual audit cost);</w:t>
      </w:r>
    </w:p>
    <w:p w14:paraId="08263D49" w14:textId="77777777" w:rsidR="00305317" w:rsidRDefault="00CA03F3">
      <w:pPr>
        <w:pStyle w:val="pf1"/>
        <w:numPr>
          <w:ilvl w:val="0"/>
          <w:numId w:val="19"/>
        </w:numPr>
        <w:spacing w:before="280" w:beforeAutospacing="0" w:after="0" w:afterAutospacing="0"/>
        <w:ind w:right="567"/>
        <w:jc w:val="both"/>
        <w:rPr>
          <w:rFonts w:asciiTheme="minorHAnsi" w:hAnsiTheme="minorHAnsi" w:cstheme="minorHAnsi"/>
          <w:sz w:val="18"/>
          <w:szCs w:val="18"/>
        </w:rPr>
      </w:pPr>
      <w:r>
        <w:rPr>
          <w:rStyle w:val="cf01"/>
          <w:rFonts w:asciiTheme="minorHAnsi" w:hAnsiTheme="minorHAnsi" w:cstheme="minorHAnsi"/>
        </w:rPr>
        <w:t xml:space="preserve">3% for monitoring and </w:t>
      </w:r>
      <w:r>
        <w:rPr>
          <w:rStyle w:val="cf01"/>
          <w:rFonts w:asciiTheme="minorHAnsi" w:hAnsiTheme="minorHAnsi" w:cstheme="minorHAnsi"/>
        </w:rPr>
        <w:t>evaluation; and</w:t>
      </w:r>
    </w:p>
    <w:p w14:paraId="3E09C607" w14:textId="77777777" w:rsidR="00305317" w:rsidRDefault="00CA03F3">
      <w:pPr>
        <w:pStyle w:val="pf1"/>
        <w:numPr>
          <w:ilvl w:val="0"/>
          <w:numId w:val="19"/>
        </w:numPr>
        <w:spacing w:before="280" w:beforeAutospacing="0" w:after="0" w:afterAutospacing="0"/>
        <w:ind w:right="567"/>
        <w:jc w:val="both"/>
        <w:rPr>
          <w:rFonts w:asciiTheme="minorHAnsi" w:hAnsiTheme="minorHAnsi" w:cstheme="minorHAnsi"/>
          <w:sz w:val="18"/>
          <w:szCs w:val="18"/>
        </w:rPr>
      </w:pPr>
      <w:r>
        <w:rPr>
          <w:rStyle w:val="cf01"/>
          <w:rFonts w:asciiTheme="minorHAnsi" w:hAnsiTheme="minorHAnsi" w:cstheme="minorHAnsi"/>
        </w:rPr>
        <w:t>up to 8% (or as per relevant donor agreement) – support costs including (utilities, rent etc.).</w:t>
      </w:r>
    </w:p>
    <w:p w14:paraId="17FED057" w14:textId="77777777" w:rsidR="00305317" w:rsidRDefault="00305317">
      <w:pPr>
        <w:widowControl w:val="0"/>
        <w:tabs>
          <w:tab w:val="left" w:pos="220"/>
          <w:tab w:val="left" w:pos="720"/>
        </w:tabs>
        <w:spacing w:after="0" w:line="240" w:lineRule="auto"/>
        <w:jc w:val="both"/>
        <w:rPr>
          <w:rFonts w:eastAsia="Calibri" w:cstheme="minorHAnsi"/>
          <w:color w:val="000000"/>
          <w:sz w:val="18"/>
          <w:szCs w:val="18"/>
          <w:lang w:val="en-CA"/>
        </w:rPr>
      </w:pPr>
    </w:p>
    <w:tbl>
      <w:tblPr>
        <w:tblW w:w="8775" w:type="dxa"/>
        <w:tblInd w:w="-24" w:type="dxa"/>
        <w:tblLayout w:type="fixed"/>
        <w:tblLook w:val="0000" w:firstRow="0" w:lastRow="0" w:firstColumn="0" w:lastColumn="0" w:noHBand="0" w:noVBand="0"/>
      </w:tblPr>
      <w:tblGrid>
        <w:gridCol w:w="2564"/>
        <w:gridCol w:w="1235"/>
        <w:gridCol w:w="1982"/>
        <w:gridCol w:w="1080"/>
        <w:gridCol w:w="811"/>
        <w:gridCol w:w="1103"/>
      </w:tblGrid>
      <w:tr w:rsidR="00305317" w14:paraId="6BF951B9" w14:textId="77777777">
        <w:tc>
          <w:tcPr>
            <w:tcW w:w="8774" w:type="dxa"/>
            <w:gridSpan w:val="6"/>
            <w:tcBorders>
              <w:top w:val="single" w:sz="4" w:space="0" w:color="000000"/>
              <w:left w:val="single" w:sz="4" w:space="0" w:color="000000"/>
              <w:bottom w:val="single" w:sz="4" w:space="0" w:color="000000"/>
              <w:right w:val="single" w:sz="4" w:space="0" w:color="000000"/>
            </w:tcBorders>
          </w:tcPr>
          <w:p w14:paraId="258B4C42" w14:textId="77777777" w:rsidR="00305317" w:rsidRDefault="00CA03F3">
            <w:pPr>
              <w:widowControl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 xml:space="preserve">Result 1 (e.g., Output) </w:t>
            </w:r>
            <w:r>
              <w:rPr>
                <w:rFonts w:eastAsia="Calibri" w:cstheme="minorHAnsi"/>
                <w:color w:val="000000"/>
                <w:sz w:val="18"/>
                <w:szCs w:val="18"/>
                <w:lang w:val="en-CA"/>
              </w:rPr>
              <w:t>Repeat this table for each result</w:t>
            </w:r>
            <w:r>
              <w:rPr>
                <w:rStyle w:val="FootnoteAnchor"/>
                <w:rFonts w:eastAsia="Calibri" w:cstheme="minorHAnsi"/>
                <w:color w:val="000000"/>
                <w:sz w:val="18"/>
                <w:szCs w:val="18"/>
                <w:lang w:val="en-CA"/>
              </w:rPr>
              <w:footnoteReference w:id="3"/>
            </w:r>
            <w:r>
              <w:rPr>
                <w:rFonts w:eastAsia="Calibri" w:cstheme="minorHAnsi"/>
                <w:color w:val="000000"/>
                <w:sz w:val="18"/>
                <w:szCs w:val="18"/>
                <w:lang w:val="en-CA"/>
              </w:rPr>
              <w:t>.</w:t>
            </w:r>
          </w:p>
        </w:tc>
      </w:tr>
      <w:tr w:rsidR="00305317" w14:paraId="6FCB9CAA" w14:textId="77777777">
        <w:tc>
          <w:tcPr>
            <w:tcW w:w="256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56C10690"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Expenditure Category </w:t>
            </w:r>
          </w:p>
        </w:tc>
        <w:tc>
          <w:tcPr>
            <w:tcW w:w="123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625B2EE"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Year 1 [Local currency] </w:t>
            </w:r>
          </w:p>
        </w:tc>
        <w:tc>
          <w:tcPr>
            <w:tcW w:w="1982" w:type="dxa"/>
            <w:tcBorders>
              <w:top w:val="single" w:sz="4" w:space="0" w:color="000000"/>
              <w:left w:val="single" w:sz="4" w:space="0" w:color="000000"/>
              <w:bottom w:val="single" w:sz="4" w:space="0" w:color="000000"/>
              <w:right w:val="single" w:sz="4" w:space="0" w:color="000000"/>
            </w:tcBorders>
          </w:tcPr>
          <w:p w14:paraId="2F4E2E87" w14:textId="77777777" w:rsidR="00305317" w:rsidRDefault="00CA03F3">
            <w:pPr>
              <w:widowControl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 xml:space="preserve">Year 2 (Local currency), If </w:t>
            </w:r>
            <w:r>
              <w:rPr>
                <w:rFonts w:eastAsia="Calibri" w:cstheme="minorHAnsi"/>
                <w:b/>
                <w:bCs/>
                <w:color w:val="000000"/>
                <w:sz w:val="18"/>
                <w:szCs w:val="18"/>
                <w:lang w:val="en-CA"/>
              </w:rPr>
              <w:t>applicable</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55BB141"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[local currency]</w:t>
            </w:r>
          </w:p>
        </w:tc>
        <w:tc>
          <w:tcPr>
            <w:tcW w:w="81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09ABFE02"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Total (US$) </w:t>
            </w:r>
          </w:p>
        </w:tc>
        <w:tc>
          <w:tcPr>
            <w:tcW w:w="110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263C3BB7"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Total </w:t>
            </w:r>
          </w:p>
        </w:tc>
      </w:tr>
      <w:tr w:rsidR="00305317" w14:paraId="057C39DC" w14:textId="77777777">
        <w:tc>
          <w:tcPr>
            <w:tcW w:w="256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71462702" w14:textId="77777777" w:rsidR="00305317" w:rsidRDefault="00CA03F3">
            <w:pPr>
              <w:widowControl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1. Personnel </w:t>
            </w:r>
          </w:p>
        </w:tc>
        <w:tc>
          <w:tcPr>
            <w:tcW w:w="123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2B535E4E" w14:textId="77777777" w:rsidR="00305317" w:rsidRDefault="00305317">
            <w:pPr>
              <w:widowControl w:val="0"/>
              <w:spacing w:after="0" w:line="240" w:lineRule="auto"/>
              <w:jc w:val="both"/>
              <w:rPr>
                <w:rFonts w:eastAsia="Calibri" w:cstheme="minorHAnsi"/>
                <w:color w:val="000000"/>
                <w:sz w:val="18"/>
                <w:szCs w:val="18"/>
                <w:lang w:val="en-CA"/>
              </w:rPr>
            </w:pPr>
          </w:p>
        </w:tc>
        <w:tc>
          <w:tcPr>
            <w:tcW w:w="1982" w:type="dxa"/>
            <w:tcBorders>
              <w:top w:val="single" w:sz="4" w:space="0" w:color="000000"/>
              <w:left w:val="single" w:sz="4" w:space="0" w:color="000000"/>
              <w:bottom w:val="single" w:sz="4" w:space="0" w:color="000000"/>
              <w:right w:val="single" w:sz="4" w:space="0" w:color="000000"/>
            </w:tcBorders>
          </w:tcPr>
          <w:p w14:paraId="3855A370" w14:textId="77777777" w:rsidR="00305317" w:rsidRDefault="00305317">
            <w:pPr>
              <w:widowControl w:val="0"/>
              <w:spacing w:after="0" w:line="240" w:lineRule="auto"/>
              <w:jc w:val="both"/>
              <w:rPr>
                <w:rFonts w:eastAsia="Calibri" w:cstheme="minorHAnsi"/>
                <w:color w:val="000000"/>
                <w:sz w:val="18"/>
                <w:szCs w:val="18"/>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86BD601" w14:textId="77777777" w:rsidR="00305317" w:rsidRDefault="00305317">
            <w:pPr>
              <w:widowControl w:val="0"/>
              <w:spacing w:after="0" w:line="240" w:lineRule="auto"/>
              <w:jc w:val="both"/>
              <w:rPr>
                <w:rFonts w:eastAsia="Calibri" w:cstheme="minorHAnsi"/>
                <w:color w:val="000000"/>
                <w:sz w:val="18"/>
                <w:szCs w:val="18"/>
                <w:lang w:val="en-CA"/>
              </w:rPr>
            </w:pPr>
          </w:p>
        </w:tc>
        <w:tc>
          <w:tcPr>
            <w:tcW w:w="81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BFDC7CA" w14:textId="77777777" w:rsidR="00305317" w:rsidRDefault="00305317">
            <w:pPr>
              <w:widowControl w:val="0"/>
              <w:spacing w:after="0" w:line="240" w:lineRule="auto"/>
              <w:jc w:val="both"/>
              <w:rPr>
                <w:rFonts w:eastAsia="Calibri" w:cstheme="minorHAnsi"/>
                <w:color w:val="000000"/>
                <w:sz w:val="18"/>
                <w:szCs w:val="18"/>
                <w:lang w:val="en-CA"/>
              </w:rPr>
            </w:pPr>
          </w:p>
        </w:tc>
        <w:tc>
          <w:tcPr>
            <w:tcW w:w="110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01E69203" w14:textId="77777777" w:rsidR="00305317" w:rsidRDefault="00305317">
            <w:pPr>
              <w:widowControl w:val="0"/>
              <w:spacing w:after="0" w:line="240" w:lineRule="auto"/>
              <w:jc w:val="both"/>
              <w:rPr>
                <w:rFonts w:eastAsia="Calibri" w:cstheme="minorHAnsi"/>
                <w:color w:val="000000"/>
                <w:sz w:val="18"/>
                <w:szCs w:val="18"/>
                <w:lang w:val="en-CA"/>
              </w:rPr>
            </w:pPr>
          </w:p>
        </w:tc>
      </w:tr>
      <w:tr w:rsidR="00305317" w14:paraId="7733A8B4" w14:textId="77777777">
        <w:tc>
          <w:tcPr>
            <w:tcW w:w="256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09C46C51" w14:textId="77777777" w:rsidR="00305317" w:rsidRDefault="00CA03F3">
            <w:pPr>
              <w:widowControl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2. Equipment/Materials </w:t>
            </w:r>
          </w:p>
        </w:tc>
        <w:tc>
          <w:tcPr>
            <w:tcW w:w="123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F7C1D28" w14:textId="77777777" w:rsidR="00305317" w:rsidRDefault="00305317">
            <w:pPr>
              <w:widowControl w:val="0"/>
              <w:spacing w:after="0" w:line="240" w:lineRule="auto"/>
              <w:jc w:val="both"/>
              <w:rPr>
                <w:rFonts w:eastAsia="Calibri" w:cstheme="minorHAnsi"/>
                <w:color w:val="000000"/>
                <w:sz w:val="18"/>
                <w:szCs w:val="18"/>
                <w:lang w:val="en-CA"/>
              </w:rPr>
            </w:pPr>
          </w:p>
        </w:tc>
        <w:tc>
          <w:tcPr>
            <w:tcW w:w="1982" w:type="dxa"/>
            <w:tcBorders>
              <w:top w:val="single" w:sz="4" w:space="0" w:color="000000"/>
              <w:left w:val="single" w:sz="4" w:space="0" w:color="000000"/>
              <w:bottom w:val="single" w:sz="4" w:space="0" w:color="000000"/>
              <w:right w:val="single" w:sz="4" w:space="0" w:color="000000"/>
            </w:tcBorders>
          </w:tcPr>
          <w:p w14:paraId="67776BE3" w14:textId="77777777" w:rsidR="00305317" w:rsidRDefault="00305317">
            <w:pPr>
              <w:widowControl w:val="0"/>
              <w:spacing w:after="0" w:line="240" w:lineRule="auto"/>
              <w:jc w:val="both"/>
              <w:rPr>
                <w:rFonts w:eastAsia="Calibri" w:cstheme="minorHAnsi"/>
                <w:color w:val="000000"/>
                <w:sz w:val="18"/>
                <w:szCs w:val="18"/>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B72CD09" w14:textId="77777777" w:rsidR="00305317" w:rsidRDefault="00305317">
            <w:pPr>
              <w:widowControl w:val="0"/>
              <w:spacing w:after="0" w:line="240" w:lineRule="auto"/>
              <w:jc w:val="both"/>
              <w:rPr>
                <w:rFonts w:eastAsia="Calibri" w:cstheme="minorHAnsi"/>
                <w:color w:val="000000"/>
                <w:sz w:val="18"/>
                <w:szCs w:val="18"/>
                <w:lang w:val="en-CA"/>
              </w:rPr>
            </w:pPr>
          </w:p>
        </w:tc>
        <w:tc>
          <w:tcPr>
            <w:tcW w:w="81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2E30CFDA" w14:textId="77777777" w:rsidR="00305317" w:rsidRDefault="00305317">
            <w:pPr>
              <w:widowControl w:val="0"/>
              <w:spacing w:after="0" w:line="240" w:lineRule="auto"/>
              <w:jc w:val="both"/>
              <w:rPr>
                <w:rFonts w:eastAsia="Calibri" w:cstheme="minorHAnsi"/>
                <w:color w:val="000000"/>
                <w:sz w:val="18"/>
                <w:szCs w:val="18"/>
                <w:lang w:val="en-CA"/>
              </w:rPr>
            </w:pPr>
          </w:p>
        </w:tc>
        <w:tc>
          <w:tcPr>
            <w:tcW w:w="110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21A2A228" w14:textId="77777777" w:rsidR="00305317" w:rsidRDefault="00305317">
            <w:pPr>
              <w:widowControl w:val="0"/>
              <w:spacing w:after="0" w:line="240" w:lineRule="auto"/>
              <w:jc w:val="both"/>
              <w:rPr>
                <w:rFonts w:eastAsia="Calibri" w:cstheme="minorHAnsi"/>
                <w:color w:val="000000"/>
                <w:sz w:val="18"/>
                <w:szCs w:val="18"/>
                <w:lang w:val="en-CA"/>
              </w:rPr>
            </w:pPr>
          </w:p>
        </w:tc>
      </w:tr>
      <w:tr w:rsidR="00305317" w14:paraId="71394006" w14:textId="77777777">
        <w:tc>
          <w:tcPr>
            <w:tcW w:w="256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13DBE8DF" w14:textId="77777777" w:rsidR="00305317" w:rsidRDefault="00CA03F3">
            <w:pPr>
              <w:widowControl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3. Training/Seminars/Travel Workshops </w:t>
            </w:r>
          </w:p>
        </w:tc>
        <w:tc>
          <w:tcPr>
            <w:tcW w:w="123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768160A4" w14:textId="77777777" w:rsidR="00305317" w:rsidRDefault="00305317">
            <w:pPr>
              <w:widowControl w:val="0"/>
              <w:spacing w:after="0" w:line="240" w:lineRule="auto"/>
              <w:jc w:val="both"/>
              <w:rPr>
                <w:rFonts w:eastAsia="Calibri" w:cstheme="minorHAnsi"/>
                <w:color w:val="000000"/>
                <w:sz w:val="18"/>
                <w:szCs w:val="18"/>
                <w:lang w:val="en-CA"/>
              </w:rPr>
            </w:pPr>
          </w:p>
        </w:tc>
        <w:tc>
          <w:tcPr>
            <w:tcW w:w="1982" w:type="dxa"/>
            <w:tcBorders>
              <w:top w:val="single" w:sz="4" w:space="0" w:color="000000"/>
              <w:left w:val="single" w:sz="4" w:space="0" w:color="000000"/>
              <w:bottom w:val="single" w:sz="4" w:space="0" w:color="000000"/>
              <w:right w:val="single" w:sz="4" w:space="0" w:color="000000"/>
            </w:tcBorders>
          </w:tcPr>
          <w:p w14:paraId="5C65652B" w14:textId="77777777" w:rsidR="00305317" w:rsidRDefault="00305317">
            <w:pPr>
              <w:widowControl w:val="0"/>
              <w:spacing w:after="0" w:line="240" w:lineRule="auto"/>
              <w:jc w:val="both"/>
              <w:rPr>
                <w:rFonts w:eastAsia="Calibri" w:cstheme="minorHAnsi"/>
                <w:color w:val="000000"/>
                <w:sz w:val="18"/>
                <w:szCs w:val="18"/>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8E70A8C" w14:textId="77777777" w:rsidR="00305317" w:rsidRDefault="00305317">
            <w:pPr>
              <w:widowControl w:val="0"/>
              <w:spacing w:after="0" w:line="240" w:lineRule="auto"/>
              <w:jc w:val="both"/>
              <w:rPr>
                <w:rFonts w:eastAsia="Calibri" w:cstheme="minorHAnsi"/>
                <w:color w:val="000000"/>
                <w:sz w:val="18"/>
                <w:szCs w:val="18"/>
                <w:lang w:val="en-CA"/>
              </w:rPr>
            </w:pPr>
          </w:p>
        </w:tc>
        <w:tc>
          <w:tcPr>
            <w:tcW w:w="81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128C743B" w14:textId="77777777" w:rsidR="00305317" w:rsidRDefault="00305317">
            <w:pPr>
              <w:widowControl w:val="0"/>
              <w:spacing w:after="0" w:line="240" w:lineRule="auto"/>
              <w:jc w:val="both"/>
              <w:rPr>
                <w:rFonts w:eastAsia="Calibri" w:cstheme="minorHAnsi"/>
                <w:color w:val="000000"/>
                <w:sz w:val="18"/>
                <w:szCs w:val="18"/>
                <w:lang w:val="en-CA"/>
              </w:rPr>
            </w:pPr>
          </w:p>
        </w:tc>
        <w:tc>
          <w:tcPr>
            <w:tcW w:w="110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153A6F8" w14:textId="77777777" w:rsidR="00305317" w:rsidRDefault="00305317">
            <w:pPr>
              <w:widowControl w:val="0"/>
              <w:spacing w:after="0" w:line="240" w:lineRule="auto"/>
              <w:jc w:val="both"/>
              <w:rPr>
                <w:rFonts w:eastAsia="Calibri" w:cstheme="minorHAnsi"/>
                <w:color w:val="000000"/>
                <w:sz w:val="18"/>
                <w:szCs w:val="18"/>
                <w:lang w:val="en-CA"/>
              </w:rPr>
            </w:pPr>
          </w:p>
        </w:tc>
      </w:tr>
      <w:tr w:rsidR="00305317" w14:paraId="3579C30F" w14:textId="77777777">
        <w:tc>
          <w:tcPr>
            <w:tcW w:w="256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C5A0E68" w14:textId="77777777" w:rsidR="00305317" w:rsidRDefault="00CA03F3">
            <w:pPr>
              <w:widowControl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4. Contracts </w:t>
            </w:r>
          </w:p>
        </w:tc>
        <w:tc>
          <w:tcPr>
            <w:tcW w:w="123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5E778BB" w14:textId="77777777" w:rsidR="00305317" w:rsidRDefault="00305317">
            <w:pPr>
              <w:widowControl w:val="0"/>
              <w:spacing w:after="0" w:line="240" w:lineRule="auto"/>
              <w:jc w:val="both"/>
              <w:rPr>
                <w:rFonts w:eastAsia="Calibri" w:cstheme="minorHAnsi"/>
                <w:color w:val="000000"/>
                <w:sz w:val="18"/>
                <w:szCs w:val="18"/>
                <w:lang w:val="en-CA"/>
              </w:rPr>
            </w:pPr>
          </w:p>
        </w:tc>
        <w:tc>
          <w:tcPr>
            <w:tcW w:w="1982" w:type="dxa"/>
            <w:tcBorders>
              <w:top w:val="single" w:sz="4" w:space="0" w:color="000000"/>
              <w:left w:val="single" w:sz="4" w:space="0" w:color="000000"/>
              <w:bottom w:val="single" w:sz="4" w:space="0" w:color="000000"/>
              <w:right w:val="single" w:sz="4" w:space="0" w:color="000000"/>
            </w:tcBorders>
          </w:tcPr>
          <w:p w14:paraId="7C0F8CAD" w14:textId="77777777" w:rsidR="00305317" w:rsidRDefault="00305317">
            <w:pPr>
              <w:widowControl w:val="0"/>
              <w:spacing w:after="0" w:line="240" w:lineRule="auto"/>
              <w:jc w:val="both"/>
              <w:rPr>
                <w:rFonts w:cstheme="minorHAnsi"/>
                <w:sz w:val="18"/>
                <w:szCs w:val="18"/>
              </w:rPr>
            </w:pP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7B94B484" w14:textId="77777777" w:rsidR="00305317" w:rsidRDefault="00CA03F3">
            <w:pPr>
              <w:widowControl w:val="0"/>
              <w:spacing w:after="0" w:line="240" w:lineRule="auto"/>
              <w:jc w:val="both"/>
              <w:rPr>
                <w:rFonts w:eastAsia="Calibri" w:cstheme="minorHAnsi"/>
                <w:color w:val="000000"/>
                <w:sz w:val="18"/>
                <w:szCs w:val="18"/>
                <w:lang w:val="en-CA"/>
              </w:rPr>
            </w:pPr>
            <w:r>
              <w:rPr>
                <w:noProof/>
              </w:rPr>
              <w:drawing>
                <wp:inline distT="0" distB="0" distL="0" distR="0" wp14:anchorId="2DF9259F" wp14:editId="4A251995">
                  <wp:extent cx="14605" cy="14605"/>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noChangeArrowheads="1"/>
                          </pic:cNvPicPr>
                        </pic:nvPicPr>
                        <pic:blipFill>
                          <a:blip r:embed="rId18"/>
                          <a:stretch>
                            <a:fillRect/>
                          </a:stretch>
                        </pic:blipFill>
                        <pic:spPr bwMode="auto">
                          <a:xfrm>
                            <a:off x="0" y="0"/>
                            <a:ext cx="14605" cy="14605"/>
                          </a:xfrm>
                          <a:prstGeom prst="rect">
                            <a:avLst/>
                          </a:prstGeom>
                        </pic:spPr>
                      </pic:pic>
                    </a:graphicData>
                  </a:graphic>
                </wp:inline>
              </w:drawing>
            </w:r>
            <w:r>
              <w:rPr>
                <w:rFonts w:eastAsia="Calibri" w:cstheme="minorHAnsi"/>
                <w:color w:val="000000" w:themeColor="text1"/>
                <w:sz w:val="18"/>
                <w:szCs w:val="18"/>
                <w:lang w:val="en-CA"/>
              </w:rPr>
              <w:t xml:space="preserve"> </w:t>
            </w:r>
            <w:r>
              <w:rPr>
                <w:noProof/>
              </w:rPr>
              <w:drawing>
                <wp:inline distT="0" distB="0" distL="0" distR="0" wp14:anchorId="0C533449" wp14:editId="6F098F1C">
                  <wp:extent cx="14605" cy="14605"/>
                  <wp:effectExtent l="0" t="0" r="0" b="0"/>
                  <wp:docPr id="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3"/>
                          <pic:cNvPicPr>
                            <a:picLocks noChangeAspect="1" noChangeArrowheads="1"/>
                          </pic:cNvPicPr>
                        </pic:nvPicPr>
                        <pic:blipFill>
                          <a:blip r:embed="rId18"/>
                          <a:stretch>
                            <a:fillRect/>
                          </a:stretch>
                        </pic:blipFill>
                        <pic:spPr bwMode="auto">
                          <a:xfrm>
                            <a:off x="0" y="0"/>
                            <a:ext cx="14605" cy="14605"/>
                          </a:xfrm>
                          <a:prstGeom prst="rect">
                            <a:avLst/>
                          </a:prstGeom>
                        </pic:spPr>
                      </pic:pic>
                    </a:graphicData>
                  </a:graphic>
                </wp:inline>
              </w:drawing>
            </w:r>
            <w:r>
              <w:rPr>
                <w:rFonts w:eastAsia="Calibri" w:cstheme="minorHAnsi"/>
                <w:color w:val="000000" w:themeColor="text1"/>
                <w:sz w:val="18"/>
                <w:szCs w:val="18"/>
                <w:lang w:val="en-CA"/>
              </w:rPr>
              <w:t xml:space="preserve"> </w:t>
            </w:r>
          </w:p>
        </w:tc>
        <w:tc>
          <w:tcPr>
            <w:tcW w:w="81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12DE2CE8" w14:textId="77777777" w:rsidR="00305317" w:rsidRDefault="00305317">
            <w:pPr>
              <w:widowControl w:val="0"/>
              <w:spacing w:after="0" w:line="240" w:lineRule="auto"/>
              <w:jc w:val="both"/>
              <w:rPr>
                <w:rFonts w:eastAsia="Calibri" w:cstheme="minorHAnsi"/>
                <w:color w:val="000000"/>
                <w:sz w:val="18"/>
                <w:szCs w:val="18"/>
                <w:lang w:val="en-CA"/>
              </w:rPr>
            </w:pPr>
          </w:p>
        </w:tc>
        <w:tc>
          <w:tcPr>
            <w:tcW w:w="110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706D8AFB" w14:textId="77777777" w:rsidR="00305317" w:rsidRDefault="00305317">
            <w:pPr>
              <w:widowControl w:val="0"/>
              <w:spacing w:after="0" w:line="240" w:lineRule="auto"/>
              <w:jc w:val="both"/>
              <w:rPr>
                <w:rFonts w:eastAsia="Calibri" w:cstheme="minorHAnsi"/>
                <w:color w:val="000000"/>
                <w:sz w:val="18"/>
                <w:szCs w:val="18"/>
                <w:lang w:val="en-CA"/>
              </w:rPr>
            </w:pPr>
          </w:p>
        </w:tc>
      </w:tr>
      <w:tr w:rsidR="00305317" w14:paraId="3CEEFF0E" w14:textId="77777777">
        <w:tc>
          <w:tcPr>
            <w:tcW w:w="256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1B3CE44D" w14:textId="77777777" w:rsidR="00305317" w:rsidRDefault="00CA03F3">
            <w:pPr>
              <w:widowControl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5. Other costs</w:t>
            </w:r>
            <w:r>
              <w:rPr>
                <w:rFonts w:eastAsia="Calibri" w:cstheme="minorHAnsi"/>
                <w:color w:val="000000"/>
                <w:position w:val="10"/>
                <w:sz w:val="18"/>
                <w:szCs w:val="18"/>
                <w:lang w:val="en-CA"/>
              </w:rPr>
              <w:t xml:space="preserve"> </w:t>
            </w:r>
            <w:r>
              <w:rPr>
                <w:rStyle w:val="FootnoteAnchor"/>
                <w:rFonts w:eastAsia="Calibri" w:cstheme="minorHAnsi"/>
                <w:color w:val="000000"/>
                <w:sz w:val="18"/>
                <w:szCs w:val="18"/>
                <w:lang w:val="en-CA"/>
              </w:rPr>
              <w:footnoteReference w:id="4"/>
            </w:r>
          </w:p>
        </w:tc>
        <w:tc>
          <w:tcPr>
            <w:tcW w:w="123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0A0F2D40" w14:textId="77777777" w:rsidR="00305317" w:rsidRDefault="00305317">
            <w:pPr>
              <w:widowControl w:val="0"/>
              <w:spacing w:after="0" w:line="240" w:lineRule="auto"/>
              <w:jc w:val="both"/>
              <w:rPr>
                <w:rFonts w:eastAsia="Calibri" w:cstheme="minorHAnsi"/>
                <w:color w:val="000000"/>
                <w:sz w:val="18"/>
                <w:szCs w:val="18"/>
                <w:lang w:val="en-CA"/>
              </w:rPr>
            </w:pPr>
          </w:p>
        </w:tc>
        <w:tc>
          <w:tcPr>
            <w:tcW w:w="1982" w:type="dxa"/>
            <w:tcBorders>
              <w:top w:val="single" w:sz="4" w:space="0" w:color="000000"/>
              <w:left w:val="single" w:sz="4" w:space="0" w:color="000000"/>
              <w:bottom w:val="single" w:sz="4" w:space="0" w:color="000000"/>
              <w:right w:val="single" w:sz="4" w:space="0" w:color="000000"/>
            </w:tcBorders>
          </w:tcPr>
          <w:p w14:paraId="0347AA79" w14:textId="77777777" w:rsidR="00305317" w:rsidRDefault="00305317">
            <w:pPr>
              <w:widowControl w:val="0"/>
              <w:spacing w:after="0" w:line="240" w:lineRule="auto"/>
              <w:jc w:val="both"/>
              <w:rPr>
                <w:rFonts w:eastAsia="Calibri" w:cstheme="minorHAnsi"/>
                <w:color w:val="000000"/>
                <w:sz w:val="18"/>
                <w:szCs w:val="18"/>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F639C9A" w14:textId="77777777" w:rsidR="00305317" w:rsidRDefault="00305317">
            <w:pPr>
              <w:widowControl w:val="0"/>
              <w:spacing w:after="0" w:line="240" w:lineRule="auto"/>
              <w:jc w:val="both"/>
              <w:rPr>
                <w:rFonts w:eastAsia="Calibri" w:cstheme="minorHAnsi"/>
                <w:color w:val="000000"/>
                <w:sz w:val="18"/>
                <w:szCs w:val="18"/>
                <w:lang w:val="en-CA"/>
              </w:rPr>
            </w:pPr>
          </w:p>
        </w:tc>
        <w:tc>
          <w:tcPr>
            <w:tcW w:w="81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5B7BA613" w14:textId="77777777" w:rsidR="00305317" w:rsidRDefault="00305317">
            <w:pPr>
              <w:widowControl w:val="0"/>
              <w:spacing w:after="0" w:line="240" w:lineRule="auto"/>
              <w:jc w:val="both"/>
              <w:rPr>
                <w:rFonts w:eastAsia="Calibri" w:cstheme="minorHAnsi"/>
                <w:color w:val="000000"/>
                <w:sz w:val="18"/>
                <w:szCs w:val="18"/>
                <w:lang w:val="en-CA"/>
              </w:rPr>
            </w:pPr>
          </w:p>
        </w:tc>
        <w:tc>
          <w:tcPr>
            <w:tcW w:w="110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19F077C" w14:textId="77777777" w:rsidR="00305317" w:rsidRDefault="00305317">
            <w:pPr>
              <w:widowControl w:val="0"/>
              <w:spacing w:after="0" w:line="240" w:lineRule="auto"/>
              <w:jc w:val="both"/>
              <w:rPr>
                <w:rFonts w:eastAsia="Calibri" w:cstheme="minorHAnsi"/>
                <w:color w:val="000000"/>
                <w:sz w:val="18"/>
                <w:szCs w:val="18"/>
                <w:lang w:val="en-CA"/>
              </w:rPr>
            </w:pPr>
          </w:p>
        </w:tc>
      </w:tr>
      <w:tr w:rsidR="00305317" w14:paraId="206155B9" w14:textId="77777777">
        <w:tc>
          <w:tcPr>
            <w:tcW w:w="256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7BBA237" w14:textId="77777777" w:rsidR="00305317" w:rsidRDefault="00CA03F3">
            <w:pPr>
              <w:widowControl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6. Incidentals </w:t>
            </w:r>
          </w:p>
        </w:tc>
        <w:tc>
          <w:tcPr>
            <w:tcW w:w="123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44AE190" w14:textId="77777777" w:rsidR="00305317" w:rsidRDefault="00305317">
            <w:pPr>
              <w:widowControl w:val="0"/>
              <w:spacing w:after="0" w:line="240" w:lineRule="auto"/>
              <w:jc w:val="both"/>
              <w:rPr>
                <w:rFonts w:eastAsia="Calibri" w:cstheme="minorHAnsi"/>
                <w:color w:val="000000"/>
                <w:sz w:val="18"/>
                <w:szCs w:val="18"/>
                <w:lang w:val="en-CA"/>
              </w:rPr>
            </w:pPr>
          </w:p>
        </w:tc>
        <w:tc>
          <w:tcPr>
            <w:tcW w:w="1982" w:type="dxa"/>
            <w:tcBorders>
              <w:top w:val="single" w:sz="4" w:space="0" w:color="000000"/>
              <w:left w:val="single" w:sz="4" w:space="0" w:color="000000"/>
              <w:bottom w:val="single" w:sz="4" w:space="0" w:color="000000"/>
              <w:right w:val="single" w:sz="4" w:space="0" w:color="000000"/>
            </w:tcBorders>
          </w:tcPr>
          <w:p w14:paraId="37BC1307" w14:textId="77777777" w:rsidR="00305317" w:rsidRDefault="00305317">
            <w:pPr>
              <w:widowControl w:val="0"/>
              <w:spacing w:after="0" w:line="240" w:lineRule="auto"/>
              <w:jc w:val="both"/>
              <w:rPr>
                <w:rFonts w:eastAsia="Calibri" w:cstheme="minorHAnsi"/>
                <w:color w:val="000000"/>
                <w:sz w:val="18"/>
                <w:szCs w:val="18"/>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532B27C" w14:textId="77777777" w:rsidR="00305317" w:rsidRDefault="00305317">
            <w:pPr>
              <w:widowControl w:val="0"/>
              <w:spacing w:after="0" w:line="240" w:lineRule="auto"/>
              <w:jc w:val="both"/>
              <w:rPr>
                <w:rFonts w:eastAsia="Calibri" w:cstheme="minorHAnsi"/>
                <w:color w:val="000000"/>
                <w:sz w:val="18"/>
                <w:szCs w:val="18"/>
                <w:lang w:val="en-CA"/>
              </w:rPr>
            </w:pPr>
          </w:p>
        </w:tc>
        <w:tc>
          <w:tcPr>
            <w:tcW w:w="81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4F608B4" w14:textId="77777777" w:rsidR="00305317" w:rsidRDefault="00305317">
            <w:pPr>
              <w:widowControl w:val="0"/>
              <w:spacing w:after="0" w:line="240" w:lineRule="auto"/>
              <w:jc w:val="both"/>
              <w:rPr>
                <w:rFonts w:eastAsia="Calibri" w:cstheme="minorHAnsi"/>
                <w:color w:val="000000"/>
                <w:sz w:val="18"/>
                <w:szCs w:val="18"/>
                <w:lang w:val="en-CA"/>
              </w:rPr>
            </w:pPr>
          </w:p>
        </w:tc>
        <w:tc>
          <w:tcPr>
            <w:tcW w:w="110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2DB8AA13" w14:textId="77777777" w:rsidR="00305317" w:rsidRDefault="00305317">
            <w:pPr>
              <w:widowControl w:val="0"/>
              <w:spacing w:after="0" w:line="240" w:lineRule="auto"/>
              <w:jc w:val="both"/>
              <w:rPr>
                <w:rFonts w:eastAsia="Calibri" w:cstheme="minorHAnsi"/>
                <w:color w:val="000000"/>
                <w:sz w:val="18"/>
                <w:szCs w:val="18"/>
                <w:lang w:val="en-CA"/>
              </w:rPr>
            </w:pPr>
          </w:p>
        </w:tc>
      </w:tr>
      <w:tr w:rsidR="00305317" w14:paraId="7E9BBCE6" w14:textId="77777777">
        <w:tc>
          <w:tcPr>
            <w:tcW w:w="256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5122643C" w14:textId="77777777" w:rsidR="00305317" w:rsidRDefault="00CA03F3">
            <w:pPr>
              <w:widowControl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lastRenderedPageBreak/>
              <w:t xml:space="preserve">7. Other support requested </w:t>
            </w:r>
          </w:p>
        </w:tc>
        <w:tc>
          <w:tcPr>
            <w:tcW w:w="123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2F6C3D52" w14:textId="77777777" w:rsidR="00305317" w:rsidRDefault="00305317">
            <w:pPr>
              <w:widowControl w:val="0"/>
              <w:spacing w:after="0" w:line="240" w:lineRule="auto"/>
              <w:jc w:val="both"/>
              <w:rPr>
                <w:rFonts w:eastAsia="Calibri" w:cstheme="minorHAnsi"/>
                <w:color w:val="000000"/>
                <w:sz w:val="18"/>
                <w:szCs w:val="18"/>
                <w:lang w:val="en-CA"/>
              </w:rPr>
            </w:pPr>
          </w:p>
        </w:tc>
        <w:tc>
          <w:tcPr>
            <w:tcW w:w="1982" w:type="dxa"/>
            <w:tcBorders>
              <w:top w:val="single" w:sz="4" w:space="0" w:color="000000"/>
              <w:left w:val="single" w:sz="4" w:space="0" w:color="000000"/>
              <w:bottom w:val="single" w:sz="4" w:space="0" w:color="000000"/>
              <w:right w:val="single" w:sz="4" w:space="0" w:color="000000"/>
            </w:tcBorders>
          </w:tcPr>
          <w:p w14:paraId="66793F5D" w14:textId="77777777" w:rsidR="00305317" w:rsidRDefault="00305317">
            <w:pPr>
              <w:widowControl w:val="0"/>
              <w:spacing w:after="0" w:line="240" w:lineRule="auto"/>
              <w:jc w:val="both"/>
              <w:rPr>
                <w:rFonts w:cstheme="minorHAnsi"/>
                <w:sz w:val="18"/>
                <w:szCs w:val="18"/>
              </w:rPr>
            </w:pP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5480C50D" w14:textId="77777777" w:rsidR="00305317" w:rsidRDefault="00CA03F3">
            <w:pPr>
              <w:widowControl w:val="0"/>
              <w:spacing w:after="0" w:line="240" w:lineRule="auto"/>
              <w:jc w:val="both"/>
              <w:rPr>
                <w:rFonts w:eastAsia="Calibri" w:cstheme="minorHAnsi"/>
                <w:color w:val="000000"/>
                <w:sz w:val="18"/>
                <w:szCs w:val="18"/>
                <w:lang w:val="en-CA"/>
              </w:rPr>
            </w:pPr>
            <w:r>
              <w:rPr>
                <w:noProof/>
              </w:rPr>
              <w:drawing>
                <wp:inline distT="0" distB="0" distL="0" distR="0" wp14:anchorId="5CC42705" wp14:editId="6C19E2C6">
                  <wp:extent cx="14605" cy="14605"/>
                  <wp:effectExtent l="0" t="0" r="0" b="0"/>
                  <wp:docPr id="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4"/>
                          <pic:cNvPicPr>
                            <a:picLocks noChangeAspect="1" noChangeArrowheads="1"/>
                          </pic:cNvPicPr>
                        </pic:nvPicPr>
                        <pic:blipFill>
                          <a:blip r:embed="rId18"/>
                          <a:stretch>
                            <a:fillRect/>
                          </a:stretch>
                        </pic:blipFill>
                        <pic:spPr bwMode="auto">
                          <a:xfrm>
                            <a:off x="0" y="0"/>
                            <a:ext cx="14605" cy="14605"/>
                          </a:xfrm>
                          <a:prstGeom prst="rect">
                            <a:avLst/>
                          </a:prstGeom>
                        </pic:spPr>
                      </pic:pic>
                    </a:graphicData>
                  </a:graphic>
                </wp:inline>
              </w:drawing>
            </w:r>
            <w:r>
              <w:rPr>
                <w:rFonts w:eastAsia="Calibri" w:cstheme="minorHAnsi"/>
                <w:color w:val="000000" w:themeColor="text1"/>
                <w:sz w:val="18"/>
                <w:szCs w:val="18"/>
                <w:lang w:val="en-CA"/>
              </w:rPr>
              <w:t xml:space="preserve"> </w:t>
            </w:r>
            <w:r>
              <w:rPr>
                <w:noProof/>
              </w:rPr>
              <w:drawing>
                <wp:inline distT="0" distB="0" distL="0" distR="0" wp14:anchorId="381DBEB7" wp14:editId="682A44D3">
                  <wp:extent cx="14605" cy="14605"/>
                  <wp:effectExtent l="0" t="0" r="0" b="0"/>
                  <wp:docPr id="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5"/>
                          <pic:cNvPicPr>
                            <a:picLocks noChangeAspect="1" noChangeArrowheads="1"/>
                          </pic:cNvPicPr>
                        </pic:nvPicPr>
                        <pic:blipFill>
                          <a:blip r:embed="rId18"/>
                          <a:stretch>
                            <a:fillRect/>
                          </a:stretch>
                        </pic:blipFill>
                        <pic:spPr bwMode="auto">
                          <a:xfrm>
                            <a:off x="0" y="0"/>
                            <a:ext cx="14605" cy="14605"/>
                          </a:xfrm>
                          <a:prstGeom prst="rect">
                            <a:avLst/>
                          </a:prstGeom>
                        </pic:spPr>
                      </pic:pic>
                    </a:graphicData>
                  </a:graphic>
                </wp:inline>
              </w:drawing>
            </w:r>
            <w:r>
              <w:rPr>
                <w:rFonts w:eastAsia="Calibri" w:cstheme="minorHAnsi"/>
                <w:color w:val="000000" w:themeColor="text1"/>
                <w:sz w:val="18"/>
                <w:szCs w:val="18"/>
                <w:lang w:val="en-CA"/>
              </w:rPr>
              <w:t xml:space="preserve"> </w:t>
            </w:r>
          </w:p>
        </w:tc>
        <w:tc>
          <w:tcPr>
            <w:tcW w:w="81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B145DA2" w14:textId="77777777" w:rsidR="00305317" w:rsidRDefault="00305317">
            <w:pPr>
              <w:widowControl w:val="0"/>
              <w:spacing w:after="0" w:line="240" w:lineRule="auto"/>
              <w:jc w:val="both"/>
              <w:rPr>
                <w:rFonts w:eastAsia="Calibri" w:cstheme="minorHAnsi"/>
                <w:color w:val="000000"/>
                <w:sz w:val="18"/>
                <w:szCs w:val="18"/>
                <w:lang w:val="en-CA"/>
              </w:rPr>
            </w:pPr>
          </w:p>
        </w:tc>
        <w:tc>
          <w:tcPr>
            <w:tcW w:w="110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07590EDC" w14:textId="77777777" w:rsidR="00305317" w:rsidRDefault="00305317">
            <w:pPr>
              <w:widowControl w:val="0"/>
              <w:spacing w:after="0" w:line="240" w:lineRule="auto"/>
              <w:jc w:val="both"/>
              <w:rPr>
                <w:rFonts w:eastAsia="Calibri" w:cstheme="minorHAnsi"/>
                <w:color w:val="000000"/>
                <w:sz w:val="18"/>
                <w:szCs w:val="18"/>
                <w:lang w:val="en-CA"/>
              </w:rPr>
            </w:pPr>
          </w:p>
        </w:tc>
      </w:tr>
      <w:tr w:rsidR="00305317" w14:paraId="4F858333" w14:textId="77777777">
        <w:tc>
          <w:tcPr>
            <w:tcW w:w="256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7AABF7D" w14:textId="77777777" w:rsidR="00305317" w:rsidRDefault="00CA03F3">
            <w:pPr>
              <w:widowControl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8. Support costs (not to exceed 8% or the relevant donor percentage)</w:t>
            </w:r>
          </w:p>
        </w:tc>
        <w:tc>
          <w:tcPr>
            <w:tcW w:w="123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2C80E2AC" w14:textId="77777777" w:rsidR="00305317" w:rsidRDefault="00305317">
            <w:pPr>
              <w:widowControl w:val="0"/>
              <w:spacing w:after="0" w:line="240" w:lineRule="auto"/>
              <w:jc w:val="both"/>
              <w:rPr>
                <w:rFonts w:eastAsia="Calibri" w:cstheme="minorHAnsi"/>
                <w:color w:val="000000"/>
                <w:sz w:val="18"/>
                <w:szCs w:val="18"/>
                <w:lang w:val="en-CA"/>
              </w:rPr>
            </w:pPr>
          </w:p>
        </w:tc>
        <w:tc>
          <w:tcPr>
            <w:tcW w:w="1982" w:type="dxa"/>
            <w:tcBorders>
              <w:top w:val="single" w:sz="4" w:space="0" w:color="000000"/>
              <w:left w:val="single" w:sz="4" w:space="0" w:color="000000"/>
              <w:bottom w:val="single" w:sz="4" w:space="0" w:color="000000"/>
              <w:right w:val="single" w:sz="4" w:space="0" w:color="000000"/>
            </w:tcBorders>
          </w:tcPr>
          <w:p w14:paraId="6784A62A" w14:textId="77777777" w:rsidR="00305317" w:rsidRDefault="00305317">
            <w:pPr>
              <w:widowControl w:val="0"/>
              <w:spacing w:after="0" w:line="240" w:lineRule="auto"/>
              <w:jc w:val="both"/>
              <w:rPr>
                <w:rFonts w:eastAsia="Calibri" w:cstheme="minorHAnsi"/>
                <w:color w:val="000000"/>
                <w:sz w:val="18"/>
                <w:szCs w:val="18"/>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6E7969C" w14:textId="77777777" w:rsidR="00305317" w:rsidRDefault="00305317">
            <w:pPr>
              <w:widowControl w:val="0"/>
              <w:spacing w:after="0" w:line="240" w:lineRule="auto"/>
              <w:jc w:val="both"/>
              <w:rPr>
                <w:rFonts w:eastAsia="Calibri" w:cstheme="minorHAnsi"/>
                <w:color w:val="000000"/>
                <w:sz w:val="18"/>
                <w:szCs w:val="18"/>
                <w:lang w:val="en-CA"/>
              </w:rPr>
            </w:pPr>
          </w:p>
        </w:tc>
        <w:tc>
          <w:tcPr>
            <w:tcW w:w="81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5D89DA74" w14:textId="77777777" w:rsidR="00305317" w:rsidRDefault="00305317">
            <w:pPr>
              <w:widowControl w:val="0"/>
              <w:spacing w:after="0" w:line="240" w:lineRule="auto"/>
              <w:jc w:val="both"/>
              <w:rPr>
                <w:rFonts w:eastAsia="Calibri" w:cstheme="minorHAnsi"/>
                <w:color w:val="000000"/>
                <w:sz w:val="18"/>
                <w:szCs w:val="18"/>
                <w:lang w:val="en-CA"/>
              </w:rPr>
            </w:pPr>
          </w:p>
        </w:tc>
        <w:tc>
          <w:tcPr>
            <w:tcW w:w="110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0C8E70AE" w14:textId="77777777" w:rsidR="00305317" w:rsidRDefault="00305317">
            <w:pPr>
              <w:widowControl w:val="0"/>
              <w:spacing w:after="0" w:line="240" w:lineRule="auto"/>
              <w:jc w:val="both"/>
              <w:rPr>
                <w:rFonts w:eastAsia="Calibri" w:cstheme="minorHAnsi"/>
                <w:color w:val="000000"/>
                <w:sz w:val="18"/>
                <w:szCs w:val="18"/>
                <w:lang w:val="en-CA"/>
              </w:rPr>
            </w:pPr>
          </w:p>
        </w:tc>
      </w:tr>
      <w:tr w:rsidR="00305317" w14:paraId="0EBD0801" w14:textId="77777777">
        <w:tc>
          <w:tcPr>
            <w:tcW w:w="256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50071A03" w14:textId="77777777" w:rsidR="00305317" w:rsidRDefault="00CA03F3">
            <w:pPr>
              <w:widowControl w:val="0"/>
              <w:spacing w:after="0" w:line="240" w:lineRule="auto"/>
              <w:jc w:val="both"/>
              <w:rPr>
                <w:rFonts w:eastAsia="Calibri" w:cstheme="minorHAnsi"/>
                <w:color w:val="000000"/>
                <w:sz w:val="18"/>
                <w:szCs w:val="18"/>
                <w:lang w:val="en-CA"/>
              </w:rPr>
            </w:pPr>
            <w:r>
              <w:rPr>
                <w:rFonts w:eastAsia="Calibri" w:cstheme="minorHAnsi"/>
                <w:b/>
                <w:bCs/>
                <w:color w:val="000000"/>
                <w:sz w:val="18"/>
                <w:szCs w:val="18"/>
                <w:lang w:val="en-CA"/>
              </w:rPr>
              <w:t xml:space="preserve">Total Cost for Result 1 </w:t>
            </w:r>
          </w:p>
        </w:tc>
        <w:tc>
          <w:tcPr>
            <w:tcW w:w="123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B7DC0CD" w14:textId="77777777" w:rsidR="00305317" w:rsidRDefault="00305317">
            <w:pPr>
              <w:widowControl w:val="0"/>
              <w:spacing w:after="0" w:line="240" w:lineRule="auto"/>
              <w:jc w:val="both"/>
              <w:rPr>
                <w:rFonts w:eastAsia="Calibri" w:cstheme="minorHAnsi"/>
                <w:color w:val="000000"/>
                <w:sz w:val="18"/>
                <w:szCs w:val="18"/>
                <w:lang w:val="en-CA"/>
              </w:rPr>
            </w:pPr>
          </w:p>
        </w:tc>
        <w:tc>
          <w:tcPr>
            <w:tcW w:w="1982"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25A5EE6" w14:textId="77777777" w:rsidR="00305317" w:rsidRDefault="00305317">
            <w:pPr>
              <w:widowControl w:val="0"/>
              <w:spacing w:after="0" w:line="240" w:lineRule="auto"/>
              <w:jc w:val="both"/>
              <w:rPr>
                <w:rFonts w:eastAsia="Calibri" w:cstheme="minorHAnsi"/>
                <w:color w:val="000000"/>
                <w:sz w:val="18"/>
                <w:szCs w:val="18"/>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FF78302" w14:textId="77777777" w:rsidR="00305317" w:rsidRDefault="00305317">
            <w:pPr>
              <w:widowControl w:val="0"/>
              <w:spacing w:after="0" w:line="240" w:lineRule="auto"/>
              <w:jc w:val="both"/>
              <w:rPr>
                <w:rFonts w:eastAsia="Calibri" w:cstheme="minorHAnsi"/>
                <w:color w:val="000000"/>
                <w:sz w:val="18"/>
                <w:szCs w:val="18"/>
                <w:lang w:val="en-CA"/>
              </w:rPr>
            </w:pPr>
          </w:p>
        </w:tc>
        <w:tc>
          <w:tcPr>
            <w:tcW w:w="81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1569BB52" w14:textId="77777777" w:rsidR="00305317" w:rsidRDefault="00305317">
            <w:pPr>
              <w:widowControl w:val="0"/>
              <w:spacing w:after="0" w:line="240" w:lineRule="auto"/>
              <w:jc w:val="both"/>
              <w:rPr>
                <w:rFonts w:eastAsia="Calibri" w:cstheme="minorHAnsi"/>
                <w:color w:val="000000"/>
                <w:sz w:val="18"/>
                <w:szCs w:val="18"/>
                <w:lang w:val="en-CA"/>
              </w:rPr>
            </w:pPr>
          </w:p>
        </w:tc>
        <w:tc>
          <w:tcPr>
            <w:tcW w:w="110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1443F93B" w14:textId="77777777" w:rsidR="00305317" w:rsidRDefault="00305317">
            <w:pPr>
              <w:widowControl w:val="0"/>
              <w:spacing w:after="0" w:line="240" w:lineRule="auto"/>
              <w:jc w:val="both"/>
              <w:rPr>
                <w:rFonts w:eastAsia="Calibri" w:cstheme="minorHAnsi"/>
                <w:color w:val="000000"/>
                <w:sz w:val="18"/>
                <w:szCs w:val="18"/>
                <w:lang w:val="en-CA"/>
              </w:rPr>
            </w:pPr>
          </w:p>
        </w:tc>
      </w:tr>
    </w:tbl>
    <w:p w14:paraId="04E8D15A" w14:textId="77777777" w:rsidR="00305317" w:rsidRDefault="00305317">
      <w:pPr>
        <w:spacing w:after="0" w:line="240" w:lineRule="auto"/>
        <w:rPr>
          <w:rFonts w:eastAsia="Arial" w:cstheme="minorHAnsi"/>
          <w:sz w:val="18"/>
          <w:szCs w:val="18"/>
        </w:rPr>
      </w:pPr>
    </w:p>
    <w:p w14:paraId="72B42C01" w14:textId="77777777" w:rsidR="00305317" w:rsidRDefault="00305317">
      <w:pPr>
        <w:spacing w:after="0" w:line="240" w:lineRule="auto"/>
        <w:rPr>
          <w:rFonts w:eastAsia="Arial" w:cstheme="minorHAnsi"/>
          <w:sz w:val="18"/>
          <w:szCs w:val="18"/>
        </w:rPr>
      </w:pPr>
    </w:p>
    <w:p w14:paraId="0509190E" w14:textId="77777777" w:rsidR="00305317" w:rsidRDefault="00CA03F3">
      <w:pPr>
        <w:spacing w:after="0" w:line="240" w:lineRule="auto"/>
        <w:jc w:val="both"/>
        <w:rPr>
          <w:rFonts w:eastAsia="Arial" w:cstheme="minorHAnsi"/>
          <w:sz w:val="18"/>
          <w:szCs w:val="18"/>
        </w:rPr>
      </w:pPr>
      <w:r>
        <w:rPr>
          <w:rFonts w:eastAsia="Arial" w:cstheme="minorHAnsi"/>
          <w:sz w:val="18"/>
          <w:szCs w:val="18"/>
        </w:rPr>
        <w:t xml:space="preserve">I, (Name) ___________ certify that I am (Position) ______________ of (Name of Organization) </w:t>
      </w:r>
      <w:r>
        <w:rPr>
          <w:rFonts w:eastAsia="Arial" w:cstheme="minorHAnsi"/>
          <w:sz w:val="18"/>
          <w:szCs w:val="18"/>
        </w:rPr>
        <w:t>______________; that by signing this proposal for and on behalf of (Name of Organization) _________________, I am certifying that all information contained herein is accurate and truthful and that the signing of this proposal is within the scope of my powe</w:t>
      </w:r>
      <w:r>
        <w:rPr>
          <w:rFonts w:eastAsia="Arial" w:cstheme="minorHAnsi"/>
          <w:sz w:val="18"/>
          <w:szCs w:val="18"/>
        </w:rPr>
        <w:t>rs.</w:t>
      </w:r>
    </w:p>
    <w:p w14:paraId="4912D6C6" w14:textId="77777777" w:rsidR="00305317" w:rsidRDefault="00305317">
      <w:pPr>
        <w:spacing w:after="0" w:line="240" w:lineRule="auto"/>
        <w:jc w:val="both"/>
        <w:rPr>
          <w:rFonts w:eastAsia="Arial" w:cstheme="minorHAnsi"/>
          <w:sz w:val="18"/>
          <w:szCs w:val="18"/>
        </w:rPr>
      </w:pPr>
    </w:p>
    <w:p w14:paraId="72C6359B" w14:textId="77777777" w:rsidR="00305317" w:rsidRDefault="00CA03F3">
      <w:pPr>
        <w:spacing w:after="0" w:line="240" w:lineRule="auto"/>
        <w:jc w:val="both"/>
        <w:rPr>
          <w:rFonts w:eastAsia="Arial" w:cstheme="minorHAnsi"/>
          <w:sz w:val="18"/>
          <w:szCs w:val="18"/>
        </w:rPr>
      </w:pPr>
      <w:r>
        <w:rPr>
          <w:rFonts w:eastAsia="Arial" w:cstheme="minorHAnsi"/>
          <w:sz w:val="18"/>
          <w:szCs w:val="18"/>
        </w:rPr>
        <w:t>I, by signing this proposal, commit to be bound by this proposal for carrying out the range of services as specified in the CFP package and respecting the terms and conditions stated in the UN Women template Partner Agreement.</w:t>
      </w:r>
    </w:p>
    <w:p w14:paraId="390366AE" w14:textId="77777777" w:rsidR="00305317" w:rsidRDefault="00305317">
      <w:pPr>
        <w:spacing w:after="0" w:line="240" w:lineRule="auto"/>
        <w:rPr>
          <w:rFonts w:eastAsia="Arial" w:cstheme="minorHAnsi"/>
          <w:sz w:val="18"/>
          <w:szCs w:val="18"/>
        </w:rPr>
      </w:pPr>
    </w:p>
    <w:p w14:paraId="5287064A" w14:textId="77777777" w:rsidR="00305317" w:rsidRDefault="00305317">
      <w:pPr>
        <w:spacing w:after="0" w:line="240" w:lineRule="auto"/>
        <w:rPr>
          <w:rFonts w:eastAsia="Arial" w:cstheme="minorHAnsi"/>
          <w:sz w:val="18"/>
          <w:szCs w:val="18"/>
        </w:rPr>
      </w:pPr>
    </w:p>
    <w:p w14:paraId="21091FFF" w14:textId="77777777" w:rsidR="00305317" w:rsidRDefault="00CA03F3">
      <w:pPr>
        <w:spacing w:after="0" w:line="240" w:lineRule="auto"/>
        <w:rPr>
          <w:rFonts w:eastAsia="Arial" w:cstheme="minorHAnsi"/>
          <w:sz w:val="18"/>
          <w:szCs w:val="18"/>
        </w:rPr>
      </w:pPr>
      <w:r>
        <w:rPr>
          <w:rFonts w:eastAsia="Arial" w:cstheme="minorHAnsi"/>
          <w:sz w:val="18"/>
          <w:szCs w:val="18"/>
        </w:rPr>
        <w:t>______________________</w:t>
      </w:r>
      <w:r>
        <w:rPr>
          <w:rFonts w:eastAsia="Arial" w:cstheme="minorHAnsi"/>
          <w:sz w:val="18"/>
          <w:szCs w:val="18"/>
        </w:rPr>
        <w:t>_______________</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Arial" w:cstheme="minorHAnsi"/>
          <w:sz w:val="18"/>
          <w:szCs w:val="18"/>
        </w:rPr>
        <w:t>(Seal)</w:t>
      </w:r>
    </w:p>
    <w:p w14:paraId="761D4EAD" w14:textId="77777777" w:rsidR="00305317" w:rsidRDefault="00CA03F3">
      <w:pPr>
        <w:spacing w:after="0" w:line="240" w:lineRule="auto"/>
        <w:rPr>
          <w:rFonts w:eastAsia="Arial" w:cstheme="minorHAnsi"/>
          <w:sz w:val="18"/>
          <w:szCs w:val="18"/>
        </w:rPr>
      </w:pPr>
      <w:r>
        <w:rPr>
          <w:rFonts w:eastAsia="Arial" w:cstheme="minorHAnsi"/>
          <w:sz w:val="18"/>
          <w:szCs w:val="18"/>
        </w:rPr>
        <w:t>(Signature)</w:t>
      </w:r>
    </w:p>
    <w:p w14:paraId="5D604944" w14:textId="77777777" w:rsidR="00305317" w:rsidRDefault="00305317">
      <w:pPr>
        <w:spacing w:after="0" w:line="240" w:lineRule="auto"/>
        <w:rPr>
          <w:rFonts w:eastAsia="Times New Roman" w:cstheme="minorHAnsi"/>
          <w:sz w:val="18"/>
          <w:szCs w:val="18"/>
        </w:rPr>
      </w:pPr>
    </w:p>
    <w:p w14:paraId="51E7B0CF" w14:textId="77777777" w:rsidR="00305317" w:rsidRDefault="00305317">
      <w:pPr>
        <w:spacing w:after="0" w:line="240" w:lineRule="auto"/>
        <w:rPr>
          <w:rFonts w:eastAsia="Times New Roman" w:cstheme="minorHAnsi"/>
          <w:sz w:val="18"/>
          <w:szCs w:val="18"/>
        </w:rPr>
      </w:pPr>
    </w:p>
    <w:p w14:paraId="4076DFBF" w14:textId="77777777" w:rsidR="00305317" w:rsidRDefault="00305317">
      <w:pPr>
        <w:spacing w:after="0" w:line="240" w:lineRule="auto"/>
        <w:rPr>
          <w:rFonts w:eastAsia="Times New Roman" w:cstheme="minorHAnsi"/>
          <w:sz w:val="18"/>
          <w:szCs w:val="18"/>
        </w:rPr>
      </w:pPr>
    </w:p>
    <w:p w14:paraId="2B728777" w14:textId="77777777" w:rsidR="00305317" w:rsidRDefault="00CA03F3">
      <w:pPr>
        <w:spacing w:after="0" w:line="240" w:lineRule="auto"/>
        <w:rPr>
          <w:rFonts w:eastAsia="Arial" w:cstheme="minorHAnsi"/>
          <w:sz w:val="18"/>
          <w:szCs w:val="18"/>
        </w:rPr>
      </w:pPr>
      <w:r>
        <w:rPr>
          <w:rFonts w:eastAsia="Arial" w:cstheme="minorHAnsi"/>
          <w:sz w:val="18"/>
          <w:szCs w:val="18"/>
        </w:rPr>
        <w:t>(Printed Name and Title)</w:t>
      </w:r>
    </w:p>
    <w:p w14:paraId="63C3BB57" w14:textId="77777777" w:rsidR="00305317" w:rsidRDefault="00CA03F3">
      <w:pPr>
        <w:spacing w:after="0" w:line="240" w:lineRule="auto"/>
        <w:rPr>
          <w:rFonts w:eastAsia="Arial" w:cstheme="minorHAnsi"/>
          <w:sz w:val="18"/>
          <w:szCs w:val="18"/>
        </w:rPr>
      </w:pPr>
      <w:r>
        <w:rPr>
          <w:rFonts w:eastAsia="Arial" w:cstheme="minorHAnsi"/>
          <w:sz w:val="18"/>
          <w:szCs w:val="18"/>
        </w:rPr>
        <w:t>(Date)</w:t>
      </w:r>
      <w:r>
        <w:br w:type="page"/>
      </w:r>
    </w:p>
    <w:p w14:paraId="66F6F403" w14:textId="77777777" w:rsidR="00305317" w:rsidRDefault="00CA03F3">
      <w:pPr>
        <w:spacing w:after="0"/>
        <w:jc w:val="center"/>
        <w:rPr>
          <w:rFonts w:eastAsia="Calibri" w:cstheme="minorHAnsi"/>
          <w:b/>
          <w:bCs/>
          <w:iCs/>
          <w:color w:val="002060"/>
          <w:spacing w:val="-3"/>
          <w:sz w:val="18"/>
          <w:szCs w:val="18"/>
          <w:lang w:val="en-CA"/>
        </w:rPr>
      </w:pPr>
      <w:r>
        <w:rPr>
          <w:rFonts w:eastAsia="Calibri" w:cstheme="minorHAnsi"/>
          <w:b/>
          <w:bCs/>
          <w:iCs/>
          <w:color w:val="002060"/>
          <w:spacing w:val="-3"/>
          <w:sz w:val="18"/>
          <w:szCs w:val="18"/>
          <w:lang w:val="en-CA"/>
        </w:rPr>
        <w:lastRenderedPageBreak/>
        <w:t>Annex B-3</w:t>
      </w:r>
    </w:p>
    <w:p w14:paraId="2AFBF726" w14:textId="77777777" w:rsidR="00305317" w:rsidRDefault="00CA03F3">
      <w:pPr>
        <w:tabs>
          <w:tab w:val="left" w:pos="-1440"/>
          <w:tab w:val="left" w:pos="7200"/>
        </w:tabs>
        <w:spacing w:after="0" w:line="240" w:lineRule="auto"/>
        <w:ind w:right="27"/>
        <w:jc w:val="center"/>
        <w:rPr>
          <w:rFonts w:eastAsia="Calibri" w:cstheme="minorHAnsi"/>
          <w:b/>
          <w:bCs/>
          <w:color w:val="002060"/>
          <w:spacing w:val="-3"/>
          <w:sz w:val="18"/>
          <w:szCs w:val="18"/>
          <w:u w:val="single"/>
          <w:lang w:val="en-CA"/>
        </w:rPr>
      </w:pPr>
      <w:r>
        <w:rPr>
          <w:rFonts w:eastAsia="Calibri" w:cstheme="minorHAnsi"/>
          <w:b/>
          <w:bCs/>
          <w:color w:val="002060"/>
          <w:spacing w:val="-3"/>
          <w:sz w:val="18"/>
          <w:szCs w:val="18"/>
          <w:u w:val="single"/>
          <w:lang w:val="en-CA"/>
        </w:rPr>
        <w:t>Format of Resume for Proposed Personnel</w:t>
      </w:r>
    </w:p>
    <w:p w14:paraId="1F454167" w14:textId="77777777" w:rsidR="00305317" w:rsidRDefault="00305317">
      <w:pPr>
        <w:tabs>
          <w:tab w:val="left" w:pos="-1440"/>
          <w:tab w:val="left" w:pos="7200"/>
        </w:tabs>
        <w:spacing w:after="0" w:line="240" w:lineRule="auto"/>
        <w:ind w:left="630" w:right="634"/>
        <w:rPr>
          <w:rFonts w:eastAsia="Times New Roman" w:cstheme="minorHAnsi"/>
          <w:b/>
          <w:color w:val="000000"/>
          <w:spacing w:val="-3"/>
          <w:sz w:val="18"/>
          <w:szCs w:val="18"/>
        </w:rPr>
      </w:pPr>
    </w:p>
    <w:p w14:paraId="3EEAC2AB" w14:textId="77777777" w:rsidR="00305317" w:rsidRDefault="00CA03F3">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Call For Proposals</w:t>
      </w:r>
    </w:p>
    <w:p w14:paraId="4F3AE114" w14:textId="77777777" w:rsidR="00305317" w:rsidRDefault="00CA03F3">
      <w:pPr>
        <w:tabs>
          <w:tab w:val="center" w:pos="4320"/>
          <w:tab w:val="right" w:pos="8640"/>
        </w:tabs>
        <w:spacing w:after="0" w:line="240" w:lineRule="auto"/>
        <w:rPr>
          <w:rFonts w:eastAsia="Times New Roman" w:cstheme="minorHAnsi"/>
          <w:color w:val="000000"/>
          <w:sz w:val="18"/>
          <w:szCs w:val="18"/>
          <w:lang w:val="en-GB" w:eastAsia="en-GB"/>
        </w:rPr>
      </w:pPr>
      <w:r>
        <w:rPr>
          <w:rFonts w:eastAsia="Times New Roman" w:cstheme="minorHAnsi"/>
          <w:color w:val="000000"/>
          <w:sz w:val="18"/>
          <w:szCs w:val="18"/>
          <w:lang w:val="en-GB" w:eastAsia="en-GB"/>
        </w:rPr>
        <w:t xml:space="preserve">“Enhancing social cohesion, community resilience, and conflict prevention in the Bangsamoro Autonomous </w:t>
      </w:r>
      <w:r>
        <w:rPr>
          <w:rFonts w:eastAsia="Times New Roman" w:cstheme="minorHAnsi"/>
          <w:color w:val="000000"/>
          <w:sz w:val="18"/>
          <w:szCs w:val="18"/>
          <w:lang w:val="en-GB" w:eastAsia="en-GB"/>
        </w:rPr>
        <w:t>Region in Muslim Mindanao (BARMM) in the time of COVID-19 though economic and livelihood support to marginalized women”</w:t>
      </w:r>
    </w:p>
    <w:p w14:paraId="20D996A2" w14:textId="77777777" w:rsidR="00305317" w:rsidRDefault="00CA03F3">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 xml:space="preserve">Description of Services </w:t>
      </w:r>
    </w:p>
    <w:p w14:paraId="56747A93" w14:textId="77777777" w:rsidR="00305317" w:rsidRDefault="00CA03F3">
      <w:pPr>
        <w:tabs>
          <w:tab w:val="center" w:pos="4320"/>
          <w:tab w:val="right" w:pos="8640"/>
        </w:tabs>
        <w:spacing w:after="0" w:line="240" w:lineRule="auto"/>
        <w:rPr>
          <w:rFonts w:eastAsia="Times New Roman" w:cstheme="minorHAnsi"/>
          <w:color w:val="000000"/>
          <w:sz w:val="18"/>
          <w:szCs w:val="18"/>
          <w:lang w:val="en-GB" w:eastAsia="en-GB"/>
        </w:rPr>
      </w:pPr>
      <w:r>
        <w:rPr>
          <w:rFonts w:eastAsia="Times New Roman" w:cstheme="minorHAnsi"/>
          <w:color w:val="000000"/>
          <w:sz w:val="18"/>
          <w:szCs w:val="18"/>
          <w:lang w:val="en-GB" w:eastAsia="en-GB"/>
        </w:rPr>
        <w:t>The project seeks a Responsible Party to deliver economic packages to women collectives in BARMM, develop their</w:t>
      </w:r>
      <w:r>
        <w:rPr>
          <w:rFonts w:eastAsia="Times New Roman" w:cstheme="minorHAnsi"/>
          <w:color w:val="000000"/>
          <w:sz w:val="18"/>
          <w:szCs w:val="18"/>
          <w:lang w:val="en-GB" w:eastAsia="en-GB"/>
        </w:rPr>
        <w:t xml:space="preserve"> capacity for social enterprise and education on education on conflict prevention and social healing</w:t>
      </w:r>
    </w:p>
    <w:p w14:paraId="4D8F3C4F" w14:textId="77777777" w:rsidR="00305317" w:rsidRDefault="00CA03F3">
      <w:pPr>
        <w:tabs>
          <w:tab w:val="left" w:pos="-1440"/>
          <w:tab w:val="left" w:pos="7200"/>
        </w:tabs>
        <w:spacing w:after="0" w:line="240" w:lineRule="auto"/>
        <w:ind w:right="634"/>
        <w:rPr>
          <w:rFonts w:eastAsia="Times New Roman" w:cstheme="minorHAnsi"/>
          <w:b/>
          <w:color w:val="000000"/>
          <w:spacing w:val="-3"/>
          <w:sz w:val="18"/>
          <w:szCs w:val="18"/>
        </w:rPr>
      </w:pPr>
      <w:r>
        <w:rPr>
          <w:rFonts w:eastAsia="Times New Roman" w:cstheme="minorHAnsi"/>
          <w:b/>
          <w:sz w:val="18"/>
          <w:szCs w:val="18"/>
          <w:lang w:val="en-GB" w:eastAsia="en-GB"/>
        </w:rPr>
        <w:t xml:space="preserve">CFP No </w:t>
      </w:r>
      <w:r>
        <w:rPr>
          <w:rFonts w:eastAsia="Calibri" w:cstheme="minorHAnsi"/>
          <w:bCs/>
          <w:sz w:val="18"/>
          <w:szCs w:val="18"/>
          <w:lang w:val="en-CA"/>
        </w:rPr>
        <w:t>UNW-AP-PHL-CFP-2022-003</w:t>
      </w:r>
    </w:p>
    <w:p w14:paraId="0B09738D" w14:textId="77777777" w:rsidR="00305317" w:rsidRDefault="00305317">
      <w:pPr>
        <w:tabs>
          <w:tab w:val="left" w:pos="-1440"/>
          <w:tab w:val="left" w:pos="7200"/>
        </w:tabs>
        <w:spacing w:after="0" w:line="240" w:lineRule="auto"/>
        <w:ind w:left="630" w:right="634"/>
        <w:rPr>
          <w:rFonts w:eastAsia="Times New Roman" w:cstheme="minorHAnsi"/>
          <w:b/>
          <w:color w:val="000000"/>
          <w:spacing w:val="-3"/>
          <w:sz w:val="18"/>
          <w:szCs w:val="18"/>
        </w:rPr>
      </w:pPr>
    </w:p>
    <w:p w14:paraId="04A29B54" w14:textId="77777777" w:rsidR="00305317" w:rsidRDefault="00CA03F3">
      <w:pPr>
        <w:tabs>
          <w:tab w:val="left" w:pos="-1440"/>
          <w:tab w:val="left" w:pos="1440"/>
          <w:tab w:val="left" w:pos="7200"/>
        </w:tabs>
        <w:spacing w:after="0" w:line="240" w:lineRule="auto"/>
        <w:ind w:right="634"/>
        <w:rPr>
          <w:rFonts w:eastAsia="Arial" w:cstheme="minorHAnsi"/>
          <w:color w:val="000000"/>
          <w:spacing w:val="-3"/>
          <w:sz w:val="18"/>
          <w:szCs w:val="18"/>
        </w:rPr>
      </w:pPr>
      <w:r>
        <w:rPr>
          <w:rFonts w:eastAsia="Arial" w:cstheme="minorHAnsi"/>
          <w:color w:val="000000"/>
          <w:spacing w:val="-3"/>
          <w:sz w:val="18"/>
          <w:szCs w:val="18"/>
        </w:rPr>
        <w:t xml:space="preserve">Name of personnel: </w:t>
      </w:r>
      <w:r>
        <w:rPr>
          <w:rFonts w:eastAsia="Arial" w:cstheme="minorHAnsi"/>
          <w:color w:val="000000"/>
          <w:spacing w:val="-3"/>
          <w:sz w:val="18"/>
          <w:szCs w:val="18"/>
        </w:rPr>
        <w:tab/>
        <w:t>__________________________________________________________</w:t>
      </w:r>
    </w:p>
    <w:p w14:paraId="6D2D9458" w14:textId="77777777" w:rsidR="00305317" w:rsidRDefault="00305317">
      <w:pPr>
        <w:tabs>
          <w:tab w:val="left" w:pos="-1440"/>
          <w:tab w:val="left" w:pos="1440"/>
          <w:tab w:val="left" w:pos="7200"/>
        </w:tabs>
        <w:spacing w:after="0" w:line="240" w:lineRule="auto"/>
        <w:ind w:right="634"/>
        <w:rPr>
          <w:rFonts w:eastAsia="Arial" w:cstheme="minorHAnsi"/>
          <w:b/>
          <w:color w:val="000000"/>
          <w:spacing w:val="-3"/>
          <w:sz w:val="18"/>
          <w:szCs w:val="18"/>
        </w:rPr>
      </w:pPr>
    </w:p>
    <w:p w14:paraId="08A0E1F8" w14:textId="77777777" w:rsidR="00305317" w:rsidRDefault="00CA03F3">
      <w:pPr>
        <w:tabs>
          <w:tab w:val="left" w:pos="-1440"/>
          <w:tab w:val="left" w:pos="1440"/>
          <w:tab w:val="left" w:pos="1890"/>
          <w:tab w:val="left" w:pos="7200"/>
        </w:tabs>
        <w:spacing w:after="0" w:line="240" w:lineRule="auto"/>
        <w:ind w:right="634"/>
        <w:rPr>
          <w:rFonts w:eastAsia="Arial" w:cstheme="minorHAnsi"/>
          <w:color w:val="000000"/>
          <w:spacing w:val="-3"/>
          <w:sz w:val="18"/>
          <w:szCs w:val="18"/>
        </w:rPr>
      </w:pPr>
      <w:r>
        <w:rPr>
          <w:rFonts w:eastAsia="Arial" w:cstheme="minorHAnsi"/>
          <w:color w:val="000000"/>
          <w:spacing w:val="-3"/>
          <w:sz w:val="18"/>
          <w:szCs w:val="18"/>
        </w:rPr>
        <w:t>Title:</w:t>
      </w:r>
      <w:r>
        <w:rPr>
          <w:rFonts w:eastAsia="Times New Roman" w:cstheme="minorHAnsi"/>
          <w:color w:val="000000"/>
          <w:spacing w:val="-3"/>
          <w:sz w:val="18"/>
          <w:szCs w:val="18"/>
        </w:rPr>
        <w:tab/>
      </w:r>
      <w:r>
        <w:rPr>
          <w:rFonts w:eastAsia="Arial" w:cstheme="minorHAnsi"/>
          <w:color w:val="000000"/>
          <w:spacing w:val="-3"/>
          <w:sz w:val="18"/>
          <w:szCs w:val="18"/>
        </w:rPr>
        <w:t>____________________________________</w:t>
      </w:r>
      <w:r>
        <w:rPr>
          <w:rFonts w:eastAsia="Arial" w:cstheme="minorHAnsi"/>
          <w:color w:val="000000"/>
          <w:spacing w:val="-3"/>
          <w:sz w:val="18"/>
          <w:szCs w:val="18"/>
        </w:rPr>
        <w:t>______________________</w:t>
      </w:r>
    </w:p>
    <w:p w14:paraId="1F098D16" w14:textId="77777777" w:rsidR="00305317" w:rsidRDefault="00305317">
      <w:pPr>
        <w:tabs>
          <w:tab w:val="left" w:pos="-1440"/>
          <w:tab w:val="left" w:pos="7200"/>
        </w:tabs>
        <w:spacing w:after="0" w:line="240" w:lineRule="auto"/>
        <w:ind w:right="634"/>
        <w:rPr>
          <w:rFonts w:eastAsia="Times New Roman" w:cstheme="minorHAnsi"/>
          <w:color w:val="000000"/>
          <w:spacing w:val="-3"/>
          <w:sz w:val="18"/>
          <w:szCs w:val="18"/>
        </w:rPr>
      </w:pPr>
    </w:p>
    <w:p w14:paraId="4C763BFD" w14:textId="77777777" w:rsidR="00305317" w:rsidRDefault="00CA03F3">
      <w:pPr>
        <w:tabs>
          <w:tab w:val="left" w:pos="-1440"/>
          <w:tab w:val="left" w:pos="1440"/>
          <w:tab w:val="left" w:pos="4680"/>
          <w:tab w:val="left" w:pos="7200"/>
        </w:tabs>
        <w:spacing w:after="0" w:line="240" w:lineRule="auto"/>
        <w:ind w:right="634"/>
        <w:rPr>
          <w:rFonts w:eastAsia="Arial" w:cstheme="minorHAnsi"/>
          <w:color w:val="000000"/>
          <w:spacing w:val="-3"/>
          <w:sz w:val="18"/>
          <w:szCs w:val="18"/>
        </w:rPr>
      </w:pPr>
      <w:r>
        <w:rPr>
          <w:rFonts w:eastAsia="Arial" w:cstheme="minorHAnsi"/>
          <w:color w:val="000000"/>
          <w:spacing w:val="-3"/>
          <w:sz w:val="18"/>
          <w:szCs w:val="18"/>
        </w:rPr>
        <w:t>Years with CSO:</w:t>
      </w:r>
      <w:r>
        <w:rPr>
          <w:rFonts w:eastAsia="Arial" w:cstheme="minorHAnsi"/>
          <w:color w:val="000000"/>
          <w:spacing w:val="-3"/>
          <w:sz w:val="18"/>
          <w:szCs w:val="18"/>
        </w:rPr>
        <w:tab/>
        <w:t xml:space="preserve"> _____________________ Nationality:</w:t>
      </w:r>
      <w:r>
        <w:rPr>
          <w:rFonts w:eastAsia="Arial" w:cstheme="minorHAnsi"/>
          <w:color w:val="000000"/>
          <w:spacing w:val="-3"/>
          <w:sz w:val="18"/>
          <w:szCs w:val="18"/>
        </w:rPr>
        <w:tab/>
        <w:t xml:space="preserve"> ____________________</w:t>
      </w:r>
    </w:p>
    <w:p w14:paraId="6EE83F2F" w14:textId="77777777" w:rsidR="00305317" w:rsidRDefault="00305317">
      <w:pPr>
        <w:tabs>
          <w:tab w:val="left" w:pos="-1440"/>
          <w:tab w:val="left" w:pos="7200"/>
        </w:tabs>
        <w:spacing w:after="0" w:line="240" w:lineRule="auto"/>
        <w:ind w:right="634"/>
        <w:rPr>
          <w:rFonts w:eastAsia="Times New Roman" w:cstheme="minorHAnsi"/>
          <w:color w:val="000000"/>
          <w:spacing w:val="-3"/>
          <w:sz w:val="18"/>
          <w:szCs w:val="18"/>
        </w:rPr>
      </w:pPr>
    </w:p>
    <w:p w14:paraId="5ECCEBF4" w14:textId="77777777" w:rsidR="00305317" w:rsidRDefault="00305317">
      <w:pPr>
        <w:tabs>
          <w:tab w:val="left" w:pos="-1440"/>
          <w:tab w:val="left" w:pos="7200"/>
        </w:tabs>
        <w:spacing w:after="0" w:line="240" w:lineRule="auto"/>
        <w:ind w:right="634"/>
        <w:rPr>
          <w:rFonts w:eastAsia="Times New Roman" w:cstheme="minorHAnsi"/>
          <w:color w:val="000000"/>
          <w:spacing w:val="-3"/>
          <w:sz w:val="18"/>
          <w:szCs w:val="18"/>
        </w:rPr>
      </w:pPr>
    </w:p>
    <w:p w14:paraId="7684CF79" w14:textId="77777777" w:rsidR="00305317" w:rsidRDefault="00CA03F3">
      <w:pPr>
        <w:tabs>
          <w:tab w:val="left" w:pos="-1440"/>
          <w:tab w:val="left" w:pos="7200"/>
        </w:tabs>
        <w:spacing w:after="0" w:line="240" w:lineRule="auto"/>
        <w:ind w:right="634"/>
        <w:jc w:val="both"/>
        <w:rPr>
          <w:rFonts w:eastAsia="Arial" w:cstheme="minorHAnsi"/>
          <w:color w:val="000000"/>
          <w:spacing w:val="-3"/>
          <w:sz w:val="18"/>
          <w:szCs w:val="18"/>
        </w:rPr>
      </w:pPr>
      <w:r>
        <w:rPr>
          <w:rFonts w:eastAsia="Arial" w:cstheme="minorHAnsi"/>
          <w:b/>
          <w:color w:val="000000"/>
          <w:spacing w:val="-3"/>
          <w:sz w:val="18"/>
          <w:szCs w:val="18"/>
        </w:rPr>
        <w:t>Education/Qualifications</w:t>
      </w:r>
      <w:r>
        <w:rPr>
          <w:rFonts w:eastAsia="Arial" w:cstheme="minorHAnsi"/>
          <w:color w:val="000000"/>
          <w:spacing w:val="-3"/>
          <w:sz w:val="18"/>
          <w:szCs w:val="18"/>
        </w:rPr>
        <w:t xml:space="preserve">: </w:t>
      </w:r>
    </w:p>
    <w:p w14:paraId="60183B02" w14:textId="77777777" w:rsidR="00305317" w:rsidRDefault="00305317">
      <w:pPr>
        <w:tabs>
          <w:tab w:val="left" w:pos="-1440"/>
          <w:tab w:val="left" w:pos="7200"/>
        </w:tabs>
        <w:spacing w:after="0" w:line="240" w:lineRule="auto"/>
        <w:ind w:right="634"/>
        <w:jc w:val="both"/>
        <w:rPr>
          <w:rFonts w:eastAsia="Arial" w:cstheme="minorHAnsi"/>
          <w:color w:val="000000"/>
          <w:spacing w:val="-3"/>
          <w:sz w:val="18"/>
          <w:szCs w:val="18"/>
        </w:rPr>
      </w:pPr>
    </w:p>
    <w:p w14:paraId="1C9CA4DA" w14:textId="77777777" w:rsidR="00305317" w:rsidRDefault="00CA03F3">
      <w:pPr>
        <w:tabs>
          <w:tab w:val="left" w:pos="-1440"/>
          <w:tab w:val="left" w:pos="7200"/>
        </w:tabs>
        <w:spacing w:after="0" w:line="240" w:lineRule="auto"/>
        <w:ind w:right="634"/>
        <w:jc w:val="both"/>
        <w:rPr>
          <w:rFonts w:eastAsia="Arial" w:cstheme="minorHAnsi"/>
          <w:i/>
          <w:iCs/>
          <w:color w:val="000000"/>
          <w:spacing w:val="-3"/>
          <w:sz w:val="18"/>
          <w:szCs w:val="18"/>
        </w:rPr>
      </w:pPr>
      <w:r>
        <w:rPr>
          <w:rFonts w:eastAsia="Arial" w:cstheme="minorHAnsi"/>
          <w:i/>
          <w:iCs/>
          <w:color w:val="000000"/>
          <w:spacing w:val="-3"/>
          <w:sz w:val="18"/>
          <w:szCs w:val="18"/>
        </w:rPr>
        <w:t xml:space="preserve">Summarize college/university and other specialized education of personnel member, giving names of schools, dates </w:t>
      </w:r>
      <w:r>
        <w:rPr>
          <w:rFonts w:eastAsia="Arial" w:cstheme="minorHAnsi"/>
          <w:i/>
          <w:iCs/>
          <w:color w:val="000000"/>
          <w:spacing w:val="-3"/>
          <w:sz w:val="18"/>
          <w:szCs w:val="18"/>
        </w:rPr>
        <w:t>attended, and degrees-professional qualifications obtained.</w:t>
      </w:r>
    </w:p>
    <w:p w14:paraId="406D12F7" w14:textId="77777777" w:rsidR="00305317" w:rsidRDefault="00305317">
      <w:pPr>
        <w:tabs>
          <w:tab w:val="left" w:pos="-1440"/>
          <w:tab w:val="left" w:pos="7200"/>
        </w:tabs>
        <w:spacing w:after="0" w:line="240" w:lineRule="auto"/>
        <w:ind w:right="634"/>
        <w:jc w:val="both"/>
        <w:rPr>
          <w:rFonts w:eastAsia="Times New Roman" w:cstheme="minorHAnsi"/>
          <w:color w:val="000000"/>
          <w:spacing w:val="-3"/>
          <w:sz w:val="18"/>
          <w:szCs w:val="18"/>
        </w:rPr>
      </w:pPr>
    </w:p>
    <w:p w14:paraId="337D6A6B" w14:textId="77777777" w:rsidR="00305317" w:rsidRDefault="00CA03F3">
      <w:pPr>
        <w:tabs>
          <w:tab w:val="left" w:pos="-1440"/>
          <w:tab w:val="left" w:pos="7200"/>
        </w:tabs>
        <w:spacing w:after="0" w:line="240" w:lineRule="auto"/>
        <w:ind w:right="634"/>
        <w:jc w:val="both"/>
        <w:rPr>
          <w:rFonts w:eastAsia="Arial" w:cstheme="minorHAnsi"/>
          <w:b/>
          <w:color w:val="000000"/>
          <w:spacing w:val="-3"/>
          <w:sz w:val="18"/>
          <w:szCs w:val="18"/>
        </w:rPr>
      </w:pPr>
      <w:r>
        <w:rPr>
          <w:rFonts w:eastAsia="Arial" w:cstheme="minorHAnsi"/>
          <w:b/>
          <w:color w:val="000000"/>
          <w:spacing w:val="-3"/>
          <w:sz w:val="18"/>
          <w:szCs w:val="18"/>
        </w:rPr>
        <w:t>Employment Record/Experience</w:t>
      </w:r>
    </w:p>
    <w:p w14:paraId="6D6858CB" w14:textId="77777777" w:rsidR="00305317" w:rsidRDefault="00305317">
      <w:pPr>
        <w:tabs>
          <w:tab w:val="left" w:pos="-1440"/>
          <w:tab w:val="left" w:pos="7200"/>
        </w:tabs>
        <w:spacing w:after="0" w:line="240" w:lineRule="auto"/>
        <w:ind w:right="634"/>
        <w:jc w:val="both"/>
        <w:rPr>
          <w:rFonts w:eastAsia="Times New Roman" w:cstheme="minorHAnsi"/>
          <w:color w:val="000000"/>
          <w:spacing w:val="-3"/>
          <w:sz w:val="18"/>
          <w:szCs w:val="18"/>
        </w:rPr>
      </w:pPr>
    </w:p>
    <w:p w14:paraId="5723605A" w14:textId="77777777" w:rsidR="00305317" w:rsidRDefault="00CA03F3">
      <w:pPr>
        <w:tabs>
          <w:tab w:val="left" w:pos="-1440"/>
          <w:tab w:val="left" w:pos="7200"/>
        </w:tabs>
        <w:spacing w:after="0" w:line="240" w:lineRule="auto"/>
        <w:ind w:right="634"/>
        <w:jc w:val="both"/>
        <w:rPr>
          <w:rFonts w:eastAsia="Arial" w:cstheme="minorHAnsi"/>
          <w:i/>
          <w:iCs/>
          <w:color w:val="000000"/>
          <w:spacing w:val="-3"/>
          <w:sz w:val="18"/>
          <w:szCs w:val="18"/>
        </w:rPr>
      </w:pPr>
      <w:r>
        <w:rPr>
          <w:rFonts w:eastAsia="Arial" w:cstheme="minorHAnsi"/>
          <w:i/>
          <w:iCs/>
          <w:color w:val="000000"/>
          <w:spacing w:val="-3"/>
          <w:sz w:val="18"/>
          <w:szCs w:val="18"/>
        </w:rPr>
        <w:t xml:space="preserve">Starting with present position, list in reverse order, every employment held: </w:t>
      </w:r>
    </w:p>
    <w:p w14:paraId="0334393C" w14:textId="77777777" w:rsidR="00305317" w:rsidRDefault="00CA03F3">
      <w:pPr>
        <w:pStyle w:val="ListParagraph"/>
        <w:numPr>
          <w:ilvl w:val="0"/>
          <w:numId w:val="20"/>
        </w:numPr>
        <w:tabs>
          <w:tab w:val="left" w:pos="-1440"/>
          <w:tab w:val="left" w:pos="7200"/>
        </w:tabs>
        <w:spacing w:after="0" w:line="240" w:lineRule="auto"/>
        <w:ind w:left="360" w:right="634"/>
        <w:jc w:val="both"/>
        <w:rPr>
          <w:rFonts w:eastAsia="Arial" w:cstheme="minorHAnsi"/>
          <w:i/>
          <w:iCs/>
          <w:color w:val="000000"/>
          <w:spacing w:val="-3"/>
          <w:sz w:val="18"/>
          <w:szCs w:val="18"/>
        </w:rPr>
      </w:pPr>
      <w:r>
        <w:rPr>
          <w:rFonts w:eastAsia="Arial" w:cstheme="minorHAnsi"/>
          <w:i/>
          <w:iCs/>
          <w:color w:val="000000"/>
          <w:spacing w:val="-3"/>
          <w:sz w:val="18"/>
          <w:szCs w:val="18"/>
        </w:rPr>
        <w:t xml:space="preserve">For </w:t>
      </w:r>
      <w:r>
        <w:rPr>
          <w:rFonts w:eastAsia="Arial" w:cstheme="minorHAnsi"/>
          <w:i/>
          <w:iCs/>
          <w:color w:val="000000"/>
          <w:spacing w:val="-3"/>
          <w:sz w:val="18"/>
          <w:szCs w:val="18"/>
          <w:u w:val="single"/>
        </w:rPr>
        <w:t>all</w:t>
      </w:r>
      <w:r>
        <w:rPr>
          <w:rFonts w:eastAsia="Arial" w:cstheme="minorHAnsi"/>
          <w:i/>
          <w:iCs/>
          <w:color w:val="000000"/>
          <w:spacing w:val="-3"/>
          <w:sz w:val="18"/>
          <w:szCs w:val="18"/>
        </w:rPr>
        <w:t xml:space="preserve"> positions held by personnel member since graduation: List each position and pr</w:t>
      </w:r>
      <w:r>
        <w:rPr>
          <w:rFonts w:eastAsia="Arial" w:cstheme="minorHAnsi"/>
          <w:i/>
          <w:iCs/>
          <w:color w:val="000000"/>
          <w:spacing w:val="-3"/>
          <w:sz w:val="18"/>
          <w:szCs w:val="18"/>
        </w:rPr>
        <w:t xml:space="preserve">ovide dates, names of employing organization, title of position held and location of employment. </w:t>
      </w:r>
    </w:p>
    <w:p w14:paraId="058472CA" w14:textId="77777777" w:rsidR="00305317" w:rsidRDefault="00CA03F3">
      <w:pPr>
        <w:pStyle w:val="ListParagraph"/>
        <w:numPr>
          <w:ilvl w:val="0"/>
          <w:numId w:val="20"/>
        </w:numPr>
        <w:tabs>
          <w:tab w:val="left" w:pos="-1440"/>
          <w:tab w:val="left" w:pos="7200"/>
        </w:tabs>
        <w:spacing w:after="0" w:line="240" w:lineRule="auto"/>
        <w:ind w:left="360" w:right="634"/>
        <w:jc w:val="both"/>
        <w:rPr>
          <w:rFonts w:eastAsia="Arial" w:cstheme="minorHAnsi"/>
          <w:i/>
          <w:iCs/>
          <w:color w:val="000000"/>
          <w:spacing w:val="-3"/>
          <w:sz w:val="18"/>
          <w:szCs w:val="18"/>
        </w:rPr>
      </w:pPr>
      <w:r>
        <w:rPr>
          <w:rFonts w:eastAsia="Arial" w:cstheme="minorHAnsi"/>
          <w:i/>
          <w:iCs/>
          <w:color w:val="000000"/>
          <w:spacing w:val="-3"/>
          <w:sz w:val="18"/>
          <w:szCs w:val="18"/>
        </w:rPr>
        <w:t xml:space="preserve">For experience in </w:t>
      </w:r>
      <w:r>
        <w:rPr>
          <w:rFonts w:eastAsia="Arial" w:cstheme="minorHAnsi"/>
          <w:i/>
          <w:iCs/>
          <w:color w:val="000000"/>
          <w:spacing w:val="-3"/>
          <w:sz w:val="18"/>
          <w:szCs w:val="18"/>
          <w:u w:val="single"/>
        </w:rPr>
        <w:t>last five years</w:t>
      </w:r>
      <w:r>
        <w:rPr>
          <w:rFonts w:eastAsia="Arial" w:cstheme="minorHAnsi"/>
          <w:i/>
          <w:iCs/>
          <w:color w:val="000000"/>
          <w:spacing w:val="-3"/>
          <w:sz w:val="18"/>
          <w:szCs w:val="18"/>
        </w:rPr>
        <w:t>: Detail the type of activities performed, degree of responsibilities, location of assignments and any other information or p</w:t>
      </w:r>
      <w:r>
        <w:rPr>
          <w:rFonts w:eastAsia="Arial" w:cstheme="minorHAnsi"/>
          <w:i/>
          <w:iCs/>
          <w:color w:val="000000"/>
          <w:spacing w:val="-3"/>
          <w:sz w:val="18"/>
          <w:szCs w:val="18"/>
        </w:rPr>
        <w:t>rofessional experience considered pertinent for this assignment.</w:t>
      </w:r>
    </w:p>
    <w:p w14:paraId="45346782" w14:textId="77777777" w:rsidR="00305317" w:rsidRDefault="00305317">
      <w:pPr>
        <w:tabs>
          <w:tab w:val="left" w:pos="-1440"/>
          <w:tab w:val="left" w:pos="7200"/>
        </w:tabs>
        <w:spacing w:after="0" w:line="240" w:lineRule="auto"/>
        <w:ind w:right="634"/>
        <w:jc w:val="both"/>
        <w:rPr>
          <w:rFonts w:eastAsia="Times New Roman" w:cstheme="minorHAnsi"/>
          <w:color w:val="000000"/>
          <w:spacing w:val="-3"/>
          <w:sz w:val="18"/>
          <w:szCs w:val="18"/>
        </w:rPr>
      </w:pPr>
    </w:p>
    <w:p w14:paraId="0673B293" w14:textId="77777777" w:rsidR="00305317" w:rsidRDefault="00CA03F3">
      <w:pPr>
        <w:tabs>
          <w:tab w:val="left" w:pos="-1440"/>
          <w:tab w:val="left" w:pos="6300"/>
          <w:tab w:val="left" w:pos="7200"/>
        </w:tabs>
        <w:spacing w:after="0" w:line="240" w:lineRule="auto"/>
        <w:ind w:right="634"/>
        <w:jc w:val="both"/>
        <w:rPr>
          <w:rFonts w:eastAsia="Arial" w:cstheme="minorHAnsi"/>
          <w:b/>
          <w:color w:val="000000"/>
          <w:spacing w:val="-3"/>
          <w:sz w:val="18"/>
          <w:szCs w:val="18"/>
        </w:rPr>
      </w:pPr>
      <w:r>
        <w:rPr>
          <w:rFonts w:eastAsia="Arial" w:cstheme="minorHAnsi"/>
          <w:b/>
          <w:color w:val="000000"/>
          <w:spacing w:val="-3"/>
          <w:sz w:val="18"/>
          <w:szCs w:val="18"/>
        </w:rPr>
        <w:t>References</w:t>
      </w:r>
    </w:p>
    <w:p w14:paraId="1F96591E" w14:textId="77777777" w:rsidR="00305317" w:rsidRDefault="00305317">
      <w:pPr>
        <w:tabs>
          <w:tab w:val="left" w:pos="-1440"/>
          <w:tab w:val="left" w:pos="6300"/>
          <w:tab w:val="left" w:pos="7200"/>
        </w:tabs>
        <w:spacing w:after="0" w:line="240" w:lineRule="auto"/>
        <w:ind w:right="634"/>
        <w:jc w:val="both"/>
        <w:rPr>
          <w:rFonts w:eastAsia="Times New Roman" w:cstheme="minorHAnsi"/>
          <w:color w:val="000000"/>
          <w:spacing w:val="-3"/>
          <w:sz w:val="18"/>
          <w:szCs w:val="18"/>
        </w:rPr>
      </w:pPr>
    </w:p>
    <w:p w14:paraId="65E591B6" w14:textId="77777777" w:rsidR="00305317" w:rsidRDefault="00CA03F3">
      <w:pPr>
        <w:tabs>
          <w:tab w:val="left" w:pos="-1440"/>
          <w:tab w:val="left" w:pos="7200"/>
        </w:tabs>
        <w:spacing w:after="0" w:line="240" w:lineRule="auto"/>
        <w:ind w:right="634"/>
        <w:jc w:val="both"/>
        <w:rPr>
          <w:rFonts w:eastAsia="Arial" w:cstheme="minorHAnsi"/>
          <w:i/>
          <w:iCs/>
          <w:color w:val="000000"/>
          <w:spacing w:val="-3"/>
          <w:sz w:val="18"/>
          <w:szCs w:val="18"/>
        </w:rPr>
      </w:pPr>
      <w:r>
        <w:rPr>
          <w:rFonts w:eastAsia="Arial" w:cstheme="minorHAnsi"/>
          <w:i/>
          <w:iCs/>
          <w:color w:val="000000"/>
          <w:spacing w:val="-3"/>
          <w:sz w:val="18"/>
          <w:szCs w:val="18"/>
        </w:rPr>
        <w:t>Provide names and addresses for two (2) references.</w:t>
      </w:r>
    </w:p>
    <w:p w14:paraId="3313EDB3" w14:textId="77777777" w:rsidR="00305317" w:rsidRDefault="00305317">
      <w:pPr>
        <w:spacing w:after="0" w:line="240" w:lineRule="auto"/>
        <w:rPr>
          <w:rFonts w:eastAsia="Calibri" w:cstheme="minorHAnsi"/>
          <w:color w:val="000000"/>
          <w:sz w:val="18"/>
          <w:szCs w:val="18"/>
          <w:lang w:val="en-CA"/>
        </w:rPr>
      </w:pPr>
    </w:p>
    <w:p w14:paraId="1E92CC2A" w14:textId="77777777" w:rsidR="00305317" w:rsidRDefault="00CA03F3">
      <w:pPr>
        <w:spacing w:after="0" w:line="240" w:lineRule="auto"/>
        <w:rPr>
          <w:rFonts w:eastAsia="Times New Roman" w:cstheme="minorHAnsi"/>
          <w:b/>
          <w:color w:val="000000"/>
          <w:sz w:val="18"/>
          <w:szCs w:val="18"/>
          <w:lang w:val="en-GB" w:eastAsia="en-GB"/>
        </w:rPr>
      </w:pPr>
      <w:r>
        <w:br w:type="page"/>
      </w:r>
    </w:p>
    <w:p w14:paraId="00AF1C76" w14:textId="77777777" w:rsidR="00305317" w:rsidRDefault="00CA03F3">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lastRenderedPageBreak/>
        <w:t>Annex B-4</w:t>
      </w:r>
    </w:p>
    <w:p w14:paraId="58E38CFE" w14:textId="77777777" w:rsidR="00305317" w:rsidRDefault="00CA03F3">
      <w:pPr>
        <w:spacing w:after="0" w:line="240" w:lineRule="auto"/>
        <w:jc w:val="center"/>
        <w:rPr>
          <w:rFonts w:eastAsia="Calibri" w:cstheme="minorHAnsi"/>
          <w:b/>
          <w:bCs/>
          <w:color w:val="002060"/>
          <w:sz w:val="18"/>
          <w:szCs w:val="18"/>
          <w:u w:val="single"/>
          <w:lang w:val="en-CA"/>
        </w:rPr>
      </w:pPr>
      <w:r>
        <w:rPr>
          <w:rFonts w:eastAsia="Calibri" w:cstheme="minorHAnsi"/>
          <w:b/>
          <w:bCs/>
          <w:color w:val="002060"/>
          <w:sz w:val="18"/>
          <w:szCs w:val="18"/>
          <w:u w:val="single"/>
          <w:lang w:val="en-CA"/>
        </w:rPr>
        <w:t xml:space="preserve">Capacity Assessment Minimum Documents </w:t>
      </w:r>
    </w:p>
    <w:p w14:paraId="2CA4D9F9" w14:textId="77777777" w:rsidR="00305317" w:rsidRDefault="00CA03F3">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t>[To be submitted by proponents and assessed by the reviewer]</w:t>
      </w:r>
    </w:p>
    <w:p w14:paraId="4B4AE166" w14:textId="77777777" w:rsidR="00305317" w:rsidRDefault="00305317">
      <w:pPr>
        <w:tabs>
          <w:tab w:val="center" w:pos="4320"/>
          <w:tab w:val="right" w:pos="8640"/>
        </w:tabs>
        <w:spacing w:after="0" w:line="240" w:lineRule="auto"/>
        <w:rPr>
          <w:rFonts w:eastAsia="Times New Roman" w:cstheme="minorHAnsi"/>
          <w:b/>
          <w:color w:val="000000"/>
          <w:sz w:val="18"/>
          <w:szCs w:val="18"/>
          <w:lang w:val="en-GB" w:eastAsia="en-GB"/>
        </w:rPr>
      </w:pPr>
    </w:p>
    <w:p w14:paraId="12B5EBE3" w14:textId="77777777" w:rsidR="00305317" w:rsidRDefault="00CA03F3">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 xml:space="preserve">Call For </w:t>
      </w:r>
      <w:r>
        <w:rPr>
          <w:rFonts w:eastAsia="Times New Roman" w:cstheme="minorHAnsi"/>
          <w:b/>
          <w:color w:val="000000"/>
          <w:sz w:val="18"/>
          <w:szCs w:val="18"/>
          <w:lang w:val="en-GB" w:eastAsia="en-GB"/>
        </w:rPr>
        <w:t>Proposals</w:t>
      </w:r>
    </w:p>
    <w:p w14:paraId="6827112B" w14:textId="77777777" w:rsidR="00305317" w:rsidRDefault="00CA03F3">
      <w:pPr>
        <w:tabs>
          <w:tab w:val="center" w:pos="4320"/>
          <w:tab w:val="right" w:pos="8640"/>
        </w:tabs>
        <w:spacing w:after="0" w:line="240" w:lineRule="auto"/>
        <w:rPr>
          <w:rFonts w:eastAsia="Times New Roman" w:cstheme="minorHAnsi"/>
          <w:color w:val="000000"/>
          <w:sz w:val="18"/>
          <w:szCs w:val="18"/>
          <w:lang w:val="en-GB" w:eastAsia="en-GB"/>
        </w:rPr>
      </w:pPr>
      <w:r>
        <w:rPr>
          <w:rFonts w:eastAsia="Times New Roman" w:cstheme="minorHAnsi"/>
          <w:color w:val="000000"/>
          <w:sz w:val="18"/>
          <w:szCs w:val="18"/>
          <w:lang w:val="en-GB" w:eastAsia="en-GB"/>
        </w:rPr>
        <w:t>“Enhancing social cohesion, community resilience, and conflict prevention in the Bangsamoro Autonomous Region in Muslim Mindanao (BARMM) in the time of COVID-19 though economic and livelihood support to marginalized women”</w:t>
      </w:r>
    </w:p>
    <w:p w14:paraId="3DCA972E" w14:textId="77777777" w:rsidR="00305317" w:rsidRDefault="00CA03F3">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Description of Services</w:t>
      </w:r>
      <w:r>
        <w:rPr>
          <w:rFonts w:eastAsia="Times New Roman" w:cstheme="minorHAnsi"/>
          <w:b/>
          <w:color w:val="000000"/>
          <w:sz w:val="18"/>
          <w:szCs w:val="18"/>
          <w:lang w:val="en-GB" w:eastAsia="en-GB"/>
        </w:rPr>
        <w:t xml:space="preserve"> </w:t>
      </w:r>
    </w:p>
    <w:p w14:paraId="2016A385" w14:textId="77777777" w:rsidR="00305317" w:rsidRDefault="00CA03F3">
      <w:pPr>
        <w:tabs>
          <w:tab w:val="center" w:pos="4320"/>
          <w:tab w:val="right" w:pos="8640"/>
        </w:tabs>
        <w:spacing w:after="0" w:line="240" w:lineRule="auto"/>
        <w:rPr>
          <w:rFonts w:eastAsia="Times New Roman" w:cstheme="minorHAnsi"/>
          <w:color w:val="000000"/>
          <w:sz w:val="18"/>
          <w:szCs w:val="18"/>
          <w:lang w:val="en-GB" w:eastAsia="en-GB"/>
        </w:rPr>
      </w:pPr>
      <w:r>
        <w:rPr>
          <w:rFonts w:eastAsia="Times New Roman" w:cstheme="minorHAnsi"/>
          <w:color w:val="000000"/>
          <w:sz w:val="18"/>
          <w:szCs w:val="18"/>
          <w:lang w:val="en-GB" w:eastAsia="en-GB"/>
        </w:rPr>
        <w:t>The project seeks a Responsible Party to deliver economic packages to women collectives in BARMM, develop their capacity for social enterprise and education on education on conflict prevention and social healing</w:t>
      </w:r>
    </w:p>
    <w:p w14:paraId="1F8BD6B2" w14:textId="77777777" w:rsidR="00305317" w:rsidRDefault="00CA03F3">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 xml:space="preserve">CFP No.  </w:t>
      </w:r>
      <w:r>
        <w:rPr>
          <w:rFonts w:eastAsia="Calibri" w:cstheme="minorHAnsi"/>
          <w:bCs/>
          <w:sz w:val="18"/>
          <w:szCs w:val="18"/>
          <w:lang w:val="en-CA"/>
        </w:rPr>
        <w:t>UNW-AP-PHL-CFP-2022-003</w:t>
      </w:r>
    </w:p>
    <w:p w14:paraId="52B8390A" w14:textId="77777777" w:rsidR="00305317" w:rsidRDefault="00305317">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8185" w:type="dxa"/>
        <w:tblLayout w:type="fixed"/>
        <w:tblLook w:val="04A0" w:firstRow="1" w:lastRow="0" w:firstColumn="1" w:lastColumn="0" w:noHBand="0" w:noVBand="1"/>
      </w:tblPr>
      <w:tblGrid>
        <w:gridCol w:w="6206"/>
        <w:gridCol w:w="1979"/>
      </w:tblGrid>
      <w:tr w:rsidR="00305317" w14:paraId="73026B18" w14:textId="77777777">
        <w:tc>
          <w:tcPr>
            <w:tcW w:w="6205" w:type="dxa"/>
          </w:tcPr>
          <w:p w14:paraId="00710E54" w14:textId="77777777" w:rsidR="00305317" w:rsidRDefault="00CA03F3">
            <w:pPr>
              <w:widowControl w:val="0"/>
              <w:spacing w:after="0" w:line="240" w:lineRule="auto"/>
              <w:contextualSpacing/>
              <w:rPr>
                <w:rFonts w:cstheme="minorHAnsi"/>
                <w:b/>
                <w:bCs/>
                <w:color w:val="000000"/>
                <w:sz w:val="18"/>
                <w:szCs w:val="18"/>
              </w:rPr>
            </w:pPr>
            <w:r>
              <w:rPr>
                <w:rFonts w:eastAsia="Calibri" w:cstheme="minorHAnsi"/>
                <w:b/>
                <w:bCs/>
                <w:color w:val="000000"/>
                <w:sz w:val="18"/>
                <w:szCs w:val="18"/>
                <w:lang w:val="en-CA"/>
              </w:rPr>
              <w:t>Document</w:t>
            </w:r>
          </w:p>
        </w:tc>
        <w:tc>
          <w:tcPr>
            <w:tcW w:w="1979" w:type="dxa"/>
          </w:tcPr>
          <w:p w14:paraId="0C3F49E4" w14:textId="77777777" w:rsidR="00305317" w:rsidRDefault="00CA03F3">
            <w:pPr>
              <w:widowControl w:val="0"/>
              <w:spacing w:after="0" w:line="240" w:lineRule="auto"/>
              <w:contextualSpacing/>
              <w:rPr>
                <w:rFonts w:cstheme="minorHAnsi"/>
                <w:b/>
                <w:bCs/>
                <w:color w:val="000000"/>
                <w:sz w:val="18"/>
                <w:szCs w:val="18"/>
              </w:rPr>
            </w:pPr>
            <w:r>
              <w:rPr>
                <w:rFonts w:eastAsia="Calibri" w:cstheme="minorHAnsi"/>
                <w:b/>
                <w:bCs/>
                <w:color w:val="000000"/>
                <w:sz w:val="18"/>
                <w:szCs w:val="18"/>
                <w:lang w:val="en-CA"/>
              </w:rPr>
              <w:t>Mandatory / Optional</w:t>
            </w:r>
          </w:p>
        </w:tc>
      </w:tr>
      <w:tr w:rsidR="00305317" w14:paraId="518B5BEE" w14:textId="77777777">
        <w:tc>
          <w:tcPr>
            <w:tcW w:w="8184" w:type="dxa"/>
            <w:gridSpan w:val="2"/>
          </w:tcPr>
          <w:p w14:paraId="3ED3770F"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b/>
                <w:bCs/>
                <w:color w:val="002060"/>
                <w:sz w:val="18"/>
                <w:szCs w:val="18"/>
                <w:lang w:val="en-CA"/>
              </w:rPr>
              <w:t>Governance, Management and Technical</w:t>
            </w:r>
          </w:p>
        </w:tc>
      </w:tr>
      <w:tr w:rsidR="00305317" w14:paraId="0925A5BB" w14:textId="77777777">
        <w:tc>
          <w:tcPr>
            <w:tcW w:w="6205" w:type="dxa"/>
          </w:tcPr>
          <w:p w14:paraId="6A529F5C" w14:textId="77777777" w:rsidR="00305317" w:rsidRDefault="00CA03F3">
            <w:pPr>
              <w:widowControl w:val="0"/>
              <w:spacing w:after="0" w:line="240" w:lineRule="auto"/>
              <w:contextualSpacing/>
              <w:jc w:val="both"/>
              <w:rPr>
                <w:rFonts w:cstheme="minorHAnsi"/>
                <w:b/>
                <w:bCs/>
                <w:color w:val="000000"/>
                <w:sz w:val="18"/>
                <w:szCs w:val="18"/>
              </w:rPr>
            </w:pPr>
            <w:r>
              <w:rPr>
                <w:rFonts w:eastAsia="Calibri" w:cstheme="minorHAnsi"/>
                <w:color w:val="000000"/>
                <w:sz w:val="18"/>
                <w:szCs w:val="18"/>
                <w:lang w:val="en-CA"/>
              </w:rPr>
              <w:t>Organization’s legal registration documentation</w:t>
            </w:r>
          </w:p>
        </w:tc>
        <w:tc>
          <w:tcPr>
            <w:tcW w:w="1979" w:type="dxa"/>
          </w:tcPr>
          <w:p w14:paraId="7EB88DD2" w14:textId="77777777" w:rsidR="00305317" w:rsidRDefault="00CA03F3">
            <w:pPr>
              <w:widowControl w:val="0"/>
              <w:spacing w:after="0" w:line="240" w:lineRule="auto"/>
              <w:contextualSpacing/>
              <w:jc w:val="center"/>
              <w:rPr>
                <w:rFonts w:cstheme="minorHAnsi"/>
                <w:b/>
                <w:bCs/>
                <w:color w:val="000000"/>
                <w:sz w:val="18"/>
                <w:szCs w:val="18"/>
              </w:rPr>
            </w:pPr>
            <w:r>
              <w:rPr>
                <w:rFonts w:eastAsia="Calibri" w:cstheme="minorHAnsi"/>
                <w:color w:val="000000"/>
                <w:sz w:val="18"/>
                <w:szCs w:val="18"/>
                <w:lang w:val="en-CA"/>
              </w:rPr>
              <w:t>Mandatory</w:t>
            </w:r>
          </w:p>
        </w:tc>
      </w:tr>
      <w:tr w:rsidR="00305317" w14:paraId="002DC703" w14:textId="77777777">
        <w:tc>
          <w:tcPr>
            <w:tcW w:w="6205" w:type="dxa"/>
          </w:tcPr>
          <w:p w14:paraId="0453B4E7" w14:textId="77777777" w:rsidR="00305317" w:rsidRDefault="00CA03F3">
            <w:pPr>
              <w:widowControl w:val="0"/>
              <w:spacing w:after="0" w:line="240" w:lineRule="auto"/>
              <w:contextualSpacing/>
              <w:jc w:val="both"/>
              <w:rPr>
                <w:rFonts w:cstheme="minorHAnsi"/>
                <w:b/>
                <w:bCs/>
                <w:color w:val="000000"/>
                <w:sz w:val="18"/>
                <w:szCs w:val="18"/>
              </w:rPr>
            </w:pPr>
            <w:r>
              <w:rPr>
                <w:rFonts w:eastAsia="Calibri" w:cstheme="minorHAnsi"/>
                <w:color w:val="000000"/>
                <w:sz w:val="18"/>
                <w:szCs w:val="18"/>
                <w:lang w:val="en-CA"/>
              </w:rPr>
              <w:t>Rules of governance of the organization</w:t>
            </w:r>
          </w:p>
        </w:tc>
        <w:tc>
          <w:tcPr>
            <w:tcW w:w="1979" w:type="dxa"/>
          </w:tcPr>
          <w:p w14:paraId="1A4FBDB7" w14:textId="77777777" w:rsidR="00305317" w:rsidRDefault="00CA03F3">
            <w:pPr>
              <w:widowControl w:val="0"/>
              <w:spacing w:after="0" w:line="240" w:lineRule="auto"/>
              <w:contextualSpacing/>
              <w:jc w:val="center"/>
              <w:rPr>
                <w:rFonts w:cstheme="minorHAnsi"/>
                <w:b/>
                <w:bCs/>
                <w:color w:val="000000"/>
                <w:sz w:val="18"/>
                <w:szCs w:val="18"/>
              </w:rPr>
            </w:pPr>
            <w:r>
              <w:rPr>
                <w:rFonts w:eastAsia="Calibri" w:cstheme="minorHAnsi"/>
                <w:color w:val="000000"/>
                <w:sz w:val="18"/>
                <w:szCs w:val="18"/>
                <w:lang w:val="en-CA"/>
              </w:rPr>
              <w:t>Mandatory</w:t>
            </w:r>
          </w:p>
        </w:tc>
      </w:tr>
      <w:tr w:rsidR="00305317" w14:paraId="64407993" w14:textId="77777777">
        <w:tc>
          <w:tcPr>
            <w:tcW w:w="6205" w:type="dxa"/>
          </w:tcPr>
          <w:p w14:paraId="77387409"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Organigram of the organization</w:t>
            </w:r>
          </w:p>
        </w:tc>
        <w:tc>
          <w:tcPr>
            <w:tcW w:w="1979" w:type="dxa"/>
          </w:tcPr>
          <w:p w14:paraId="4BC87515"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0348AB4B" w14:textId="77777777">
        <w:trPr>
          <w:trHeight w:val="189"/>
        </w:trPr>
        <w:tc>
          <w:tcPr>
            <w:tcW w:w="6205" w:type="dxa"/>
          </w:tcPr>
          <w:p w14:paraId="1884D92B"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 xml:space="preserve">List of key management at </w:t>
            </w:r>
            <w:r>
              <w:rPr>
                <w:rFonts w:eastAsia="Calibri" w:cstheme="minorHAnsi"/>
                <w:color w:val="000000"/>
                <w:sz w:val="18"/>
                <w:szCs w:val="18"/>
                <w:lang w:val="en-CA"/>
              </w:rPr>
              <w:t>organization</w:t>
            </w:r>
          </w:p>
        </w:tc>
        <w:tc>
          <w:tcPr>
            <w:tcW w:w="1979" w:type="dxa"/>
          </w:tcPr>
          <w:p w14:paraId="3B8BF527"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01641CC3" w14:textId="77777777">
        <w:tc>
          <w:tcPr>
            <w:tcW w:w="6205" w:type="dxa"/>
          </w:tcPr>
          <w:p w14:paraId="15E012B9"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CVs of key personnel of organization who are proposed for the engagement with UN Women</w:t>
            </w:r>
          </w:p>
        </w:tc>
        <w:tc>
          <w:tcPr>
            <w:tcW w:w="1979" w:type="dxa"/>
          </w:tcPr>
          <w:p w14:paraId="503AF8B5"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16930D53" w14:textId="77777777">
        <w:tc>
          <w:tcPr>
            <w:tcW w:w="6205" w:type="dxa"/>
          </w:tcPr>
          <w:p w14:paraId="78B0129E"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 xml:space="preserve">Details of organization’s anti-fraud policy framework (which shall be consistent with UN Women’s anti-fraud policy) </w:t>
            </w:r>
          </w:p>
        </w:tc>
        <w:tc>
          <w:tcPr>
            <w:tcW w:w="1979" w:type="dxa"/>
          </w:tcPr>
          <w:p w14:paraId="15C736EE"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7FD85653" w14:textId="77777777">
        <w:tc>
          <w:tcPr>
            <w:tcW w:w="6205" w:type="dxa"/>
          </w:tcPr>
          <w:p w14:paraId="2272D9DC" w14:textId="77777777" w:rsidR="00305317" w:rsidRDefault="00CA03F3">
            <w:pPr>
              <w:widowControl w:val="0"/>
              <w:spacing w:after="0" w:line="240" w:lineRule="auto"/>
              <w:jc w:val="both"/>
              <w:rPr>
                <w:rFonts w:cstheme="minorHAnsi"/>
                <w:color w:val="000000" w:themeColor="text1"/>
                <w:sz w:val="18"/>
                <w:szCs w:val="18"/>
              </w:rPr>
            </w:pPr>
            <w:r>
              <w:rPr>
                <w:rFonts w:eastAsia="Calibri" w:cstheme="minorHAnsi"/>
                <w:color w:val="000000" w:themeColor="text1"/>
                <w:sz w:val="18"/>
                <w:szCs w:val="18"/>
                <w:lang w:val="en-CA"/>
              </w:rPr>
              <w:t>Details of organization’s PSEA policy framework</w:t>
            </w:r>
          </w:p>
        </w:tc>
        <w:tc>
          <w:tcPr>
            <w:tcW w:w="1979" w:type="dxa"/>
          </w:tcPr>
          <w:p w14:paraId="2B1C82F2"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Optional</w:t>
            </w:r>
          </w:p>
        </w:tc>
      </w:tr>
      <w:tr w:rsidR="00305317" w14:paraId="7B61A662" w14:textId="77777777">
        <w:tc>
          <w:tcPr>
            <w:tcW w:w="6205" w:type="dxa"/>
          </w:tcPr>
          <w:p w14:paraId="2974BB3E" w14:textId="77777777" w:rsidR="00305317" w:rsidRDefault="00CA03F3">
            <w:pPr>
              <w:widowControl w:val="0"/>
              <w:spacing w:after="0" w:line="240" w:lineRule="auto"/>
              <w:jc w:val="both"/>
              <w:rPr>
                <w:rFonts w:cstheme="minorHAnsi"/>
                <w:color w:val="000000" w:themeColor="text1"/>
                <w:sz w:val="18"/>
                <w:szCs w:val="18"/>
                <w:highlight w:val="yellow"/>
              </w:rPr>
            </w:pPr>
            <w:r>
              <w:rPr>
                <w:rFonts w:eastAsia="Calibri" w:cstheme="minorHAnsi"/>
                <w:color w:val="000000" w:themeColor="text1"/>
                <w:sz w:val="18"/>
                <w:szCs w:val="18"/>
                <w:lang w:val="en-CA"/>
              </w:rPr>
              <w:br/>
            </w:r>
            <w:r>
              <w:rPr>
                <w:rFonts w:eastAsia="Calibri" w:cstheme="minorHAnsi"/>
                <w:sz w:val="18"/>
                <w:szCs w:val="18"/>
                <w:lang w:val="en-CA"/>
              </w:rPr>
              <w:t xml:space="preserve">Documentation evidencing training offered by organization to its employees and associated personnel on prevention and response to SEA. </w:t>
            </w:r>
          </w:p>
        </w:tc>
        <w:tc>
          <w:tcPr>
            <w:tcW w:w="1979" w:type="dxa"/>
          </w:tcPr>
          <w:p w14:paraId="7E40148F"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132BB242" w14:textId="77777777">
        <w:tc>
          <w:tcPr>
            <w:tcW w:w="6205" w:type="dxa"/>
          </w:tcPr>
          <w:p w14:paraId="6C39084B" w14:textId="77777777" w:rsidR="00305317" w:rsidRDefault="00CA03F3">
            <w:pPr>
              <w:widowControl w:val="0"/>
              <w:spacing w:after="0" w:line="240" w:lineRule="auto"/>
              <w:jc w:val="both"/>
              <w:rPr>
                <w:rFonts w:cstheme="minorHAnsi"/>
                <w:color w:val="000000" w:themeColor="text1"/>
                <w:sz w:val="18"/>
                <w:szCs w:val="18"/>
              </w:rPr>
            </w:pPr>
            <w:r>
              <w:rPr>
                <w:rFonts w:eastAsia="Calibri" w:cstheme="minorHAnsi"/>
                <w:color w:val="000000" w:themeColor="text1"/>
                <w:sz w:val="18"/>
                <w:szCs w:val="18"/>
                <w:lang w:val="en-CA"/>
              </w:rPr>
              <w:t xml:space="preserve">Organization’s policy and procedure documents in respect to grant-making </w:t>
            </w:r>
            <w:r>
              <w:rPr>
                <w:rFonts w:eastAsia="Calibri" w:cstheme="minorHAnsi"/>
                <w:color w:val="000000"/>
                <w:sz w:val="18"/>
                <w:szCs w:val="18"/>
                <w:lang w:val="en-CA"/>
              </w:rPr>
              <w:t>(if grant-making activities are included in the UN Women Terms of Reference of the CFP)</w:t>
            </w:r>
          </w:p>
        </w:tc>
        <w:tc>
          <w:tcPr>
            <w:tcW w:w="1979" w:type="dxa"/>
          </w:tcPr>
          <w:p w14:paraId="6300077A"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 xml:space="preserve">Mandatory </w:t>
            </w:r>
          </w:p>
        </w:tc>
      </w:tr>
      <w:tr w:rsidR="00305317" w14:paraId="5A5FF330" w14:textId="77777777">
        <w:tc>
          <w:tcPr>
            <w:tcW w:w="6205" w:type="dxa"/>
          </w:tcPr>
          <w:p w14:paraId="0E6246C7" w14:textId="77777777" w:rsidR="00305317" w:rsidRDefault="00CA03F3">
            <w:pPr>
              <w:widowControl w:val="0"/>
              <w:spacing w:after="0" w:line="240" w:lineRule="auto"/>
              <w:jc w:val="both"/>
              <w:rPr>
                <w:rFonts w:cstheme="minorHAnsi"/>
                <w:color w:val="000000" w:themeColor="text1"/>
                <w:sz w:val="18"/>
                <w:szCs w:val="18"/>
              </w:rPr>
            </w:pPr>
            <w:r>
              <w:rPr>
                <w:rFonts w:eastAsia="Calibri" w:cstheme="minorHAnsi"/>
                <w:color w:val="000000" w:themeColor="text1"/>
                <w:sz w:val="18"/>
                <w:szCs w:val="18"/>
                <w:lang w:val="en-CA"/>
              </w:rPr>
              <w:t>Organization’s policy and procedure for selecting partners (if sub-partner/s are go</w:t>
            </w:r>
            <w:r>
              <w:rPr>
                <w:rFonts w:eastAsia="Calibri" w:cstheme="minorHAnsi"/>
                <w:color w:val="000000" w:themeColor="text1"/>
                <w:sz w:val="18"/>
                <w:szCs w:val="18"/>
                <w:lang w:val="en-CA"/>
              </w:rPr>
              <w:t xml:space="preserve">ing to be used) </w:t>
            </w:r>
          </w:p>
        </w:tc>
        <w:tc>
          <w:tcPr>
            <w:tcW w:w="1979" w:type="dxa"/>
          </w:tcPr>
          <w:p w14:paraId="6B41E7A1"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 xml:space="preserve">Mandatory </w:t>
            </w:r>
          </w:p>
        </w:tc>
      </w:tr>
      <w:tr w:rsidR="00305317" w14:paraId="05FD259A" w14:textId="77777777">
        <w:tc>
          <w:tcPr>
            <w:tcW w:w="8184" w:type="dxa"/>
            <w:gridSpan w:val="2"/>
          </w:tcPr>
          <w:p w14:paraId="2E016143"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b/>
                <w:bCs/>
                <w:color w:val="002060"/>
                <w:sz w:val="18"/>
                <w:szCs w:val="18"/>
                <w:lang w:val="en-CA"/>
              </w:rPr>
              <w:t>Administration and Finance</w:t>
            </w:r>
          </w:p>
        </w:tc>
      </w:tr>
      <w:tr w:rsidR="00305317" w14:paraId="798B4D75" w14:textId="77777777">
        <w:tc>
          <w:tcPr>
            <w:tcW w:w="6205" w:type="dxa"/>
          </w:tcPr>
          <w:p w14:paraId="5B984BC0" w14:textId="77777777" w:rsidR="00305317" w:rsidRDefault="00CA03F3">
            <w:pPr>
              <w:widowControl w:val="0"/>
              <w:spacing w:after="0" w:line="240" w:lineRule="auto"/>
              <w:jc w:val="both"/>
              <w:rPr>
                <w:rFonts w:cstheme="minorHAnsi"/>
                <w:color w:val="000000" w:themeColor="text1"/>
                <w:sz w:val="18"/>
                <w:szCs w:val="18"/>
              </w:rPr>
            </w:pPr>
            <w:r>
              <w:rPr>
                <w:rFonts w:eastAsia="Calibri" w:cstheme="minorHAnsi"/>
                <w:color w:val="000000"/>
                <w:sz w:val="18"/>
                <w:szCs w:val="18"/>
                <w:lang w:val="en-CA"/>
              </w:rPr>
              <w:t>Administrative and financial rules of the organization</w:t>
            </w:r>
          </w:p>
        </w:tc>
        <w:tc>
          <w:tcPr>
            <w:tcW w:w="1979" w:type="dxa"/>
          </w:tcPr>
          <w:p w14:paraId="7C9EF789"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1D7838B0" w14:textId="77777777">
        <w:tc>
          <w:tcPr>
            <w:tcW w:w="6205" w:type="dxa"/>
          </w:tcPr>
          <w:p w14:paraId="70278A18"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 xml:space="preserve">Details of the organization’s internal control framework </w:t>
            </w:r>
          </w:p>
        </w:tc>
        <w:tc>
          <w:tcPr>
            <w:tcW w:w="1979" w:type="dxa"/>
          </w:tcPr>
          <w:p w14:paraId="37E9C004"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09E062AB" w14:textId="77777777">
        <w:tc>
          <w:tcPr>
            <w:tcW w:w="6205" w:type="dxa"/>
          </w:tcPr>
          <w:p w14:paraId="28238C9C"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Audited statements of the organization during last 3 years</w:t>
            </w:r>
          </w:p>
        </w:tc>
        <w:tc>
          <w:tcPr>
            <w:tcW w:w="1979" w:type="dxa"/>
          </w:tcPr>
          <w:p w14:paraId="76D5F9E3"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3E0A05B1" w14:textId="77777777">
        <w:tc>
          <w:tcPr>
            <w:tcW w:w="6205" w:type="dxa"/>
          </w:tcPr>
          <w:p w14:paraId="0035EE80"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List of banks with which organizational bank accounts are held</w:t>
            </w:r>
          </w:p>
        </w:tc>
        <w:tc>
          <w:tcPr>
            <w:tcW w:w="1979" w:type="dxa"/>
          </w:tcPr>
          <w:p w14:paraId="300B56B4"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1A5DD589" w14:textId="77777777">
        <w:tc>
          <w:tcPr>
            <w:tcW w:w="6205" w:type="dxa"/>
          </w:tcPr>
          <w:p w14:paraId="21893869"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Name of external auditors of organization</w:t>
            </w:r>
          </w:p>
        </w:tc>
        <w:tc>
          <w:tcPr>
            <w:tcW w:w="1979" w:type="dxa"/>
          </w:tcPr>
          <w:p w14:paraId="2845D735"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themeColor="text1"/>
                <w:sz w:val="18"/>
                <w:szCs w:val="18"/>
                <w:lang w:val="en-CA"/>
              </w:rPr>
              <w:t>Optional</w:t>
            </w:r>
          </w:p>
        </w:tc>
      </w:tr>
      <w:tr w:rsidR="00305317" w14:paraId="4D8C83E1" w14:textId="77777777">
        <w:tc>
          <w:tcPr>
            <w:tcW w:w="8184" w:type="dxa"/>
            <w:gridSpan w:val="2"/>
          </w:tcPr>
          <w:p w14:paraId="1CD5B4F9" w14:textId="77777777" w:rsidR="00305317" w:rsidRDefault="00CA03F3">
            <w:pPr>
              <w:widowControl w:val="0"/>
              <w:spacing w:after="0" w:line="240" w:lineRule="auto"/>
              <w:contextualSpacing/>
              <w:jc w:val="center"/>
              <w:rPr>
                <w:rFonts w:cstheme="minorHAnsi"/>
                <w:color w:val="000000" w:themeColor="text1"/>
                <w:sz w:val="18"/>
                <w:szCs w:val="18"/>
              </w:rPr>
            </w:pPr>
            <w:r>
              <w:rPr>
                <w:rFonts w:eastAsia="Calibri" w:cstheme="minorHAnsi"/>
                <w:b/>
                <w:bCs/>
                <w:color w:val="002060"/>
                <w:sz w:val="18"/>
                <w:szCs w:val="18"/>
                <w:lang w:val="en-CA"/>
              </w:rPr>
              <w:t>Procurement</w:t>
            </w:r>
          </w:p>
        </w:tc>
      </w:tr>
      <w:tr w:rsidR="00305317" w14:paraId="374BD6E7" w14:textId="77777777">
        <w:tc>
          <w:tcPr>
            <w:tcW w:w="6205" w:type="dxa"/>
          </w:tcPr>
          <w:p w14:paraId="22AC3D42"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Organization’s procurement policy/manual</w:t>
            </w:r>
          </w:p>
        </w:tc>
        <w:tc>
          <w:tcPr>
            <w:tcW w:w="1979" w:type="dxa"/>
          </w:tcPr>
          <w:p w14:paraId="44B6E3BE" w14:textId="77777777" w:rsidR="00305317" w:rsidRDefault="00CA03F3">
            <w:pPr>
              <w:widowControl w:val="0"/>
              <w:spacing w:after="0" w:line="240" w:lineRule="auto"/>
              <w:contextualSpacing/>
              <w:jc w:val="center"/>
              <w:rPr>
                <w:rFonts w:cstheme="minorHAnsi"/>
                <w:color w:val="000000" w:themeColor="text1"/>
                <w:sz w:val="18"/>
                <w:szCs w:val="18"/>
              </w:rPr>
            </w:pPr>
            <w:r>
              <w:rPr>
                <w:rFonts w:eastAsia="Calibri" w:cstheme="minorHAnsi"/>
                <w:color w:val="000000"/>
                <w:sz w:val="18"/>
                <w:szCs w:val="18"/>
                <w:lang w:val="en-CA"/>
              </w:rPr>
              <w:t>Mandatory</w:t>
            </w:r>
          </w:p>
        </w:tc>
      </w:tr>
      <w:tr w:rsidR="00305317" w14:paraId="1B625846" w14:textId="77777777">
        <w:tc>
          <w:tcPr>
            <w:tcW w:w="6205" w:type="dxa"/>
          </w:tcPr>
          <w:p w14:paraId="73801E74"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 xml:space="preserve">Templates of the solicitation documents for procurement of goods/services (e.g., request for quotation (FRQ), request for proposal (RFP) etc.) used by organization </w:t>
            </w:r>
          </w:p>
        </w:tc>
        <w:tc>
          <w:tcPr>
            <w:tcW w:w="1979" w:type="dxa"/>
          </w:tcPr>
          <w:p w14:paraId="151D2D5F"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4D7539E8" w14:textId="77777777">
        <w:tc>
          <w:tcPr>
            <w:tcW w:w="6205" w:type="dxa"/>
          </w:tcPr>
          <w:p w14:paraId="26E14934"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List of main suppliers/vendors of organization and copies of their contract(s) i</w:t>
            </w:r>
            <w:r>
              <w:rPr>
                <w:rFonts w:eastAsia="Calibri" w:cstheme="minorHAnsi"/>
                <w:color w:val="000000"/>
                <w:sz w:val="18"/>
                <w:szCs w:val="18"/>
                <w:lang w:val="en-CA"/>
              </w:rPr>
              <w:t xml:space="preserve">ncluding evidence of their selection processes </w:t>
            </w:r>
          </w:p>
        </w:tc>
        <w:tc>
          <w:tcPr>
            <w:tcW w:w="1979" w:type="dxa"/>
          </w:tcPr>
          <w:p w14:paraId="2BC20637"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6F66A423" w14:textId="77777777">
        <w:tc>
          <w:tcPr>
            <w:tcW w:w="8184" w:type="dxa"/>
            <w:gridSpan w:val="2"/>
          </w:tcPr>
          <w:p w14:paraId="253B4F87"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b/>
                <w:bCs/>
                <w:color w:val="002060"/>
                <w:sz w:val="18"/>
                <w:szCs w:val="18"/>
                <w:lang w:val="en-CA"/>
              </w:rPr>
              <w:t>Client Relationship</w:t>
            </w:r>
          </w:p>
        </w:tc>
      </w:tr>
      <w:tr w:rsidR="00305317" w14:paraId="016F222B" w14:textId="77777777">
        <w:tc>
          <w:tcPr>
            <w:tcW w:w="6205" w:type="dxa"/>
          </w:tcPr>
          <w:p w14:paraId="4FB3D876"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List of main clients/donors of organization</w:t>
            </w:r>
          </w:p>
        </w:tc>
        <w:tc>
          <w:tcPr>
            <w:tcW w:w="1979" w:type="dxa"/>
          </w:tcPr>
          <w:p w14:paraId="4184098C"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30A50683" w14:textId="77777777">
        <w:tc>
          <w:tcPr>
            <w:tcW w:w="6205" w:type="dxa"/>
          </w:tcPr>
          <w:p w14:paraId="1F7E8B16"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Two references for organization</w:t>
            </w:r>
          </w:p>
        </w:tc>
        <w:tc>
          <w:tcPr>
            <w:tcW w:w="1979" w:type="dxa"/>
          </w:tcPr>
          <w:p w14:paraId="54AA9F10"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r w:rsidR="00305317" w14:paraId="581B1840" w14:textId="77777777">
        <w:tc>
          <w:tcPr>
            <w:tcW w:w="6205" w:type="dxa"/>
          </w:tcPr>
          <w:p w14:paraId="45F79BB8" w14:textId="77777777" w:rsidR="00305317" w:rsidRDefault="00CA03F3">
            <w:pPr>
              <w:widowControl w:val="0"/>
              <w:spacing w:after="0" w:line="240" w:lineRule="auto"/>
              <w:jc w:val="both"/>
              <w:rPr>
                <w:rFonts w:cstheme="minorHAnsi"/>
                <w:color w:val="000000"/>
                <w:sz w:val="18"/>
                <w:szCs w:val="18"/>
              </w:rPr>
            </w:pPr>
            <w:r>
              <w:rPr>
                <w:rFonts w:eastAsia="Calibri" w:cstheme="minorHAnsi"/>
                <w:color w:val="000000"/>
                <w:sz w:val="18"/>
                <w:szCs w:val="18"/>
                <w:lang w:val="en-CA"/>
              </w:rPr>
              <w:t>Past reports to clients/donors of organization for last 3 years</w:t>
            </w:r>
          </w:p>
        </w:tc>
        <w:tc>
          <w:tcPr>
            <w:tcW w:w="1979" w:type="dxa"/>
          </w:tcPr>
          <w:p w14:paraId="471DAA4D" w14:textId="77777777" w:rsidR="00305317" w:rsidRDefault="00CA03F3">
            <w:pPr>
              <w:widowControl w:val="0"/>
              <w:spacing w:after="0" w:line="240" w:lineRule="auto"/>
              <w:contextualSpacing/>
              <w:jc w:val="center"/>
              <w:rPr>
                <w:rFonts w:cstheme="minorHAnsi"/>
                <w:color w:val="000000"/>
                <w:sz w:val="18"/>
                <w:szCs w:val="18"/>
              </w:rPr>
            </w:pPr>
            <w:r>
              <w:rPr>
                <w:rFonts w:eastAsia="Calibri" w:cstheme="minorHAnsi"/>
                <w:color w:val="000000"/>
                <w:sz w:val="18"/>
                <w:szCs w:val="18"/>
                <w:lang w:val="en-CA"/>
              </w:rPr>
              <w:t>Mandatory</w:t>
            </w:r>
          </w:p>
        </w:tc>
      </w:tr>
    </w:tbl>
    <w:p w14:paraId="227E25A5" w14:textId="77777777" w:rsidR="00305317" w:rsidRDefault="00305317">
      <w:pPr>
        <w:spacing w:after="0" w:line="240" w:lineRule="auto"/>
        <w:jc w:val="center"/>
        <w:rPr>
          <w:rFonts w:eastAsia="Calibri" w:cstheme="minorHAnsi"/>
          <w:b/>
          <w:bCs/>
          <w:color w:val="002060"/>
          <w:sz w:val="18"/>
          <w:szCs w:val="18"/>
          <w:lang w:val="en-CA"/>
        </w:rPr>
      </w:pPr>
    </w:p>
    <w:p w14:paraId="5C76EEFA" w14:textId="77777777" w:rsidR="00305317" w:rsidRDefault="00305317">
      <w:pPr>
        <w:spacing w:after="0" w:line="240" w:lineRule="auto"/>
        <w:rPr>
          <w:rFonts w:eastAsia="Calibri" w:cstheme="minorHAnsi"/>
          <w:color w:val="000000"/>
          <w:sz w:val="18"/>
          <w:szCs w:val="18"/>
          <w:lang w:val="en-CA"/>
        </w:rPr>
      </w:pPr>
    </w:p>
    <w:p w14:paraId="59BAC3F6" w14:textId="77777777" w:rsidR="00305317" w:rsidRDefault="00305317">
      <w:pPr>
        <w:spacing w:after="0" w:line="240" w:lineRule="auto"/>
        <w:rPr>
          <w:rFonts w:eastAsia="Calibri" w:cstheme="minorHAnsi"/>
          <w:color w:val="000000"/>
          <w:sz w:val="18"/>
          <w:szCs w:val="18"/>
          <w:lang w:val="en-CA"/>
        </w:rPr>
      </w:pPr>
    </w:p>
    <w:p w14:paraId="6CFC97B8" w14:textId="77777777" w:rsidR="00305317" w:rsidRDefault="00305317">
      <w:pPr>
        <w:spacing w:after="0" w:line="240" w:lineRule="auto"/>
        <w:rPr>
          <w:rFonts w:eastAsia="Calibri" w:cstheme="minorHAnsi"/>
          <w:color w:val="000000"/>
          <w:sz w:val="18"/>
          <w:szCs w:val="18"/>
          <w:lang w:val="en-CA"/>
        </w:rPr>
      </w:pPr>
    </w:p>
    <w:p w14:paraId="31556881" w14:textId="77777777" w:rsidR="00305317" w:rsidRDefault="00305317">
      <w:pPr>
        <w:spacing w:after="0" w:line="240" w:lineRule="auto"/>
        <w:rPr>
          <w:rFonts w:cstheme="minorHAnsi"/>
          <w:sz w:val="18"/>
          <w:szCs w:val="18"/>
        </w:rPr>
      </w:pPr>
    </w:p>
    <w:p w14:paraId="3496DDAD" w14:textId="77777777" w:rsidR="00305317" w:rsidRDefault="00305317">
      <w:pPr>
        <w:spacing w:after="0" w:line="240" w:lineRule="auto"/>
        <w:rPr>
          <w:rFonts w:cstheme="minorHAnsi"/>
          <w:sz w:val="18"/>
          <w:szCs w:val="18"/>
        </w:rPr>
      </w:pPr>
    </w:p>
    <w:p w14:paraId="1AC31443" w14:textId="77777777" w:rsidR="00305317" w:rsidRDefault="00305317">
      <w:pPr>
        <w:spacing w:after="0" w:line="240" w:lineRule="auto"/>
        <w:rPr>
          <w:rFonts w:cstheme="minorHAnsi"/>
          <w:sz w:val="18"/>
          <w:szCs w:val="18"/>
        </w:rPr>
      </w:pPr>
    </w:p>
    <w:p w14:paraId="48ECFCB8" w14:textId="77777777" w:rsidR="00305317" w:rsidRDefault="00305317">
      <w:pPr>
        <w:spacing w:after="0" w:line="240" w:lineRule="auto"/>
        <w:rPr>
          <w:rFonts w:cstheme="minorHAnsi"/>
          <w:sz w:val="18"/>
          <w:szCs w:val="18"/>
        </w:rPr>
      </w:pPr>
    </w:p>
    <w:p w14:paraId="46A80964" w14:textId="77777777" w:rsidR="00305317" w:rsidRDefault="00305317">
      <w:pPr>
        <w:spacing w:after="0" w:line="240" w:lineRule="auto"/>
        <w:rPr>
          <w:rFonts w:cstheme="minorHAnsi"/>
          <w:sz w:val="18"/>
          <w:szCs w:val="18"/>
        </w:rPr>
      </w:pPr>
    </w:p>
    <w:p w14:paraId="377D2668" w14:textId="77777777" w:rsidR="00305317" w:rsidRDefault="00305317">
      <w:pPr>
        <w:spacing w:after="0" w:line="240" w:lineRule="auto"/>
        <w:rPr>
          <w:rFonts w:cstheme="minorHAnsi"/>
          <w:sz w:val="18"/>
          <w:szCs w:val="18"/>
        </w:rPr>
      </w:pPr>
    </w:p>
    <w:p w14:paraId="57373EE5" w14:textId="77777777" w:rsidR="00305317" w:rsidRDefault="00305317">
      <w:pPr>
        <w:spacing w:after="0" w:line="240" w:lineRule="auto"/>
        <w:rPr>
          <w:rFonts w:cstheme="minorHAnsi"/>
          <w:sz w:val="18"/>
          <w:szCs w:val="18"/>
        </w:rPr>
      </w:pPr>
    </w:p>
    <w:p w14:paraId="7D74AC3B" w14:textId="77777777" w:rsidR="00305317" w:rsidRDefault="00305317">
      <w:pPr>
        <w:spacing w:after="0" w:line="240" w:lineRule="auto"/>
        <w:rPr>
          <w:rFonts w:cstheme="minorHAnsi"/>
          <w:sz w:val="18"/>
          <w:szCs w:val="18"/>
        </w:rPr>
      </w:pPr>
    </w:p>
    <w:p w14:paraId="000059DC" w14:textId="77777777" w:rsidR="00305317" w:rsidRDefault="00305317">
      <w:pPr>
        <w:spacing w:after="0" w:line="240" w:lineRule="auto"/>
        <w:rPr>
          <w:rFonts w:cstheme="minorHAnsi"/>
          <w:sz w:val="18"/>
          <w:szCs w:val="18"/>
        </w:rPr>
      </w:pPr>
    </w:p>
    <w:p w14:paraId="2883FB4E" w14:textId="77777777" w:rsidR="00305317" w:rsidRDefault="00305317">
      <w:pPr>
        <w:spacing w:after="0" w:line="240" w:lineRule="auto"/>
        <w:rPr>
          <w:rFonts w:cstheme="minorHAnsi"/>
          <w:sz w:val="18"/>
          <w:szCs w:val="18"/>
        </w:rPr>
      </w:pPr>
    </w:p>
    <w:p w14:paraId="6A4CA385" w14:textId="77777777" w:rsidR="00305317" w:rsidRDefault="00305317">
      <w:pPr>
        <w:spacing w:after="0" w:line="240" w:lineRule="auto"/>
        <w:rPr>
          <w:rFonts w:cstheme="minorHAnsi"/>
          <w:sz w:val="18"/>
          <w:szCs w:val="18"/>
        </w:rPr>
      </w:pPr>
    </w:p>
    <w:p w14:paraId="192A182F" w14:textId="77777777" w:rsidR="00305317" w:rsidRDefault="00305317">
      <w:pPr>
        <w:spacing w:after="0" w:line="240" w:lineRule="auto"/>
        <w:rPr>
          <w:rFonts w:cstheme="minorHAnsi"/>
          <w:sz w:val="18"/>
          <w:szCs w:val="18"/>
        </w:rPr>
      </w:pPr>
    </w:p>
    <w:p w14:paraId="7EEE8801" w14:textId="77777777" w:rsidR="00305317" w:rsidRDefault="00305317">
      <w:pPr>
        <w:spacing w:after="0" w:line="240" w:lineRule="auto"/>
        <w:rPr>
          <w:rFonts w:cstheme="minorHAnsi"/>
          <w:sz w:val="18"/>
          <w:szCs w:val="18"/>
        </w:rPr>
      </w:pPr>
    </w:p>
    <w:p w14:paraId="1FE492C4" w14:textId="77777777" w:rsidR="00305317" w:rsidRDefault="00305317">
      <w:pPr>
        <w:spacing w:after="0" w:line="240" w:lineRule="auto"/>
        <w:rPr>
          <w:rFonts w:cstheme="minorHAnsi"/>
          <w:sz w:val="18"/>
          <w:szCs w:val="18"/>
        </w:rPr>
      </w:pPr>
    </w:p>
    <w:p w14:paraId="1EDF1B2F" w14:textId="77777777" w:rsidR="00305317" w:rsidRDefault="00305317">
      <w:pPr>
        <w:spacing w:after="0" w:line="240" w:lineRule="auto"/>
        <w:rPr>
          <w:rFonts w:cstheme="minorHAnsi"/>
          <w:sz w:val="18"/>
          <w:szCs w:val="18"/>
        </w:rPr>
      </w:pPr>
    </w:p>
    <w:p w14:paraId="70229377" w14:textId="77777777" w:rsidR="00305317" w:rsidRDefault="00305317">
      <w:pPr>
        <w:spacing w:after="0" w:line="240" w:lineRule="auto"/>
        <w:rPr>
          <w:rFonts w:cstheme="minorHAnsi"/>
          <w:sz w:val="18"/>
          <w:szCs w:val="18"/>
        </w:rPr>
      </w:pPr>
    </w:p>
    <w:p w14:paraId="798041AD" w14:textId="77777777" w:rsidR="00305317" w:rsidRDefault="00305317">
      <w:pPr>
        <w:spacing w:after="0" w:line="240" w:lineRule="auto"/>
        <w:rPr>
          <w:rFonts w:cstheme="minorHAnsi"/>
          <w:sz w:val="18"/>
          <w:szCs w:val="18"/>
        </w:rPr>
      </w:pPr>
    </w:p>
    <w:p w14:paraId="48647705" w14:textId="77777777" w:rsidR="00305317" w:rsidRDefault="00305317">
      <w:pPr>
        <w:spacing w:after="0" w:line="240" w:lineRule="auto"/>
        <w:rPr>
          <w:rFonts w:cstheme="minorHAnsi"/>
          <w:sz w:val="18"/>
          <w:szCs w:val="18"/>
        </w:rPr>
      </w:pPr>
    </w:p>
    <w:p w14:paraId="5136C751" w14:textId="77777777" w:rsidR="00305317" w:rsidRDefault="00305317">
      <w:pPr>
        <w:spacing w:after="0" w:line="240" w:lineRule="auto"/>
        <w:rPr>
          <w:rFonts w:cstheme="minorHAnsi"/>
          <w:sz w:val="18"/>
          <w:szCs w:val="18"/>
        </w:rPr>
      </w:pPr>
    </w:p>
    <w:p w14:paraId="3D8959B9" w14:textId="77777777" w:rsidR="00305317" w:rsidRDefault="00305317">
      <w:pPr>
        <w:spacing w:after="0" w:line="240" w:lineRule="auto"/>
        <w:rPr>
          <w:rFonts w:cstheme="minorHAnsi"/>
          <w:sz w:val="18"/>
          <w:szCs w:val="18"/>
        </w:rPr>
      </w:pPr>
    </w:p>
    <w:p w14:paraId="5943EC3E" w14:textId="77777777" w:rsidR="00305317" w:rsidRDefault="00305317">
      <w:pPr>
        <w:spacing w:after="0" w:line="240" w:lineRule="auto"/>
        <w:rPr>
          <w:rFonts w:cstheme="minorHAnsi"/>
          <w:sz w:val="18"/>
          <w:szCs w:val="18"/>
        </w:rPr>
      </w:pPr>
    </w:p>
    <w:p w14:paraId="1DCADECB" w14:textId="77777777" w:rsidR="00305317" w:rsidRDefault="00305317">
      <w:pPr>
        <w:spacing w:after="0" w:line="240" w:lineRule="auto"/>
        <w:rPr>
          <w:rFonts w:cstheme="minorHAnsi"/>
          <w:sz w:val="18"/>
          <w:szCs w:val="18"/>
        </w:rPr>
      </w:pPr>
    </w:p>
    <w:p w14:paraId="0AD1C42D" w14:textId="77777777" w:rsidR="00305317" w:rsidRDefault="00305317">
      <w:pPr>
        <w:spacing w:after="0" w:line="240" w:lineRule="auto"/>
        <w:rPr>
          <w:rFonts w:cstheme="minorHAnsi"/>
          <w:sz w:val="18"/>
          <w:szCs w:val="18"/>
        </w:rPr>
      </w:pPr>
    </w:p>
    <w:p w14:paraId="2C5FAF31" w14:textId="77777777" w:rsidR="00305317" w:rsidRDefault="00305317">
      <w:pPr>
        <w:spacing w:after="0" w:line="240" w:lineRule="auto"/>
        <w:rPr>
          <w:rFonts w:cstheme="minorHAnsi"/>
          <w:sz w:val="18"/>
          <w:szCs w:val="18"/>
        </w:rPr>
      </w:pPr>
    </w:p>
    <w:p w14:paraId="6DD0B128" w14:textId="77777777" w:rsidR="00305317" w:rsidRDefault="00305317">
      <w:pPr>
        <w:spacing w:after="0" w:line="240" w:lineRule="auto"/>
        <w:rPr>
          <w:rFonts w:cstheme="minorHAnsi"/>
          <w:sz w:val="18"/>
          <w:szCs w:val="18"/>
        </w:rPr>
      </w:pPr>
    </w:p>
    <w:p w14:paraId="7A293ADF" w14:textId="77777777" w:rsidR="00305317" w:rsidRDefault="00305317">
      <w:pPr>
        <w:spacing w:after="0" w:line="240" w:lineRule="auto"/>
        <w:rPr>
          <w:rFonts w:cstheme="minorHAnsi"/>
          <w:sz w:val="18"/>
          <w:szCs w:val="18"/>
        </w:rPr>
      </w:pPr>
    </w:p>
    <w:p w14:paraId="1AC47A38" w14:textId="77777777" w:rsidR="00305317" w:rsidRDefault="00305317">
      <w:pPr>
        <w:spacing w:after="0" w:line="240" w:lineRule="auto"/>
        <w:rPr>
          <w:rFonts w:cstheme="minorHAnsi"/>
          <w:sz w:val="18"/>
          <w:szCs w:val="18"/>
        </w:rPr>
      </w:pPr>
    </w:p>
    <w:p w14:paraId="7E917DE6" w14:textId="77777777" w:rsidR="00305317" w:rsidRDefault="00305317">
      <w:pPr>
        <w:spacing w:after="0" w:line="240" w:lineRule="auto"/>
        <w:rPr>
          <w:rFonts w:cstheme="minorHAnsi"/>
          <w:sz w:val="18"/>
          <w:szCs w:val="18"/>
        </w:rPr>
      </w:pPr>
    </w:p>
    <w:p w14:paraId="2E97CC4E" w14:textId="77777777" w:rsidR="00305317" w:rsidRDefault="00305317">
      <w:pPr>
        <w:spacing w:after="0" w:line="240" w:lineRule="auto"/>
        <w:rPr>
          <w:rFonts w:cstheme="minorHAnsi"/>
          <w:sz w:val="18"/>
          <w:szCs w:val="18"/>
        </w:rPr>
      </w:pPr>
    </w:p>
    <w:p w14:paraId="1085879C" w14:textId="77777777" w:rsidR="00305317" w:rsidRDefault="00305317">
      <w:pPr>
        <w:spacing w:after="0" w:line="240" w:lineRule="auto"/>
        <w:rPr>
          <w:rFonts w:cstheme="minorHAnsi"/>
          <w:sz w:val="18"/>
          <w:szCs w:val="18"/>
        </w:rPr>
      </w:pPr>
    </w:p>
    <w:p w14:paraId="6DB012C8" w14:textId="77777777" w:rsidR="00305317" w:rsidRDefault="00305317">
      <w:pPr>
        <w:spacing w:after="0" w:line="240" w:lineRule="auto"/>
        <w:rPr>
          <w:rFonts w:cstheme="minorHAnsi"/>
          <w:sz w:val="18"/>
          <w:szCs w:val="18"/>
        </w:rPr>
      </w:pPr>
    </w:p>
    <w:p w14:paraId="16CD7BD1" w14:textId="77777777" w:rsidR="00305317" w:rsidRDefault="00305317">
      <w:pPr>
        <w:spacing w:after="0" w:line="240" w:lineRule="auto"/>
        <w:rPr>
          <w:rFonts w:cstheme="minorHAnsi"/>
          <w:sz w:val="18"/>
          <w:szCs w:val="18"/>
        </w:rPr>
      </w:pPr>
    </w:p>
    <w:p w14:paraId="6413CFD3" w14:textId="77777777" w:rsidR="00305317" w:rsidRDefault="00305317">
      <w:pPr>
        <w:spacing w:after="0" w:line="240" w:lineRule="auto"/>
        <w:rPr>
          <w:rFonts w:cstheme="minorHAnsi"/>
          <w:sz w:val="18"/>
          <w:szCs w:val="18"/>
        </w:rPr>
      </w:pPr>
    </w:p>
    <w:p w14:paraId="6718B5C1" w14:textId="77777777" w:rsidR="00305317" w:rsidRDefault="00305317">
      <w:pPr>
        <w:spacing w:after="0" w:line="240" w:lineRule="auto"/>
        <w:rPr>
          <w:rFonts w:cstheme="minorHAnsi"/>
          <w:sz w:val="18"/>
          <w:szCs w:val="18"/>
        </w:rPr>
      </w:pPr>
    </w:p>
    <w:p w14:paraId="3A01A0BA" w14:textId="77777777" w:rsidR="00305317" w:rsidRDefault="00305317">
      <w:pPr>
        <w:spacing w:after="0" w:line="240" w:lineRule="auto"/>
        <w:rPr>
          <w:rFonts w:cstheme="minorHAnsi"/>
          <w:sz w:val="18"/>
          <w:szCs w:val="18"/>
        </w:rPr>
      </w:pPr>
    </w:p>
    <w:p w14:paraId="6B7FE3D2" w14:textId="77777777" w:rsidR="00305317" w:rsidRDefault="00305317">
      <w:pPr>
        <w:spacing w:after="0" w:line="240" w:lineRule="auto"/>
        <w:rPr>
          <w:rFonts w:cstheme="minorHAnsi"/>
          <w:sz w:val="18"/>
          <w:szCs w:val="18"/>
        </w:rPr>
      </w:pPr>
    </w:p>
    <w:p w14:paraId="2453F0D8" w14:textId="77777777" w:rsidR="00305317" w:rsidRDefault="00305317">
      <w:pPr>
        <w:spacing w:after="0" w:line="240" w:lineRule="auto"/>
        <w:rPr>
          <w:rFonts w:cstheme="minorHAnsi"/>
          <w:sz w:val="18"/>
          <w:szCs w:val="18"/>
        </w:rPr>
      </w:pPr>
    </w:p>
    <w:p w14:paraId="434B4431" w14:textId="77777777" w:rsidR="00305317" w:rsidRDefault="00CA03F3">
      <w:pPr>
        <w:rPr>
          <w:rFonts w:cstheme="minorHAnsi"/>
          <w:sz w:val="18"/>
          <w:szCs w:val="18"/>
        </w:rPr>
      </w:pPr>
      <w:r>
        <w:br w:type="page"/>
      </w:r>
    </w:p>
    <w:p w14:paraId="3983EEB5" w14:textId="77777777" w:rsidR="00305317" w:rsidRDefault="00CA03F3">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lastRenderedPageBreak/>
        <w:t>Annex B-5</w:t>
      </w:r>
    </w:p>
    <w:p w14:paraId="1569669B" w14:textId="77777777" w:rsidR="00305317" w:rsidRDefault="00CA03F3">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UN Women template Partner Agreement</w:t>
      </w:r>
      <w:bookmarkStart w:id="56" w:name="_bookmark0"/>
      <w:bookmarkEnd w:id="56"/>
    </w:p>
    <w:p w14:paraId="0791FB6A" w14:textId="77777777" w:rsidR="00305317" w:rsidRDefault="00305317">
      <w:pPr>
        <w:tabs>
          <w:tab w:val="left" w:pos="-720"/>
          <w:tab w:val="left" w:pos="1440"/>
        </w:tabs>
        <w:rPr>
          <w:rFonts w:cs="Calibri"/>
          <w:bCs/>
          <w:color w:val="000000" w:themeColor="text1"/>
          <w:spacing w:val="-2"/>
          <w:sz w:val="20"/>
          <w:szCs w:val="20"/>
          <w:lang w:val="en-CA"/>
        </w:rPr>
      </w:pPr>
    </w:p>
    <w:p w14:paraId="0666C058" w14:textId="77777777" w:rsidR="00305317" w:rsidRDefault="00CA03F3">
      <w:pPr>
        <w:tabs>
          <w:tab w:val="left" w:pos="-720"/>
          <w:tab w:val="left" w:pos="1440"/>
        </w:tabs>
        <w:rPr>
          <w:rFonts w:cs="Calibri"/>
          <w:bCs/>
          <w:color w:val="000000" w:themeColor="text1"/>
          <w:spacing w:val="-2"/>
          <w:sz w:val="20"/>
          <w:szCs w:val="20"/>
          <w:lang w:val="en-CA"/>
        </w:rPr>
      </w:pPr>
      <w:r>
        <w:rPr>
          <w:rFonts w:cs="Calibri"/>
          <w:bCs/>
          <w:color w:val="000000" w:themeColor="text1"/>
          <w:spacing w:val="-2"/>
          <w:sz w:val="20"/>
          <w:szCs w:val="20"/>
          <w:lang w:val="en-CA"/>
        </w:rPr>
        <w:t>Please refer to attached UN Women Partner Agreement. This will be the agreement  the Responsible Party will sign</w:t>
      </w:r>
    </w:p>
    <w:p w14:paraId="2EED913D" w14:textId="77777777" w:rsidR="00305317" w:rsidRDefault="00CA03F3">
      <w:pPr>
        <w:widowControl w:val="0"/>
        <w:spacing w:before="80" w:after="0" w:line="240" w:lineRule="auto"/>
        <w:ind w:right="369"/>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PARTNER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AGREEMENT</w:t>
      </w:r>
    </w:p>
    <w:p w14:paraId="6AE99D83" w14:textId="77777777" w:rsidR="00305317" w:rsidRDefault="00305317">
      <w:pPr>
        <w:widowControl w:val="0"/>
        <w:spacing w:before="11" w:after="0" w:line="240" w:lineRule="auto"/>
        <w:rPr>
          <w:rFonts w:ascii="Times New Roman" w:eastAsia="Times New Roman" w:hAnsi="Times New Roman" w:cs="Times New Roman"/>
          <w:b/>
          <w:sz w:val="23"/>
          <w:szCs w:val="24"/>
        </w:rPr>
      </w:pPr>
    </w:p>
    <w:p w14:paraId="1F4C87F4" w14:textId="77777777" w:rsidR="00305317" w:rsidRDefault="00CA03F3">
      <w:pPr>
        <w:widowControl w:val="0"/>
        <w:spacing w:after="0" w:line="240" w:lineRule="auto"/>
        <w:ind w:right="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Partner </w:t>
      </w:r>
      <w:r>
        <w:rPr>
          <w:rFonts w:ascii="Times New Roman" w:eastAsia="Times New Roman" w:hAnsi="Times New Roman" w:cs="Times New Roman"/>
          <w:sz w:val="24"/>
          <w:szCs w:val="24"/>
        </w:rPr>
        <w:t>Agreement (the “Agreement”) is between the United Nations Entity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Gender Equality and the Empowerment of Women, a subsidiary organ of the United Nations,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established by the General Assembly of the United Nations, with Headquarters at 220 East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42nd </w:t>
      </w:r>
      <w:r>
        <w:rPr>
          <w:rFonts w:ascii="Times New Roman" w:eastAsia="Times New Roman" w:hAnsi="Times New Roman" w:cs="Times New Roman"/>
          <w:sz w:val="24"/>
          <w:szCs w:val="24"/>
        </w:rPr>
        <w:t>Street New York, NY 10017 (“UN Women”) and [</w:t>
      </w:r>
      <w:r>
        <w:rPr>
          <w:rFonts w:ascii="Times New Roman" w:eastAsia="Times New Roman" w:hAnsi="Times New Roman" w:cs="Times New Roman"/>
          <w:color w:val="000000"/>
          <w:sz w:val="24"/>
          <w:szCs w:val="24"/>
          <w:shd w:val="clear" w:color="auto" w:fill="FFFF00"/>
        </w:rPr>
        <w:t>Full name and address of partner and</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shd w:val="clear" w:color="auto" w:fill="FFFF00"/>
        </w:rPr>
        <w:t>legal</w:t>
      </w:r>
      <w:r>
        <w:rPr>
          <w:rFonts w:ascii="Times New Roman" w:eastAsia="Times New Roman" w:hAnsi="Times New Roman" w:cs="Times New Roman"/>
          <w:color w:val="000000"/>
          <w:spacing w:val="-1"/>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registration number</w:t>
      </w:r>
      <w:r>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“Partner”).</w:t>
      </w:r>
    </w:p>
    <w:p w14:paraId="56085BB4" w14:textId="77777777" w:rsidR="00305317" w:rsidRDefault="00305317">
      <w:pPr>
        <w:widowControl w:val="0"/>
        <w:spacing w:after="0" w:line="240" w:lineRule="auto"/>
        <w:rPr>
          <w:rFonts w:ascii="Times New Roman" w:eastAsia="Times New Roman" w:hAnsi="Times New Roman" w:cs="Times New Roman"/>
          <w:sz w:val="24"/>
          <w:szCs w:val="24"/>
        </w:rPr>
      </w:pPr>
    </w:p>
    <w:p w14:paraId="19B2EDD9" w14:textId="77777777" w:rsidR="00305317" w:rsidRDefault="00CA03F3">
      <w:pPr>
        <w:widowControl w:val="0"/>
        <w:spacing w:after="0" w:line="240" w:lineRule="auto"/>
        <w:ind w:right="469"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Women and the Partner hereinafter collectively referred to as the Parties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also 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Party.</w:t>
      </w:r>
    </w:p>
    <w:p w14:paraId="005B4F10" w14:textId="77777777" w:rsidR="00305317" w:rsidRDefault="00305317">
      <w:pPr>
        <w:widowControl w:val="0"/>
        <w:spacing w:after="0" w:line="240" w:lineRule="auto"/>
        <w:ind w:firstLine="993"/>
        <w:rPr>
          <w:rFonts w:ascii="Times New Roman" w:eastAsia="Times New Roman" w:hAnsi="Times New Roman" w:cs="Times New Roman"/>
          <w:sz w:val="24"/>
          <w:szCs w:val="24"/>
        </w:rPr>
      </w:pPr>
    </w:p>
    <w:p w14:paraId="49F4D940" w14:textId="77777777" w:rsidR="00305317" w:rsidRDefault="00CA03F3">
      <w:pPr>
        <w:widowControl w:val="0"/>
        <w:spacing w:after="0" w:line="240" w:lineRule="auto"/>
        <w:ind w:right="468"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Women has been</w:t>
      </w:r>
      <w:r>
        <w:rPr>
          <w:rFonts w:ascii="Times New Roman" w:eastAsia="Times New Roman" w:hAnsi="Times New Roman" w:cs="Times New Roman"/>
          <w:sz w:val="24"/>
          <w:szCs w:val="24"/>
        </w:rPr>
        <w:t xml:space="preserve"> entrusted by its donors with certain resources that can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allocated for the implementation of its programmes and UN Women is accountable to 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its Executive Board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management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resources.</w:t>
      </w:r>
    </w:p>
    <w:p w14:paraId="513F4E2F" w14:textId="77777777" w:rsidR="00305317" w:rsidRDefault="00305317">
      <w:pPr>
        <w:widowControl w:val="0"/>
        <w:spacing w:after="0" w:line="240" w:lineRule="auto"/>
        <w:ind w:firstLine="993"/>
        <w:rPr>
          <w:rFonts w:ascii="Times New Roman" w:eastAsia="Times New Roman" w:hAnsi="Times New Roman" w:cs="Times New Roman"/>
          <w:sz w:val="24"/>
          <w:szCs w:val="24"/>
        </w:rPr>
      </w:pPr>
    </w:p>
    <w:p w14:paraId="04A73273" w14:textId="77777777" w:rsidR="00305317" w:rsidRDefault="00CA03F3">
      <w:pPr>
        <w:widowControl w:val="0"/>
        <w:spacing w:after="0" w:line="240" w:lineRule="auto"/>
        <w:ind w:right="465"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Women is willing to make </w:t>
      </w:r>
      <w:r>
        <w:rPr>
          <w:rFonts w:ascii="Times New Roman" w:eastAsia="Times New Roman" w:hAnsi="Times New Roman" w:cs="Times New Roman"/>
          <w:sz w:val="24"/>
          <w:szCs w:val="24"/>
        </w:rPr>
        <w:t>resources available to engage the Partner to contribute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implementation of UN Women’s programmes by performing the Work and achieving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Results.</w:t>
      </w:r>
    </w:p>
    <w:p w14:paraId="1D47234C" w14:textId="77777777" w:rsidR="00305317" w:rsidRDefault="00305317">
      <w:pPr>
        <w:widowControl w:val="0"/>
        <w:spacing w:before="9" w:after="0" w:line="240" w:lineRule="auto"/>
        <w:ind w:firstLine="993"/>
        <w:rPr>
          <w:rFonts w:ascii="Times New Roman" w:eastAsia="Times New Roman" w:hAnsi="Times New Roman" w:cs="Times New Roman"/>
          <w:sz w:val="23"/>
          <w:szCs w:val="24"/>
        </w:rPr>
      </w:pPr>
    </w:p>
    <w:p w14:paraId="4D21D2F4" w14:textId="77777777" w:rsidR="00305317" w:rsidRDefault="00CA03F3">
      <w:pPr>
        <w:widowControl w:val="0"/>
        <w:spacing w:before="1" w:after="0" w:line="240" w:lineRule="auto"/>
        <w:ind w:firstLine="99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follows:</w:t>
      </w:r>
    </w:p>
    <w:p w14:paraId="25A6CB43"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0AD07D0B" w14:textId="77777777" w:rsidR="00305317" w:rsidRDefault="00CA03F3">
      <w:pPr>
        <w:widowControl w:val="0"/>
        <w:spacing w:after="0" w:line="240" w:lineRule="auto"/>
        <w:ind w:right="142"/>
        <w:jc w:val="center"/>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ARTICLE I</w:t>
      </w:r>
      <w:r>
        <w:rPr>
          <w:rFonts w:ascii="Times New Roman" w:eastAsia="Times New Roman" w:hAnsi="Times New Roman" w:cs="Times New Roman"/>
          <w:b/>
          <w:bCs/>
          <w:spacing w:val="1"/>
          <w:sz w:val="24"/>
          <w:szCs w:val="24"/>
        </w:rPr>
        <w:t xml:space="preserve"> </w:t>
      </w:r>
    </w:p>
    <w:p w14:paraId="7B59CF35" w14:textId="77777777" w:rsidR="00305317" w:rsidRDefault="00CA03F3">
      <w:pPr>
        <w:widowControl w:val="0"/>
        <w:spacing w:after="0" w:line="240" w:lineRule="auto"/>
        <w:ind w:right="142"/>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DEFINITIONS</w:t>
      </w:r>
    </w:p>
    <w:p w14:paraId="3F6F17A5" w14:textId="77777777" w:rsidR="00305317" w:rsidRDefault="00305317">
      <w:pPr>
        <w:widowControl w:val="0"/>
        <w:spacing w:after="0" w:line="240" w:lineRule="auto"/>
        <w:rPr>
          <w:rFonts w:ascii="Times New Roman" w:eastAsia="Times New Roman" w:hAnsi="Times New Roman" w:cs="Times New Roman"/>
          <w:b/>
          <w:sz w:val="24"/>
          <w:szCs w:val="24"/>
        </w:rPr>
      </w:pPr>
    </w:p>
    <w:p w14:paraId="23EAE44B" w14:textId="77777777" w:rsidR="00305317" w:rsidRDefault="00CA03F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Agreement:</w:t>
      </w:r>
    </w:p>
    <w:p w14:paraId="0544D270" w14:textId="77777777" w:rsidR="00305317" w:rsidRDefault="00305317">
      <w:pPr>
        <w:widowControl w:val="0"/>
        <w:spacing w:after="0" w:line="240" w:lineRule="auto"/>
        <w:rPr>
          <w:rFonts w:ascii="Times New Roman" w:eastAsia="Times New Roman" w:hAnsi="Times New Roman" w:cs="Times New Roman"/>
          <w:sz w:val="24"/>
          <w:szCs w:val="24"/>
        </w:rPr>
      </w:pPr>
    </w:p>
    <w:p w14:paraId="3C49C736" w14:textId="77777777" w:rsidR="00305317" w:rsidRDefault="00CA03F3">
      <w:pPr>
        <w:widowControl w:val="0"/>
        <w:spacing w:after="0" w:line="240" w:lineRule="auto"/>
        <w:ind w:right="4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Direct Costs” </w:t>
      </w:r>
      <w:r>
        <w:rPr>
          <w:rFonts w:ascii="Times New Roman" w:eastAsia="Times New Roman" w:hAnsi="Times New Roman" w:cs="Times New Roman"/>
          <w:sz w:val="24"/>
          <w:szCs w:val="24"/>
        </w:rPr>
        <w:t>mean costs that can easily be connected and traced to the implementation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Work. For example, if an employee or consultant is hired to work on the implementation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Work, either exclusively or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assigned number of hours, their l</w:t>
      </w:r>
      <w:r>
        <w:rPr>
          <w:rFonts w:ascii="Times New Roman" w:eastAsia="Times New Roman" w:hAnsi="Times New Roman" w:cs="Times New Roman"/>
          <w:sz w:val="24"/>
          <w:szCs w:val="24"/>
        </w:rPr>
        <w:t>abor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implementation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direct cost.</w:t>
      </w:r>
    </w:p>
    <w:p w14:paraId="756C491E" w14:textId="77777777" w:rsidR="00305317" w:rsidRDefault="00305317">
      <w:pPr>
        <w:widowControl w:val="0"/>
        <w:spacing w:after="0" w:line="240" w:lineRule="auto"/>
        <w:rPr>
          <w:rFonts w:ascii="Times New Roman" w:eastAsia="Times New Roman" w:hAnsi="Times New Roman" w:cs="Times New Roman"/>
          <w:sz w:val="24"/>
          <w:szCs w:val="24"/>
        </w:rPr>
      </w:pPr>
    </w:p>
    <w:p w14:paraId="563DF052" w14:textId="77777777" w:rsidR="00305317" w:rsidRDefault="00CA03F3">
      <w:pPr>
        <w:widowControl w:val="0"/>
        <w:spacing w:after="0" w:line="240" w:lineRule="auto"/>
        <w:ind w:right="4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“Donor Specific Conditions” </w:t>
      </w:r>
      <w:r>
        <w:rPr>
          <w:rFonts w:ascii="Times New Roman" w:eastAsia="Times New Roman" w:hAnsi="Times New Roman" w:cs="Times New Roman"/>
          <w:sz w:val="24"/>
          <w:szCs w:val="24"/>
        </w:rPr>
        <w:t>mean the conditions requested by a donor when making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contribution for the Work to UN Women, which are required to be imposed on the Partner,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accepted by 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Women.</w:t>
      </w:r>
    </w:p>
    <w:p w14:paraId="21394D56" w14:textId="77777777" w:rsidR="00305317" w:rsidRDefault="00305317">
      <w:pPr>
        <w:widowControl w:val="0"/>
        <w:spacing w:after="0" w:line="240" w:lineRule="auto"/>
        <w:rPr>
          <w:rFonts w:ascii="Times New Roman" w:eastAsia="Times New Roman" w:hAnsi="Times New Roman" w:cs="Times New Roman"/>
          <w:sz w:val="24"/>
          <w:szCs w:val="24"/>
        </w:rPr>
      </w:pPr>
    </w:p>
    <w:p w14:paraId="2E58A406" w14:textId="77777777" w:rsidR="00305317" w:rsidRDefault="00CA03F3">
      <w:pPr>
        <w:widowControl w:val="0"/>
        <w:spacing w:after="0" w:line="240" w:lineRule="auto"/>
        <w:ind w:right="4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“FACE</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Form”</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Authorization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Certificate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Expenditure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attached to this Agreement. The FACE Form is used for (i) requests for cash advances, direct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payments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reimbursements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financial reporting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Partner.</w:t>
      </w:r>
    </w:p>
    <w:p w14:paraId="19995479" w14:textId="77777777" w:rsidR="00305317" w:rsidRDefault="00305317">
      <w:pPr>
        <w:widowControl w:val="0"/>
        <w:spacing w:after="0" w:line="240" w:lineRule="auto"/>
        <w:rPr>
          <w:rFonts w:ascii="Times New Roman" w:eastAsia="Times New Roman" w:hAnsi="Times New Roman" w:cs="Times New Roman"/>
          <w:sz w:val="24"/>
          <w:szCs w:val="24"/>
        </w:rPr>
      </w:pPr>
    </w:p>
    <w:p w14:paraId="2A4A54B7" w14:textId="77777777" w:rsidR="00305317" w:rsidRDefault="00CA03F3">
      <w:pPr>
        <w:widowControl w:val="0"/>
        <w:spacing w:before="1" w:after="0" w:line="240" w:lineRule="auto"/>
        <w:ind w:right="465"/>
        <w:jc w:val="both"/>
        <w:rPr>
          <w:rFonts w:ascii="Times New Roman" w:eastAsia="Times New Roman" w:hAnsi="Times New Roman" w:cs="Times New Roman"/>
          <w:sz w:val="24"/>
          <w:szCs w:val="24"/>
        </w:rPr>
        <w:sectPr w:rsidR="00305317">
          <w:headerReference w:type="default" r:id="rId19"/>
          <w:footerReference w:type="default" r:id="rId20"/>
          <w:pgSz w:w="12240" w:h="15840"/>
          <w:pgMar w:top="1380" w:right="601" w:bottom="1120" w:left="1149" w:header="713" w:footer="926" w:gutter="0"/>
          <w:cols w:space="720"/>
          <w:formProt w:val="0"/>
          <w:docGrid w:linePitch="100" w:charSpace="8192"/>
        </w:sectPr>
      </w:pPr>
      <w:r>
        <w:rPr>
          <w:rFonts w:ascii="Times New Roman" w:eastAsia="Times New Roman" w:hAnsi="Times New Roman" w:cs="Times New Roman"/>
          <w:b/>
          <w:sz w:val="24"/>
          <w:szCs w:val="24"/>
        </w:rPr>
        <w:t xml:space="preserve">“Fraud” </w:t>
      </w:r>
      <w:r>
        <w:rPr>
          <w:rFonts w:ascii="Times New Roman" w:eastAsia="Times New Roman" w:hAnsi="Times New Roman" w:cs="Times New Roman"/>
          <w:sz w:val="24"/>
          <w:szCs w:val="24"/>
        </w:rPr>
        <w:t>is any act or omission whereby an individual or entity knowingly misrepresents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conceals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material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fact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undue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benefit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advantage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himself,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herself,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itself,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fail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 to his, 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detriment.</w:t>
      </w:r>
    </w:p>
    <w:p w14:paraId="00A0B126" w14:textId="77777777" w:rsidR="00305317" w:rsidRDefault="00CA03F3">
      <w:pPr>
        <w:widowControl w:val="0"/>
        <w:spacing w:before="80" w:after="0" w:line="240" w:lineRule="auto"/>
        <w:ind w:left="567" w:right="4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“Grant-Making</w:t>
      </w:r>
      <w:r>
        <w:rPr>
          <w:rFonts w:ascii="Times New Roman" w:eastAsia="Times New Roman" w:hAnsi="Times New Roman" w:cs="Times New Roman"/>
          <w:b/>
          <w:spacing w:val="-7"/>
          <w:sz w:val="24"/>
          <w:szCs w:val="24"/>
        </w:rPr>
        <w:t xml:space="preserve"> </w:t>
      </w:r>
      <w:r>
        <w:rPr>
          <w:rFonts w:ascii="Times New Roman" w:eastAsia="Times New Roman" w:hAnsi="Times New Roman" w:cs="Times New Roman"/>
          <w:b/>
          <w:sz w:val="24"/>
          <w:szCs w:val="24"/>
        </w:rPr>
        <w:t>Work”</w:t>
      </w:r>
      <w:r>
        <w:rPr>
          <w:rFonts w:ascii="Times New Roman" w:eastAsia="Times New Roman" w:hAnsi="Times New Roman" w:cs="Times New Roman"/>
          <w:b/>
          <w:spacing w:val="-6"/>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management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grants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outsourced to the Partner as described in the Partner Project Document.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Grant-Making Work</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component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broader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sole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Grant-Making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management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monitoring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evaluation.</w:t>
      </w:r>
    </w:p>
    <w:p w14:paraId="2FB8A8EA" w14:textId="77777777" w:rsidR="00305317" w:rsidRDefault="00305317">
      <w:pPr>
        <w:widowControl w:val="0"/>
        <w:spacing w:before="2" w:after="0" w:line="240" w:lineRule="auto"/>
        <w:ind w:left="567"/>
        <w:rPr>
          <w:rFonts w:ascii="Times New Roman" w:eastAsia="Times New Roman" w:hAnsi="Times New Roman" w:cs="Times New Roman"/>
          <w:sz w:val="24"/>
          <w:szCs w:val="24"/>
        </w:rPr>
      </w:pPr>
    </w:p>
    <w:p w14:paraId="5A34F5FE" w14:textId="77777777" w:rsidR="00305317" w:rsidRDefault="00CA03F3">
      <w:pPr>
        <w:widowControl w:val="0"/>
        <w:spacing w:after="0" w:line="240" w:lineRule="auto"/>
        <w:ind w:left="567" w:right="4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“Partner Authorized Official” </w:t>
      </w:r>
      <w:r>
        <w:rPr>
          <w:rFonts w:ascii="Times New Roman" w:eastAsia="Times New Roman" w:hAnsi="Times New Roman" w:cs="Times New Roman"/>
          <w:sz w:val="24"/>
          <w:szCs w:val="24"/>
        </w:rPr>
        <w:t>means the person or persons appointed by the Partner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focal point for this Agreement with the authority to and ability to respond to all questions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UN Women and authorized to sign the FACE Forms and Progress Report Forms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authorization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forms.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addition,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Partner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Authorized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authorized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sign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 statement set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forth in Article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(c).</w:t>
      </w:r>
    </w:p>
    <w:p w14:paraId="3CCE0693" w14:textId="77777777" w:rsidR="00305317" w:rsidRDefault="00305317">
      <w:pPr>
        <w:widowControl w:val="0"/>
        <w:spacing w:after="0" w:line="240" w:lineRule="auto"/>
        <w:ind w:left="567"/>
        <w:rPr>
          <w:rFonts w:ascii="Times New Roman" w:eastAsia="Times New Roman" w:hAnsi="Times New Roman" w:cs="Times New Roman"/>
          <w:sz w:val="24"/>
          <w:szCs w:val="24"/>
        </w:rPr>
      </w:pPr>
    </w:p>
    <w:p w14:paraId="46DF09C6" w14:textId="77777777" w:rsidR="00305317" w:rsidRDefault="00CA03F3">
      <w:pPr>
        <w:widowControl w:val="0"/>
        <w:spacing w:after="0" w:line="240" w:lineRule="auto"/>
        <w:ind w:left="567" w:right="4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“Partner</w:t>
      </w:r>
      <w:r>
        <w:rPr>
          <w:rFonts w:ascii="Times New Roman" w:eastAsia="Times New Roman" w:hAnsi="Times New Roman" w:cs="Times New Roman"/>
          <w:b/>
          <w:spacing w:val="-7"/>
          <w:sz w:val="24"/>
          <w:szCs w:val="24"/>
        </w:rPr>
        <w:t xml:space="preserve"> </w:t>
      </w:r>
      <w:r>
        <w:rPr>
          <w:rFonts w:ascii="Times New Roman" w:eastAsia="Times New Roman" w:hAnsi="Times New Roman" w:cs="Times New Roman"/>
          <w:b/>
          <w:sz w:val="24"/>
          <w:szCs w:val="24"/>
        </w:rPr>
        <w:t>Project</w:t>
      </w:r>
      <w:r>
        <w:rPr>
          <w:rFonts w:ascii="Times New Roman" w:eastAsia="Times New Roman" w:hAnsi="Times New Roman" w:cs="Times New Roman"/>
          <w:b/>
          <w:spacing w:val="-7"/>
          <w:sz w:val="24"/>
          <w:szCs w:val="24"/>
        </w:rPr>
        <w:t xml:space="preserve"> </w:t>
      </w:r>
      <w:r>
        <w:rPr>
          <w:rFonts w:ascii="Times New Roman" w:eastAsia="Times New Roman" w:hAnsi="Times New Roman" w:cs="Times New Roman"/>
          <w:b/>
          <w:sz w:val="24"/>
          <w:szCs w:val="24"/>
        </w:rPr>
        <w:t>Document”</w:t>
      </w:r>
      <w:r>
        <w:rPr>
          <w:rFonts w:ascii="Times New Roman" w:eastAsia="Times New Roman" w:hAnsi="Times New Roman" w:cs="Times New Roman"/>
          <w:b/>
          <w:spacing w:val="-6"/>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document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describing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detail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responsibilities, the expected Results including the work plan, the budget and the installment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Partner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Document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requesting,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committing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disbursing</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carry 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monitoring and reporting.</w:t>
      </w:r>
    </w:p>
    <w:p w14:paraId="7586B8A2" w14:textId="77777777" w:rsidR="00305317" w:rsidRDefault="00305317">
      <w:pPr>
        <w:widowControl w:val="0"/>
        <w:spacing w:after="0" w:line="240" w:lineRule="auto"/>
        <w:ind w:left="567"/>
        <w:rPr>
          <w:rFonts w:ascii="Times New Roman" w:eastAsia="Times New Roman" w:hAnsi="Times New Roman" w:cs="Times New Roman"/>
          <w:sz w:val="24"/>
          <w:szCs w:val="24"/>
        </w:rPr>
      </w:pPr>
    </w:p>
    <w:p w14:paraId="4C661889" w14:textId="77777777" w:rsidR="00305317" w:rsidRDefault="00CA03F3">
      <w:pPr>
        <w:widowControl w:val="0"/>
        <w:spacing w:after="0" w:line="240" w:lineRule="auto"/>
        <w:ind w:left="567" w:right="466"/>
        <w:jc w:val="both"/>
        <w:rPr>
          <w:rFonts w:ascii="Times New Roman" w:eastAsia="Times New Roman" w:hAnsi="Times New Roman" w:cs="Times New Roman"/>
          <w:sz w:val="24"/>
        </w:rPr>
      </w:pPr>
      <w:r>
        <w:rPr>
          <w:rFonts w:ascii="Times New Roman" w:eastAsia="Times New Roman" w:hAnsi="Times New Roman" w:cs="Times New Roman"/>
          <w:b/>
          <w:sz w:val="24"/>
        </w:rPr>
        <w:t>“Progress</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Report</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Form”</w:t>
      </w:r>
      <w:r>
        <w:rPr>
          <w:rFonts w:ascii="Times New Roman" w:eastAsia="Times New Roman" w:hAnsi="Times New Roman" w:cs="Times New Roman"/>
          <w:b/>
          <w:spacing w:val="-7"/>
          <w:sz w:val="24"/>
        </w:rPr>
        <w:t xml:space="preserve"> </w:t>
      </w:r>
      <w:r>
        <w:rPr>
          <w:rFonts w:ascii="Times New Roman" w:eastAsia="Times New Roman" w:hAnsi="Times New Roman" w:cs="Times New Roman"/>
          <w:sz w:val="24"/>
        </w:rPr>
        <w:t>means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Women’s</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standard</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form</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progress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reports</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attached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p>
    <w:p w14:paraId="03C81903" w14:textId="77777777" w:rsidR="00305317" w:rsidRDefault="00305317">
      <w:pPr>
        <w:widowControl w:val="0"/>
        <w:spacing w:after="0" w:line="240" w:lineRule="auto"/>
        <w:ind w:left="567"/>
        <w:rPr>
          <w:rFonts w:ascii="Times New Roman" w:eastAsia="Times New Roman" w:hAnsi="Times New Roman" w:cs="Times New Roman"/>
          <w:sz w:val="24"/>
          <w:szCs w:val="24"/>
        </w:rPr>
      </w:pPr>
    </w:p>
    <w:p w14:paraId="2E744861" w14:textId="77777777" w:rsidR="00305317" w:rsidRDefault="00CA03F3">
      <w:pPr>
        <w:widowControl w:val="0"/>
        <w:spacing w:after="0" w:line="240" w:lineRule="auto"/>
        <w:ind w:left="567" w:right="4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“Property” </w:t>
      </w:r>
      <w:r>
        <w:rPr>
          <w:rFonts w:ascii="Times New Roman" w:eastAsia="Times New Roman" w:hAnsi="Times New Roman" w:cs="Times New Roman"/>
          <w:sz w:val="24"/>
          <w:szCs w:val="24"/>
        </w:rPr>
        <w:t xml:space="preserve">means equipment, supplies, </w:t>
      </w:r>
      <w:r>
        <w:rPr>
          <w:rFonts w:ascii="Times New Roman" w:eastAsia="Times New Roman" w:hAnsi="Times New Roman" w:cs="Times New Roman"/>
          <w:sz w:val="24"/>
          <w:szCs w:val="24"/>
        </w:rPr>
        <w:t>non-expendable materials and other property either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Partner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Agreement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purchased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Partner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provided by 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Agreement.</w:t>
      </w:r>
    </w:p>
    <w:p w14:paraId="3E09853C" w14:textId="77777777" w:rsidR="00305317" w:rsidRDefault="00305317">
      <w:pPr>
        <w:widowControl w:val="0"/>
        <w:spacing w:after="0" w:line="240" w:lineRule="auto"/>
        <w:ind w:left="567"/>
        <w:rPr>
          <w:rFonts w:ascii="Times New Roman" w:eastAsia="Times New Roman" w:hAnsi="Times New Roman" w:cs="Times New Roman"/>
          <w:sz w:val="24"/>
          <w:szCs w:val="24"/>
        </w:rPr>
      </w:pPr>
    </w:p>
    <w:p w14:paraId="0E491A07" w14:textId="77777777" w:rsidR="00305317" w:rsidRDefault="00CA03F3">
      <w:pPr>
        <w:widowControl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sz w:val="24"/>
          <w:szCs w:val="24"/>
        </w:rPr>
        <w:t>mean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outcomes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outputs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described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Partner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Document.</w:t>
      </w:r>
    </w:p>
    <w:p w14:paraId="2578401B" w14:textId="77777777" w:rsidR="00305317" w:rsidRDefault="00305317">
      <w:pPr>
        <w:widowControl w:val="0"/>
        <w:spacing w:after="0" w:line="240" w:lineRule="auto"/>
        <w:ind w:left="567"/>
        <w:rPr>
          <w:rFonts w:ascii="Times New Roman" w:eastAsia="Times New Roman" w:hAnsi="Times New Roman" w:cs="Times New Roman"/>
          <w:sz w:val="24"/>
          <w:szCs w:val="24"/>
        </w:rPr>
      </w:pPr>
    </w:p>
    <w:p w14:paraId="1140232E" w14:textId="77777777" w:rsidR="00305317" w:rsidRDefault="00CA03F3">
      <w:pPr>
        <w:widowControl w:val="0"/>
        <w:spacing w:before="1" w:after="0" w:line="240" w:lineRule="auto"/>
        <w:ind w:left="567" w:right="4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“Sexual</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rPr>
        <w:t>Abuse”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meaning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ST/SGB/2003/13,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defined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as follows: “the actual or threatened physical intrusion of a sexual nature, whether by force 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unequal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coercive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condition.”</w:t>
      </w:r>
    </w:p>
    <w:p w14:paraId="6492473E" w14:textId="77777777" w:rsidR="00305317" w:rsidRDefault="00305317">
      <w:pPr>
        <w:widowControl w:val="0"/>
        <w:spacing w:before="11" w:after="0" w:line="240" w:lineRule="auto"/>
        <w:ind w:left="567"/>
        <w:rPr>
          <w:rFonts w:ascii="Times New Roman" w:eastAsia="Times New Roman" w:hAnsi="Times New Roman" w:cs="Times New Roman"/>
          <w:sz w:val="23"/>
          <w:szCs w:val="24"/>
        </w:rPr>
      </w:pPr>
    </w:p>
    <w:p w14:paraId="5AC403D1" w14:textId="77777777" w:rsidR="00305317" w:rsidRDefault="00CA03F3">
      <w:pPr>
        <w:widowControl w:val="0"/>
        <w:spacing w:after="0" w:line="240" w:lineRule="auto"/>
        <w:ind w:left="567" w:right="4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“Sexual Exploitation” </w:t>
      </w:r>
      <w:r>
        <w:rPr>
          <w:rFonts w:ascii="Times New Roman" w:eastAsia="Times New Roman" w:hAnsi="Times New Roman" w:cs="Times New Roman"/>
          <w:sz w:val="24"/>
          <w:szCs w:val="24"/>
        </w:rPr>
        <w:t>has the same meaning as set forth in the “Special measures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protection from sexual exploitation and sexual abuse” (“ST/SGB/2003/13”), in which it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defined as follows: “any actual or attempted abuse of a posi</w:t>
      </w:r>
      <w:r>
        <w:rPr>
          <w:rFonts w:ascii="Times New Roman" w:eastAsia="Times New Roman" w:hAnsi="Times New Roman" w:cs="Times New Roman"/>
          <w:sz w:val="24"/>
          <w:szCs w:val="24"/>
        </w:rPr>
        <w:t>tion of vulnerability, differential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trust,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sexual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profiting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monetarily,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socially</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politically from sexual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exploitation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another.”</w:t>
      </w:r>
    </w:p>
    <w:p w14:paraId="2CD35127" w14:textId="77777777" w:rsidR="00305317" w:rsidRDefault="00305317">
      <w:pPr>
        <w:widowControl w:val="0"/>
        <w:spacing w:after="0" w:line="240" w:lineRule="auto"/>
        <w:ind w:left="567"/>
        <w:rPr>
          <w:rFonts w:ascii="Times New Roman" w:eastAsia="Times New Roman" w:hAnsi="Times New Roman" w:cs="Times New Roman"/>
          <w:sz w:val="24"/>
          <w:szCs w:val="24"/>
        </w:rPr>
      </w:pPr>
    </w:p>
    <w:p w14:paraId="41DD120B" w14:textId="77777777" w:rsidR="00305317" w:rsidRDefault="00CA03F3">
      <w:pPr>
        <w:widowControl w:val="0"/>
        <w:spacing w:after="0" w:line="240" w:lineRule="auto"/>
        <w:ind w:left="567" w:right="46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“Support</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Costs”</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sz w:val="24"/>
          <w:szCs w:val="24"/>
        </w:rPr>
        <w:t>mean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indirect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incurred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Partner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whole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or a segment thereof and that cannot be easily connected or traced to implementation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 i.e., operating expenses, overhead costs and general costs connected to the normal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functioning of an organization/b</w:t>
      </w:r>
      <w:r>
        <w:rPr>
          <w:rFonts w:ascii="Times New Roman" w:eastAsia="Times New Roman" w:hAnsi="Times New Roman" w:cs="Times New Roman"/>
          <w:sz w:val="24"/>
          <w:szCs w:val="24"/>
        </w:rPr>
        <w:t>usiness, such as cost for support staff, office space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equipment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Direct Costs.</w:t>
      </w:r>
    </w:p>
    <w:p w14:paraId="590A17C5" w14:textId="77777777" w:rsidR="00305317" w:rsidRDefault="00305317">
      <w:pPr>
        <w:widowControl w:val="0"/>
        <w:spacing w:after="0" w:line="240" w:lineRule="auto"/>
        <w:ind w:left="567"/>
        <w:rPr>
          <w:rFonts w:ascii="Times New Roman" w:eastAsia="Times New Roman" w:hAnsi="Times New Roman" w:cs="Times New Roman"/>
          <w:sz w:val="24"/>
          <w:szCs w:val="24"/>
        </w:rPr>
      </w:pPr>
    </w:p>
    <w:p w14:paraId="733ED05B" w14:textId="77777777" w:rsidR="00305317" w:rsidRDefault="00CA03F3">
      <w:pPr>
        <w:widowControl w:val="0"/>
        <w:spacing w:after="0" w:line="240" w:lineRule="auto"/>
        <w:ind w:left="567" w:right="467"/>
        <w:jc w:val="both"/>
        <w:rPr>
          <w:rFonts w:ascii="Times New Roman" w:eastAsia="Times New Roman" w:hAnsi="Times New Roman" w:cs="Times New Roman"/>
          <w:sz w:val="24"/>
          <w:szCs w:val="24"/>
        </w:rPr>
        <w:sectPr w:rsidR="00305317">
          <w:headerReference w:type="default" r:id="rId21"/>
          <w:footerReference w:type="default" r:id="rId22"/>
          <w:pgSz w:w="12240" w:h="15840"/>
          <w:pgMar w:top="1380" w:right="1240" w:bottom="1120" w:left="440" w:header="713" w:footer="926" w:gutter="0"/>
          <w:cols w:space="720"/>
          <w:formProt w:val="0"/>
          <w:docGrid w:linePitch="100" w:charSpace="8192"/>
        </w:sectPr>
      </w:pPr>
      <w:r>
        <w:rPr>
          <w:rFonts w:ascii="Times New Roman" w:eastAsia="Times New Roman" w:hAnsi="Times New Roman" w:cs="Times New Roman"/>
          <w:b/>
          <w:sz w:val="24"/>
          <w:szCs w:val="24"/>
        </w:rPr>
        <w:t xml:space="preserve">“Support Cost Rate” </w:t>
      </w:r>
      <w:r>
        <w:rPr>
          <w:rFonts w:ascii="Times New Roman" w:eastAsia="Times New Roman" w:hAnsi="Times New Roman" w:cs="Times New Roman"/>
          <w:sz w:val="24"/>
          <w:szCs w:val="24"/>
        </w:rPr>
        <w:t xml:space="preserve">means the flat rate at which </w:t>
      </w:r>
      <w:r>
        <w:rPr>
          <w:rFonts w:ascii="Times New Roman" w:eastAsia="Times New Roman" w:hAnsi="Times New Roman" w:cs="Times New Roman"/>
          <w:sz w:val="24"/>
          <w:szCs w:val="24"/>
        </w:rPr>
        <w:t>the Partner will be reimbursed by 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Women for its Support Costs, as set forth in the Partner Project Document and not exceeding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Donor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flat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calculated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Direct Costs.</w:t>
      </w:r>
    </w:p>
    <w:p w14:paraId="4BCC338F" w14:textId="77777777" w:rsidR="00305317" w:rsidRDefault="00305317">
      <w:pPr>
        <w:widowControl w:val="0"/>
        <w:spacing w:before="1" w:after="0" w:line="240" w:lineRule="auto"/>
        <w:rPr>
          <w:rFonts w:ascii="Times New Roman" w:eastAsia="Times New Roman" w:hAnsi="Times New Roman" w:cs="Times New Roman"/>
          <w:sz w:val="23"/>
          <w:szCs w:val="24"/>
        </w:rPr>
      </w:pPr>
    </w:p>
    <w:p w14:paraId="73E2E291" w14:textId="77777777" w:rsidR="00305317" w:rsidRDefault="00CA03F3">
      <w:pPr>
        <w:widowControl w:val="0"/>
        <w:spacing w:before="90" w:after="0" w:line="240" w:lineRule="auto"/>
        <w:ind w:right="465"/>
        <w:rPr>
          <w:rFonts w:ascii="Times New Roman" w:eastAsia="Times New Roman" w:hAnsi="Times New Roman" w:cs="Times New Roman"/>
          <w:sz w:val="24"/>
          <w:szCs w:val="24"/>
        </w:rPr>
      </w:pPr>
      <w:r>
        <w:rPr>
          <w:rFonts w:ascii="Times New Roman" w:eastAsia="Times New Roman" w:hAnsi="Times New Roman" w:cs="Times New Roman"/>
          <w:b/>
          <w:sz w:val="24"/>
          <w:szCs w:val="24"/>
        </w:rPr>
        <w:t>“Work”</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performed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Partner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Agreement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Grant-Making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p>
    <w:p w14:paraId="621ACAE9" w14:textId="77777777" w:rsidR="00305317" w:rsidRDefault="00305317">
      <w:pPr>
        <w:widowControl w:val="0"/>
        <w:spacing w:after="0" w:line="240" w:lineRule="auto"/>
        <w:jc w:val="center"/>
        <w:rPr>
          <w:rFonts w:ascii="Times New Roman" w:eastAsia="Times New Roman" w:hAnsi="Times New Roman" w:cs="Times New Roman"/>
          <w:sz w:val="24"/>
          <w:szCs w:val="24"/>
        </w:rPr>
      </w:pPr>
    </w:p>
    <w:p w14:paraId="38E73EC3" w14:textId="77777777" w:rsidR="00305317" w:rsidRDefault="00CA03F3">
      <w:pPr>
        <w:widowControl w:val="0"/>
        <w:spacing w:after="0" w:line="240" w:lineRule="auto"/>
        <w:ind w:right="70"/>
        <w:jc w:val="center"/>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ARTICLE II</w:t>
      </w:r>
    </w:p>
    <w:p w14:paraId="1A5F8AD2" w14:textId="77777777" w:rsidR="00305317" w:rsidRDefault="00CA03F3">
      <w:pPr>
        <w:widowControl w:val="0"/>
        <w:spacing w:after="0" w:line="240" w:lineRule="auto"/>
        <w:ind w:right="7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AGREEMENT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DOCUMENTS</w:t>
      </w:r>
    </w:p>
    <w:p w14:paraId="5E5D54CE" w14:textId="77777777" w:rsidR="00305317" w:rsidRDefault="00305317">
      <w:pPr>
        <w:widowControl w:val="0"/>
        <w:spacing w:after="0" w:line="240" w:lineRule="auto"/>
        <w:rPr>
          <w:rFonts w:ascii="Times New Roman" w:eastAsia="Times New Roman" w:hAnsi="Times New Roman" w:cs="Times New Roman"/>
          <w:b/>
          <w:sz w:val="24"/>
          <w:szCs w:val="24"/>
        </w:rPr>
      </w:pPr>
    </w:p>
    <w:p w14:paraId="3D8B5DB8" w14:textId="77777777" w:rsidR="00305317" w:rsidRDefault="00CA03F3">
      <w:pPr>
        <w:widowControl w:val="0"/>
        <w:numPr>
          <w:ilvl w:val="1"/>
          <w:numId w:val="39"/>
        </w:numPr>
        <w:tabs>
          <w:tab w:val="left" w:pos="1631"/>
          <w:tab w:val="left" w:pos="1632"/>
        </w:tabs>
        <w:spacing w:after="0" w:line="240" w:lineRule="auto"/>
        <w:ind w:hanging="541"/>
        <w:rPr>
          <w:rFonts w:ascii="Times New Roman" w:eastAsia="Times New Roman" w:hAnsi="Times New Roman" w:cs="Times New Roman"/>
          <w:sz w:val="24"/>
        </w:rPr>
      </w:pPr>
      <w:r>
        <w:rPr>
          <w:rFonts w:ascii="Times New Roman" w:eastAsia="Times New Roman" w:hAnsi="Times New Roman" w:cs="Times New Roman"/>
          <w:sz w:val="24"/>
        </w:rPr>
        <w:t>This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consists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following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documents:</w:t>
      </w:r>
    </w:p>
    <w:p w14:paraId="2697317D" w14:textId="77777777" w:rsidR="00305317" w:rsidRDefault="00305317">
      <w:pPr>
        <w:widowControl w:val="0"/>
        <w:spacing w:after="0" w:line="240" w:lineRule="auto"/>
        <w:rPr>
          <w:rFonts w:ascii="Times New Roman" w:eastAsia="Times New Roman" w:hAnsi="Times New Roman" w:cs="Times New Roman"/>
          <w:sz w:val="24"/>
          <w:szCs w:val="24"/>
        </w:rPr>
      </w:pPr>
    </w:p>
    <w:p w14:paraId="1152537E" w14:textId="77777777" w:rsidR="00305317" w:rsidRDefault="00CA03F3">
      <w:pPr>
        <w:widowControl w:val="0"/>
        <w:numPr>
          <w:ilvl w:val="2"/>
          <w:numId w:val="39"/>
        </w:numPr>
        <w:tabs>
          <w:tab w:val="left" w:pos="1992"/>
        </w:tabs>
        <w:spacing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This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document;</w:t>
      </w:r>
    </w:p>
    <w:p w14:paraId="1E59BC67" w14:textId="77777777" w:rsidR="00305317" w:rsidRDefault="00305317">
      <w:pPr>
        <w:widowControl w:val="0"/>
        <w:spacing w:after="0" w:line="240" w:lineRule="auto"/>
        <w:rPr>
          <w:rFonts w:ascii="Times New Roman" w:eastAsia="Times New Roman" w:hAnsi="Times New Roman" w:cs="Times New Roman"/>
          <w:sz w:val="24"/>
          <w:szCs w:val="24"/>
        </w:rPr>
      </w:pPr>
    </w:p>
    <w:p w14:paraId="739D74A9" w14:textId="77777777" w:rsidR="00305317" w:rsidRDefault="00CA03F3">
      <w:pPr>
        <w:widowControl w:val="0"/>
        <w:numPr>
          <w:ilvl w:val="2"/>
          <w:numId w:val="39"/>
        </w:numPr>
        <w:tabs>
          <w:tab w:val="left" w:pos="1992"/>
        </w:tabs>
        <w:spacing w:after="0" w:line="240" w:lineRule="auto"/>
        <w:ind w:right="466"/>
        <w:rPr>
          <w:rFonts w:ascii="Times New Roman" w:eastAsia="Times New Roman" w:hAnsi="Times New Roman" w:cs="Times New Roman"/>
          <w:sz w:val="24"/>
        </w:rPr>
      </w:pPr>
      <w:hyperlink r:id="rId23">
        <w:r>
          <w:rPr>
            <w:rFonts w:ascii="Times New Roman" w:eastAsia="Times New Roman" w:hAnsi="Times New Roman" w:cs="Times New Roman"/>
            <w:color w:val="0000FF"/>
            <w:sz w:val="24"/>
            <w:u w:val="single" w:color="0000FF"/>
          </w:rPr>
          <w:t>ST/SGB/2003/13</w:t>
        </w:r>
        <w:r>
          <w:rPr>
            <w:rFonts w:ascii="Times New Roman" w:eastAsia="Times New Roman" w:hAnsi="Times New Roman" w:cs="Times New Roman"/>
            <w:color w:val="0000FF"/>
            <w:spacing w:val="50"/>
            <w:sz w:val="24"/>
            <w:u w:val="single" w:color="0000FF"/>
          </w:rPr>
          <w:t xml:space="preserve"> </w:t>
        </w:r>
        <w:r>
          <w:rPr>
            <w:rFonts w:ascii="Times New Roman" w:eastAsia="Times New Roman" w:hAnsi="Times New Roman" w:cs="Times New Roman"/>
            <w:color w:val="0000FF"/>
            <w:sz w:val="24"/>
            <w:u w:val="single" w:color="0000FF"/>
          </w:rPr>
          <w:t>"Special</w:t>
        </w:r>
        <w:r>
          <w:rPr>
            <w:rFonts w:ascii="Times New Roman" w:eastAsia="Times New Roman" w:hAnsi="Times New Roman" w:cs="Times New Roman"/>
            <w:color w:val="0000FF"/>
            <w:spacing w:val="52"/>
            <w:sz w:val="24"/>
            <w:u w:val="single" w:color="0000FF"/>
          </w:rPr>
          <w:t xml:space="preserve"> </w:t>
        </w:r>
        <w:r>
          <w:rPr>
            <w:rFonts w:ascii="Times New Roman" w:eastAsia="Times New Roman" w:hAnsi="Times New Roman" w:cs="Times New Roman"/>
            <w:color w:val="0000FF"/>
            <w:sz w:val="24"/>
            <w:u w:val="single" w:color="0000FF"/>
          </w:rPr>
          <w:t>measures</w:t>
        </w:r>
        <w:r>
          <w:rPr>
            <w:rFonts w:ascii="Times New Roman" w:eastAsia="Times New Roman" w:hAnsi="Times New Roman" w:cs="Times New Roman"/>
            <w:color w:val="0000FF"/>
            <w:spacing w:val="51"/>
            <w:sz w:val="24"/>
            <w:u w:val="single" w:color="0000FF"/>
          </w:rPr>
          <w:t xml:space="preserve"> </w:t>
        </w:r>
        <w:r>
          <w:rPr>
            <w:rFonts w:ascii="Times New Roman" w:eastAsia="Times New Roman" w:hAnsi="Times New Roman" w:cs="Times New Roman"/>
            <w:color w:val="0000FF"/>
            <w:sz w:val="24"/>
            <w:u w:val="single" w:color="0000FF"/>
          </w:rPr>
          <w:t>for</w:t>
        </w:r>
        <w:r>
          <w:rPr>
            <w:rFonts w:ascii="Times New Roman" w:eastAsia="Times New Roman" w:hAnsi="Times New Roman" w:cs="Times New Roman"/>
            <w:color w:val="0000FF"/>
            <w:spacing w:val="51"/>
            <w:sz w:val="24"/>
            <w:u w:val="single" w:color="0000FF"/>
          </w:rPr>
          <w:t xml:space="preserve"> </w:t>
        </w:r>
        <w:r>
          <w:rPr>
            <w:rFonts w:ascii="Times New Roman" w:eastAsia="Times New Roman" w:hAnsi="Times New Roman" w:cs="Times New Roman"/>
            <w:color w:val="0000FF"/>
            <w:sz w:val="24"/>
            <w:u w:val="single" w:color="0000FF"/>
          </w:rPr>
          <w:t>protection</w:t>
        </w:r>
        <w:r>
          <w:rPr>
            <w:rFonts w:ascii="Times New Roman" w:eastAsia="Times New Roman" w:hAnsi="Times New Roman" w:cs="Times New Roman"/>
            <w:color w:val="0000FF"/>
            <w:spacing w:val="50"/>
            <w:sz w:val="24"/>
            <w:u w:val="single" w:color="0000FF"/>
          </w:rPr>
          <w:t xml:space="preserve"> </w:t>
        </w:r>
        <w:r>
          <w:rPr>
            <w:rFonts w:ascii="Times New Roman" w:eastAsia="Times New Roman" w:hAnsi="Times New Roman" w:cs="Times New Roman"/>
            <w:color w:val="0000FF"/>
            <w:sz w:val="24"/>
            <w:u w:val="single" w:color="0000FF"/>
          </w:rPr>
          <w:t>from</w:t>
        </w:r>
        <w:r>
          <w:rPr>
            <w:rFonts w:ascii="Times New Roman" w:eastAsia="Times New Roman" w:hAnsi="Times New Roman" w:cs="Times New Roman"/>
            <w:color w:val="0000FF"/>
            <w:spacing w:val="52"/>
            <w:sz w:val="24"/>
            <w:u w:val="single" w:color="0000FF"/>
          </w:rPr>
          <w:t xml:space="preserve"> </w:t>
        </w:r>
        <w:r>
          <w:rPr>
            <w:rFonts w:ascii="Times New Roman" w:eastAsia="Times New Roman" w:hAnsi="Times New Roman" w:cs="Times New Roman"/>
            <w:color w:val="0000FF"/>
            <w:sz w:val="24"/>
            <w:u w:val="single" w:color="0000FF"/>
          </w:rPr>
          <w:t>sexual</w:t>
        </w:r>
        <w:r>
          <w:rPr>
            <w:rFonts w:ascii="Times New Roman" w:eastAsia="Times New Roman" w:hAnsi="Times New Roman" w:cs="Times New Roman"/>
            <w:color w:val="0000FF"/>
            <w:spacing w:val="53"/>
            <w:sz w:val="24"/>
            <w:u w:val="single" w:color="0000FF"/>
          </w:rPr>
          <w:t xml:space="preserve"> </w:t>
        </w:r>
        <w:r>
          <w:rPr>
            <w:rFonts w:ascii="Times New Roman" w:eastAsia="Times New Roman" w:hAnsi="Times New Roman" w:cs="Times New Roman"/>
            <w:color w:val="0000FF"/>
            <w:sz w:val="24"/>
            <w:u w:val="single" w:color="0000FF"/>
          </w:rPr>
          <w:t>exploitation</w:t>
        </w:r>
        <w:r>
          <w:rPr>
            <w:rFonts w:ascii="Times New Roman" w:eastAsia="Times New Roman" w:hAnsi="Times New Roman" w:cs="Times New Roman"/>
            <w:color w:val="0000FF"/>
            <w:spacing w:val="51"/>
            <w:sz w:val="24"/>
            <w:u w:val="single" w:color="0000FF"/>
          </w:rPr>
          <w:t xml:space="preserve"> </w:t>
        </w:r>
        <w:r>
          <w:rPr>
            <w:rFonts w:ascii="Times New Roman" w:eastAsia="Times New Roman" w:hAnsi="Times New Roman" w:cs="Times New Roman"/>
            <w:color w:val="0000FF"/>
            <w:sz w:val="24"/>
            <w:u w:val="single" w:color="0000FF"/>
          </w:rPr>
          <w:t>and</w:t>
        </w:r>
      </w:hyperlink>
      <w:r>
        <w:rPr>
          <w:rFonts w:ascii="Times New Roman" w:eastAsia="Times New Roman" w:hAnsi="Times New Roman" w:cs="Times New Roman"/>
          <w:color w:val="0000FF"/>
          <w:spacing w:val="-57"/>
          <w:sz w:val="24"/>
        </w:rPr>
        <w:t xml:space="preserve"> </w:t>
      </w:r>
      <w:hyperlink r:id="rId24">
        <w:r>
          <w:rPr>
            <w:rFonts w:ascii="Times New Roman" w:eastAsia="Times New Roman" w:hAnsi="Times New Roman" w:cs="Times New Roman"/>
            <w:color w:val="0000FF"/>
            <w:sz w:val="24"/>
            <w:u w:val="single" w:color="0000FF"/>
          </w:rPr>
          <w:t>sexual</w:t>
        </w:r>
        <w:r>
          <w:rPr>
            <w:rFonts w:ascii="Times New Roman" w:eastAsia="Times New Roman" w:hAnsi="Times New Roman" w:cs="Times New Roman"/>
            <w:color w:val="0000FF"/>
            <w:spacing w:val="-1"/>
            <w:sz w:val="24"/>
            <w:u w:val="single" w:color="0000FF"/>
          </w:rPr>
          <w:t xml:space="preserve"> </w:t>
        </w:r>
        <w:r>
          <w:rPr>
            <w:rFonts w:ascii="Times New Roman" w:eastAsia="Times New Roman" w:hAnsi="Times New Roman" w:cs="Times New Roman"/>
            <w:color w:val="0000FF"/>
            <w:sz w:val="24"/>
            <w:u w:val="single" w:color="0000FF"/>
          </w:rPr>
          <w:t>abuse"</w:t>
        </w:r>
        <w:r>
          <w:rPr>
            <w:rFonts w:ascii="Times New Roman" w:eastAsia="Times New Roman" w:hAnsi="Times New Roman" w:cs="Times New Roman"/>
            <w:color w:val="0000FF"/>
            <w:sz w:val="24"/>
          </w:rPr>
          <w:t xml:space="preserve"> </w:t>
        </w:r>
      </w:hyperlink>
      <w:r>
        <w:rPr>
          <w:rFonts w:ascii="Times New Roman" w:eastAsia="Times New Roman" w:hAnsi="Times New Roman" w:cs="Times New Roman"/>
          <w:sz w:val="24"/>
        </w:rPr>
        <w:t>(Annex 1);</w:t>
      </w:r>
    </w:p>
    <w:p w14:paraId="7A916EE7" w14:textId="77777777" w:rsidR="00305317" w:rsidRDefault="00305317">
      <w:pPr>
        <w:widowControl w:val="0"/>
        <w:spacing w:before="2" w:after="0" w:line="240" w:lineRule="auto"/>
        <w:rPr>
          <w:rFonts w:ascii="Times New Roman" w:eastAsia="Times New Roman" w:hAnsi="Times New Roman" w:cs="Times New Roman"/>
          <w:sz w:val="16"/>
          <w:szCs w:val="24"/>
        </w:rPr>
      </w:pPr>
    </w:p>
    <w:p w14:paraId="38588955" w14:textId="77777777" w:rsidR="00305317" w:rsidRDefault="00CA03F3">
      <w:pPr>
        <w:widowControl w:val="0"/>
        <w:numPr>
          <w:ilvl w:val="2"/>
          <w:numId w:val="39"/>
        </w:numPr>
        <w:tabs>
          <w:tab w:val="left" w:pos="1992"/>
        </w:tabs>
        <w:spacing w:before="90"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color w:val="0000FF"/>
          <w:spacing w:val="-3"/>
          <w:sz w:val="24"/>
        </w:rPr>
        <w:t xml:space="preserve"> </w:t>
      </w:r>
      <w:hyperlink r:id="rId25">
        <w:r>
          <w:rPr>
            <w:rFonts w:ascii="Times New Roman" w:eastAsia="Times New Roman" w:hAnsi="Times New Roman" w:cs="Times New Roman"/>
            <w:color w:val="0000FF"/>
            <w:sz w:val="24"/>
            <w:u w:val="single" w:color="0000FF"/>
          </w:rPr>
          <w:t>General</w:t>
        </w:r>
        <w:r>
          <w:rPr>
            <w:rFonts w:ascii="Times New Roman" w:eastAsia="Times New Roman" w:hAnsi="Times New Roman" w:cs="Times New Roman"/>
            <w:color w:val="0000FF"/>
            <w:spacing w:val="-1"/>
            <w:sz w:val="24"/>
            <w:u w:val="single" w:color="0000FF"/>
          </w:rPr>
          <w:t xml:space="preserve"> </w:t>
        </w:r>
        <w:r>
          <w:rPr>
            <w:rFonts w:ascii="Times New Roman" w:eastAsia="Times New Roman" w:hAnsi="Times New Roman" w:cs="Times New Roman"/>
            <w:color w:val="0000FF"/>
            <w:sz w:val="24"/>
            <w:u w:val="single" w:color="0000FF"/>
          </w:rPr>
          <w:t>Terms</w:t>
        </w:r>
        <w:r>
          <w:rPr>
            <w:rFonts w:ascii="Times New Roman" w:eastAsia="Times New Roman" w:hAnsi="Times New Roman" w:cs="Times New Roman"/>
            <w:color w:val="0000FF"/>
            <w:spacing w:val="-2"/>
            <w:sz w:val="24"/>
            <w:u w:val="single" w:color="0000FF"/>
          </w:rPr>
          <w:t xml:space="preserve"> </w:t>
        </w:r>
        <w:r>
          <w:rPr>
            <w:rFonts w:ascii="Times New Roman" w:eastAsia="Times New Roman" w:hAnsi="Times New Roman" w:cs="Times New Roman"/>
            <w:color w:val="0000FF"/>
            <w:sz w:val="24"/>
            <w:u w:val="single" w:color="0000FF"/>
          </w:rPr>
          <w:t>and</w:t>
        </w:r>
        <w:r>
          <w:rPr>
            <w:rFonts w:ascii="Times New Roman" w:eastAsia="Times New Roman" w:hAnsi="Times New Roman" w:cs="Times New Roman"/>
            <w:color w:val="0000FF"/>
            <w:spacing w:val="1"/>
            <w:sz w:val="24"/>
            <w:u w:val="single" w:color="0000FF"/>
          </w:rPr>
          <w:t xml:space="preserve"> </w:t>
        </w:r>
        <w:r>
          <w:rPr>
            <w:rFonts w:ascii="Times New Roman" w:eastAsia="Times New Roman" w:hAnsi="Times New Roman" w:cs="Times New Roman"/>
            <w:color w:val="0000FF"/>
            <w:sz w:val="24"/>
            <w:u w:val="single" w:color="0000FF"/>
          </w:rPr>
          <w:t>Conditions</w:t>
        </w:r>
        <w:r>
          <w:rPr>
            <w:rFonts w:ascii="Times New Roman" w:eastAsia="Times New Roman" w:hAnsi="Times New Roman" w:cs="Times New Roman"/>
            <w:color w:val="0000FF"/>
            <w:spacing w:val="-2"/>
            <w:sz w:val="24"/>
            <w:u w:val="single" w:color="0000FF"/>
          </w:rPr>
          <w:t xml:space="preserve"> </w:t>
        </w:r>
        <w:r>
          <w:rPr>
            <w:rFonts w:ascii="Times New Roman" w:eastAsia="Times New Roman" w:hAnsi="Times New Roman" w:cs="Times New Roman"/>
            <w:color w:val="0000FF"/>
            <w:sz w:val="24"/>
            <w:u w:val="single" w:color="0000FF"/>
          </w:rPr>
          <w:t>for</w:t>
        </w:r>
        <w:r>
          <w:rPr>
            <w:rFonts w:ascii="Times New Roman" w:eastAsia="Times New Roman" w:hAnsi="Times New Roman" w:cs="Times New Roman"/>
            <w:color w:val="0000FF"/>
            <w:spacing w:val="-2"/>
            <w:sz w:val="24"/>
            <w:u w:val="single" w:color="0000FF"/>
          </w:rPr>
          <w:t xml:space="preserve"> </w:t>
        </w:r>
        <w:r>
          <w:rPr>
            <w:rFonts w:ascii="Times New Roman" w:eastAsia="Times New Roman" w:hAnsi="Times New Roman" w:cs="Times New Roman"/>
            <w:color w:val="0000FF"/>
            <w:sz w:val="24"/>
            <w:u w:val="single" w:color="0000FF"/>
          </w:rPr>
          <w:t>Partner</w:t>
        </w:r>
        <w:r>
          <w:rPr>
            <w:rFonts w:ascii="Times New Roman" w:eastAsia="Times New Roman" w:hAnsi="Times New Roman" w:cs="Times New Roman"/>
            <w:color w:val="0000FF"/>
            <w:spacing w:val="-3"/>
            <w:sz w:val="24"/>
            <w:u w:val="single" w:color="0000FF"/>
          </w:rPr>
          <w:t xml:space="preserve"> </w:t>
        </w:r>
        <w:r>
          <w:rPr>
            <w:rFonts w:ascii="Times New Roman" w:eastAsia="Times New Roman" w:hAnsi="Times New Roman" w:cs="Times New Roman"/>
            <w:color w:val="0000FF"/>
            <w:sz w:val="24"/>
            <w:u w:val="single" w:color="0000FF"/>
          </w:rPr>
          <w:t>Agreements</w:t>
        </w:r>
        <w:r>
          <w:rPr>
            <w:rFonts w:ascii="Times New Roman" w:eastAsia="Times New Roman" w:hAnsi="Times New Roman" w:cs="Times New Roman"/>
            <w:color w:val="0000FF"/>
            <w:spacing w:val="-1"/>
            <w:sz w:val="24"/>
          </w:rPr>
          <w:t xml:space="preserve"> </w:t>
        </w:r>
      </w:hyperlink>
      <w:r>
        <w:rPr>
          <w:rFonts w:ascii="Times New Roman" w:eastAsia="Times New Roman" w:hAnsi="Times New Roman" w:cs="Times New Roman"/>
          <w:sz w:val="24"/>
        </w:rPr>
        <w:t>(Annex</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w:t>
      </w:r>
    </w:p>
    <w:p w14:paraId="37994DA2" w14:textId="77777777" w:rsidR="00305317" w:rsidRDefault="00305317">
      <w:pPr>
        <w:widowControl w:val="0"/>
        <w:spacing w:after="0" w:line="240" w:lineRule="auto"/>
        <w:rPr>
          <w:rFonts w:ascii="Times New Roman" w:eastAsia="Times New Roman" w:hAnsi="Times New Roman" w:cs="Times New Roman"/>
          <w:sz w:val="16"/>
          <w:szCs w:val="24"/>
        </w:rPr>
      </w:pPr>
    </w:p>
    <w:p w14:paraId="0F440BD5" w14:textId="77777777" w:rsidR="00305317" w:rsidRDefault="00CA03F3">
      <w:pPr>
        <w:widowControl w:val="0"/>
        <w:numPr>
          <w:ilvl w:val="2"/>
          <w:numId w:val="39"/>
        </w:numPr>
        <w:tabs>
          <w:tab w:val="left" w:pos="2052"/>
        </w:tabs>
        <w:spacing w:before="90" w:after="0" w:line="240" w:lineRule="auto"/>
        <w:ind w:left="2051" w:hanging="421"/>
        <w:rPr>
          <w:rFonts w:ascii="Times New Roman" w:eastAsia="Times New Roman" w:hAnsi="Times New Roman" w:cs="Times New Roman"/>
          <w:sz w:val="24"/>
        </w:rPr>
      </w:pPr>
      <w:hyperlink r:id="rId26">
        <w:r>
          <w:rPr>
            <w:rFonts w:ascii="Times New Roman" w:eastAsia="Times New Roman" w:hAnsi="Times New Roman" w:cs="Times New Roman"/>
            <w:color w:val="0000FF"/>
            <w:sz w:val="24"/>
            <w:u w:val="single" w:color="0000FF"/>
          </w:rPr>
          <w:t>Donor</w:t>
        </w:r>
        <w:r>
          <w:rPr>
            <w:rFonts w:ascii="Times New Roman" w:eastAsia="Times New Roman" w:hAnsi="Times New Roman" w:cs="Times New Roman"/>
            <w:color w:val="0000FF"/>
            <w:spacing w:val="-3"/>
            <w:sz w:val="24"/>
            <w:u w:val="single" w:color="0000FF"/>
          </w:rPr>
          <w:t xml:space="preserve"> </w:t>
        </w:r>
        <w:r>
          <w:rPr>
            <w:rFonts w:ascii="Times New Roman" w:eastAsia="Times New Roman" w:hAnsi="Times New Roman" w:cs="Times New Roman"/>
            <w:color w:val="0000FF"/>
            <w:sz w:val="24"/>
            <w:u w:val="single" w:color="0000FF"/>
          </w:rPr>
          <w:t>Specific</w:t>
        </w:r>
        <w:r>
          <w:rPr>
            <w:rFonts w:ascii="Times New Roman" w:eastAsia="Times New Roman" w:hAnsi="Times New Roman" w:cs="Times New Roman"/>
            <w:color w:val="0000FF"/>
            <w:spacing w:val="-2"/>
            <w:sz w:val="24"/>
            <w:u w:val="single" w:color="0000FF"/>
          </w:rPr>
          <w:t xml:space="preserve"> </w:t>
        </w:r>
        <w:r>
          <w:rPr>
            <w:rFonts w:ascii="Times New Roman" w:eastAsia="Times New Roman" w:hAnsi="Times New Roman" w:cs="Times New Roman"/>
            <w:color w:val="0000FF"/>
            <w:sz w:val="24"/>
            <w:u w:val="single" w:color="0000FF"/>
          </w:rPr>
          <w:t>Conditions,</w:t>
        </w:r>
        <w:r>
          <w:rPr>
            <w:rFonts w:ascii="Times New Roman" w:eastAsia="Times New Roman" w:hAnsi="Times New Roman" w:cs="Times New Roman"/>
            <w:color w:val="0000FF"/>
            <w:spacing w:val="-2"/>
            <w:sz w:val="24"/>
            <w:u w:val="single" w:color="0000FF"/>
          </w:rPr>
          <w:t xml:space="preserve"> </w:t>
        </w:r>
        <w:r>
          <w:rPr>
            <w:rFonts w:ascii="Times New Roman" w:eastAsia="Times New Roman" w:hAnsi="Times New Roman" w:cs="Times New Roman"/>
            <w:color w:val="0000FF"/>
            <w:sz w:val="24"/>
            <w:u w:val="single" w:color="0000FF"/>
          </w:rPr>
          <w:t>as</w:t>
        </w:r>
        <w:r>
          <w:rPr>
            <w:rFonts w:ascii="Times New Roman" w:eastAsia="Times New Roman" w:hAnsi="Times New Roman" w:cs="Times New Roman"/>
            <w:color w:val="0000FF"/>
            <w:spacing w:val="-1"/>
            <w:sz w:val="24"/>
            <w:u w:val="single" w:color="0000FF"/>
          </w:rPr>
          <w:t xml:space="preserve"> </w:t>
        </w:r>
        <w:r>
          <w:rPr>
            <w:rFonts w:ascii="Times New Roman" w:eastAsia="Times New Roman" w:hAnsi="Times New Roman" w:cs="Times New Roman"/>
            <w:color w:val="0000FF"/>
            <w:sz w:val="24"/>
            <w:u w:val="single" w:color="0000FF"/>
          </w:rPr>
          <w:t>applicable</w:t>
        </w:r>
        <w:r>
          <w:rPr>
            <w:rFonts w:ascii="Times New Roman" w:eastAsia="Times New Roman" w:hAnsi="Times New Roman" w:cs="Times New Roman"/>
            <w:color w:val="0000FF"/>
            <w:spacing w:val="-2"/>
            <w:sz w:val="24"/>
          </w:rPr>
          <w:t xml:space="preserve"> </w:t>
        </w:r>
      </w:hyperlink>
      <w:r>
        <w:rPr>
          <w:rFonts w:ascii="Times New Roman" w:eastAsia="Times New Roman" w:hAnsi="Times New Roman" w:cs="Times New Roman"/>
          <w:sz w:val="24"/>
        </w:rPr>
        <w:t>(Annex 3);</w:t>
      </w:r>
    </w:p>
    <w:p w14:paraId="4086A4E6" w14:textId="77777777" w:rsidR="00305317" w:rsidRDefault="00305317">
      <w:pPr>
        <w:widowControl w:val="0"/>
        <w:spacing w:before="2" w:after="0" w:line="240" w:lineRule="auto"/>
        <w:ind w:left="284"/>
        <w:rPr>
          <w:rFonts w:ascii="Times New Roman" w:eastAsia="Times New Roman" w:hAnsi="Times New Roman" w:cs="Times New Roman"/>
          <w:sz w:val="16"/>
          <w:szCs w:val="24"/>
        </w:rPr>
      </w:pPr>
    </w:p>
    <w:p w14:paraId="0870E014" w14:textId="77777777" w:rsidR="00305317" w:rsidRDefault="00CA03F3">
      <w:pPr>
        <w:widowControl w:val="0"/>
        <w:numPr>
          <w:ilvl w:val="2"/>
          <w:numId w:val="39"/>
        </w:numPr>
        <w:tabs>
          <w:tab w:val="left" w:pos="1992"/>
        </w:tabs>
        <w:spacing w:before="90" w:after="0" w:line="240" w:lineRule="auto"/>
        <w:ind w:hanging="361"/>
        <w:rPr>
          <w:rFonts w:ascii="Times New Roman" w:eastAsia="Times New Roman" w:hAnsi="Times New Roman" w:cs="Times New Roman"/>
          <w:b/>
          <w:sz w:val="24"/>
        </w:rPr>
      </w:pP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Project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Document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(Annex</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4)</w:t>
      </w:r>
      <w:r>
        <w:rPr>
          <w:rFonts w:ascii="Times New Roman" w:eastAsia="Times New Roman" w:hAnsi="Times New Roman" w:cs="Times New Roman"/>
          <w:b/>
          <w:sz w:val="24"/>
        </w:rPr>
        <w:t>;</w:t>
      </w:r>
    </w:p>
    <w:p w14:paraId="6D510E8B" w14:textId="77777777" w:rsidR="00305317" w:rsidRDefault="00305317">
      <w:pPr>
        <w:widowControl w:val="0"/>
        <w:spacing w:after="0" w:line="240" w:lineRule="auto"/>
        <w:rPr>
          <w:rFonts w:ascii="Times New Roman" w:eastAsia="Times New Roman" w:hAnsi="Times New Roman" w:cs="Times New Roman"/>
          <w:b/>
          <w:sz w:val="24"/>
          <w:szCs w:val="24"/>
        </w:rPr>
      </w:pPr>
    </w:p>
    <w:p w14:paraId="59A7DBF0" w14:textId="77777777" w:rsidR="00305317" w:rsidRDefault="00CA03F3">
      <w:pPr>
        <w:widowControl w:val="0"/>
        <w:numPr>
          <w:ilvl w:val="2"/>
          <w:numId w:val="39"/>
        </w:numPr>
        <w:tabs>
          <w:tab w:val="left" w:pos="1992"/>
        </w:tabs>
        <w:spacing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color w:val="0000FF"/>
          <w:spacing w:val="-3"/>
          <w:sz w:val="24"/>
        </w:rPr>
        <w:t xml:space="preserve"> </w:t>
      </w:r>
      <w:hyperlink r:id="rId27">
        <w:r>
          <w:rPr>
            <w:rFonts w:ascii="Times New Roman" w:eastAsia="Times New Roman" w:hAnsi="Times New Roman" w:cs="Times New Roman"/>
            <w:color w:val="0000FF"/>
            <w:sz w:val="24"/>
            <w:u w:val="single" w:color="0000FF"/>
          </w:rPr>
          <w:t>Face Form</w:t>
        </w:r>
        <w:r>
          <w:rPr>
            <w:rFonts w:ascii="Times New Roman" w:eastAsia="Times New Roman" w:hAnsi="Times New Roman" w:cs="Times New Roman"/>
            <w:color w:val="0000FF"/>
            <w:spacing w:val="-1"/>
            <w:sz w:val="24"/>
          </w:rPr>
          <w:t xml:space="preserve"> </w:t>
        </w:r>
      </w:hyperlink>
      <w:r>
        <w:rPr>
          <w:rFonts w:ascii="Times New Roman" w:eastAsia="Times New Roman" w:hAnsi="Times New Roman" w:cs="Times New Roman"/>
          <w:sz w:val="24"/>
        </w:rPr>
        <w:t>(Annex</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5);</w:t>
      </w:r>
    </w:p>
    <w:p w14:paraId="17AD6054" w14:textId="77777777" w:rsidR="00305317" w:rsidRDefault="00305317">
      <w:pPr>
        <w:widowControl w:val="0"/>
        <w:spacing w:before="2" w:after="0" w:line="240" w:lineRule="auto"/>
        <w:rPr>
          <w:rFonts w:ascii="Times New Roman" w:eastAsia="Times New Roman" w:hAnsi="Times New Roman" w:cs="Times New Roman"/>
          <w:sz w:val="16"/>
          <w:szCs w:val="24"/>
        </w:rPr>
      </w:pPr>
    </w:p>
    <w:p w14:paraId="71553DB2" w14:textId="77777777" w:rsidR="00305317" w:rsidRDefault="00CA03F3">
      <w:pPr>
        <w:widowControl w:val="0"/>
        <w:numPr>
          <w:ilvl w:val="2"/>
          <w:numId w:val="39"/>
        </w:numPr>
        <w:tabs>
          <w:tab w:val="left" w:pos="1992"/>
        </w:tabs>
        <w:spacing w:before="90"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color w:val="0000FF"/>
          <w:spacing w:val="-3"/>
          <w:sz w:val="24"/>
        </w:rPr>
        <w:t xml:space="preserve"> </w:t>
      </w:r>
      <w:hyperlink r:id="rId28">
        <w:r>
          <w:rPr>
            <w:rFonts w:ascii="Times New Roman" w:eastAsia="Times New Roman" w:hAnsi="Times New Roman" w:cs="Times New Roman"/>
            <w:color w:val="0000FF"/>
            <w:sz w:val="24"/>
            <w:u w:val="single" w:color="0000FF"/>
          </w:rPr>
          <w:t>Progress</w:t>
        </w:r>
        <w:r>
          <w:rPr>
            <w:rFonts w:ascii="Times New Roman" w:eastAsia="Times New Roman" w:hAnsi="Times New Roman" w:cs="Times New Roman"/>
            <w:color w:val="0000FF"/>
            <w:spacing w:val="-2"/>
            <w:sz w:val="24"/>
            <w:u w:val="single" w:color="0000FF"/>
          </w:rPr>
          <w:t xml:space="preserve"> </w:t>
        </w:r>
        <w:r>
          <w:rPr>
            <w:rFonts w:ascii="Times New Roman" w:eastAsia="Times New Roman" w:hAnsi="Times New Roman" w:cs="Times New Roman"/>
            <w:color w:val="0000FF"/>
            <w:sz w:val="24"/>
            <w:u w:val="single" w:color="0000FF"/>
          </w:rPr>
          <w:t>Report Form</w:t>
        </w:r>
        <w:r>
          <w:rPr>
            <w:rFonts w:ascii="Times New Roman" w:eastAsia="Times New Roman" w:hAnsi="Times New Roman" w:cs="Times New Roman"/>
            <w:color w:val="0000FF"/>
            <w:spacing w:val="-1"/>
            <w:sz w:val="24"/>
          </w:rPr>
          <w:t xml:space="preserve"> </w:t>
        </w:r>
      </w:hyperlink>
      <w:r>
        <w:rPr>
          <w:rFonts w:ascii="Times New Roman" w:eastAsia="Times New Roman" w:hAnsi="Times New Roman" w:cs="Times New Roman"/>
          <w:sz w:val="24"/>
        </w:rPr>
        <w:t>(Annex</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6);</w:t>
      </w:r>
    </w:p>
    <w:p w14:paraId="6E2CC4EE" w14:textId="77777777" w:rsidR="00305317" w:rsidRDefault="00305317">
      <w:pPr>
        <w:widowControl w:val="0"/>
        <w:spacing w:before="2" w:after="0" w:line="240" w:lineRule="auto"/>
        <w:rPr>
          <w:rFonts w:ascii="Times New Roman" w:eastAsia="Times New Roman" w:hAnsi="Times New Roman" w:cs="Times New Roman"/>
          <w:sz w:val="16"/>
          <w:szCs w:val="24"/>
        </w:rPr>
      </w:pPr>
    </w:p>
    <w:p w14:paraId="468BD49F" w14:textId="77777777" w:rsidR="00305317" w:rsidRDefault="00CA03F3">
      <w:pPr>
        <w:widowControl w:val="0"/>
        <w:numPr>
          <w:ilvl w:val="2"/>
          <w:numId w:val="39"/>
        </w:numPr>
        <w:tabs>
          <w:tab w:val="left" w:pos="1992"/>
        </w:tabs>
        <w:spacing w:before="90" w:after="0" w:line="240" w:lineRule="auto"/>
        <w:ind w:right="467"/>
        <w:rPr>
          <w:rFonts w:ascii="Times New Roman" w:eastAsia="Times New Roman" w:hAnsi="Times New Roman" w:cs="Times New Roman"/>
          <w:sz w:val="24"/>
        </w:rPr>
      </w:pPr>
      <w:hyperlink r:id="rId29">
        <w:r>
          <w:rPr>
            <w:rFonts w:ascii="Times New Roman" w:eastAsia="Times New Roman" w:hAnsi="Times New Roman" w:cs="Times New Roman"/>
            <w:color w:val="0000FF"/>
            <w:sz w:val="24"/>
            <w:u w:val="single" w:color="0000FF"/>
          </w:rPr>
          <w:t>Special</w:t>
        </w:r>
        <w:r>
          <w:rPr>
            <w:rFonts w:ascii="Times New Roman" w:eastAsia="Times New Roman" w:hAnsi="Times New Roman" w:cs="Times New Roman"/>
            <w:color w:val="0000FF"/>
            <w:spacing w:val="53"/>
            <w:sz w:val="24"/>
            <w:u w:val="single" w:color="0000FF"/>
          </w:rPr>
          <w:t xml:space="preserve"> </w:t>
        </w:r>
        <w:r>
          <w:rPr>
            <w:rFonts w:ascii="Times New Roman" w:eastAsia="Times New Roman" w:hAnsi="Times New Roman" w:cs="Times New Roman"/>
            <w:color w:val="0000FF"/>
            <w:sz w:val="24"/>
            <w:u w:val="single" w:color="0000FF"/>
          </w:rPr>
          <w:t>Terms</w:t>
        </w:r>
        <w:r>
          <w:rPr>
            <w:rFonts w:ascii="Times New Roman" w:eastAsia="Times New Roman" w:hAnsi="Times New Roman" w:cs="Times New Roman"/>
            <w:color w:val="0000FF"/>
            <w:spacing w:val="55"/>
            <w:sz w:val="24"/>
            <w:u w:val="single" w:color="0000FF"/>
          </w:rPr>
          <w:t xml:space="preserve"> </w:t>
        </w:r>
        <w:r>
          <w:rPr>
            <w:rFonts w:ascii="Times New Roman" w:eastAsia="Times New Roman" w:hAnsi="Times New Roman" w:cs="Times New Roman"/>
            <w:color w:val="0000FF"/>
            <w:sz w:val="24"/>
            <w:u w:val="single" w:color="0000FF"/>
          </w:rPr>
          <w:t>and</w:t>
        </w:r>
        <w:r>
          <w:rPr>
            <w:rFonts w:ascii="Times New Roman" w:eastAsia="Times New Roman" w:hAnsi="Times New Roman" w:cs="Times New Roman"/>
            <w:color w:val="0000FF"/>
            <w:spacing w:val="53"/>
            <w:sz w:val="24"/>
            <w:u w:val="single" w:color="0000FF"/>
          </w:rPr>
          <w:t xml:space="preserve"> </w:t>
        </w:r>
        <w:r>
          <w:rPr>
            <w:rFonts w:ascii="Times New Roman" w:eastAsia="Times New Roman" w:hAnsi="Times New Roman" w:cs="Times New Roman"/>
            <w:color w:val="0000FF"/>
            <w:sz w:val="24"/>
            <w:u w:val="single" w:color="0000FF"/>
          </w:rPr>
          <w:t>Conditions</w:t>
        </w:r>
        <w:r>
          <w:rPr>
            <w:rFonts w:ascii="Times New Roman" w:eastAsia="Times New Roman" w:hAnsi="Times New Roman" w:cs="Times New Roman"/>
            <w:color w:val="0000FF"/>
            <w:spacing w:val="53"/>
            <w:sz w:val="24"/>
            <w:u w:val="single" w:color="0000FF"/>
          </w:rPr>
          <w:t xml:space="preserve"> </w:t>
        </w:r>
        <w:r>
          <w:rPr>
            <w:rFonts w:ascii="Times New Roman" w:eastAsia="Times New Roman" w:hAnsi="Times New Roman" w:cs="Times New Roman"/>
            <w:color w:val="0000FF"/>
            <w:sz w:val="24"/>
            <w:u w:val="single" w:color="0000FF"/>
          </w:rPr>
          <w:t>for</w:t>
        </w:r>
        <w:r>
          <w:rPr>
            <w:rFonts w:ascii="Times New Roman" w:eastAsia="Times New Roman" w:hAnsi="Times New Roman" w:cs="Times New Roman"/>
            <w:color w:val="0000FF"/>
            <w:spacing w:val="52"/>
            <w:sz w:val="24"/>
            <w:u w:val="single" w:color="0000FF"/>
          </w:rPr>
          <w:t xml:space="preserve"> </w:t>
        </w:r>
        <w:r>
          <w:rPr>
            <w:rFonts w:ascii="Times New Roman" w:eastAsia="Times New Roman" w:hAnsi="Times New Roman" w:cs="Times New Roman"/>
            <w:color w:val="0000FF"/>
            <w:sz w:val="24"/>
            <w:u w:val="single" w:color="0000FF"/>
          </w:rPr>
          <w:t>Partners</w:t>
        </w:r>
        <w:r>
          <w:rPr>
            <w:rFonts w:ascii="Times New Roman" w:eastAsia="Times New Roman" w:hAnsi="Times New Roman" w:cs="Times New Roman"/>
            <w:color w:val="0000FF"/>
            <w:spacing w:val="53"/>
            <w:sz w:val="24"/>
            <w:u w:val="single" w:color="0000FF"/>
          </w:rPr>
          <w:t xml:space="preserve"> </w:t>
        </w:r>
        <w:r>
          <w:rPr>
            <w:rFonts w:ascii="Times New Roman" w:eastAsia="Times New Roman" w:hAnsi="Times New Roman" w:cs="Times New Roman"/>
            <w:color w:val="0000FF"/>
            <w:sz w:val="24"/>
            <w:u w:val="single" w:color="0000FF"/>
          </w:rPr>
          <w:t>Performing</w:t>
        </w:r>
        <w:r>
          <w:rPr>
            <w:rFonts w:ascii="Times New Roman" w:eastAsia="Times New Roman" w:hAnsi="Times New Roman" w:cs="Times New Roman"/>
            <w:color w:val="0000FF"/>
            <w:spacing w:val="53"/>
            <w:sz w:val="24"/>
            <w:u w:val="single" w:color="0000FF"/>
          </w:rPr>
          <w:t xml:space="preserve"> </w:t>
        </w:r>
        <w:r>
          <w:rPr>
            <w:rFonts w:ascii="Times New Roman" w:eastAsia="Times New Roman" w:hAnsi="Times New Roman" w:cs="Times New Roman"/>
            <w:color w:val="0000FF"/>
            <w:sz w:val="24"/>
            <w:u w:val="single" w:color="0000FF"/>
          </w:rPr>
          <w:t>Grant-Making</w:t>
        </w:r>
        <w:r>
          <w:rPr>
            <w:rFonts w:ascii="Times New Roman" w:eastAsia="Times New Roman" w:hAnsi="Times New Roman" w:cs="Times New Roman"/>
            <w:color w:val="0000FF"/>
            <w:spacing w:val="55"/>
            <w:sz w:val="24"/>
            <w:u w:val="single" w:color="0000FF"/>
          </w:rPr>
          <w:t xml:space="preserve"> </w:t>
        </w:r>
        <w:r>
          <w:rPr>
            <w:rFonts w:ascii="Times New Roman" w:eastAsia="Times New Roman" w:hAnsi="Times New Roman" w:cs="Times New Roman"/>
            <w:color w:val="0000FF"/>
            <w:sz w:val="24"/>
            <w:u w:val="single" w:color="0000FF"/>
          </w:rPr>
          <w:t>W</w:t>
        </w:r>
        <w:r>
          <w:rPr>
            <w:rFonts w:ascii="Times New Roman" w:eastAsia="Times New Roman" w:hAnsi="Times New Roman" w:cs="Times New Roman"/>
            <w:color w:val="0000FF"/>
            <w:sz w:val="24"/>
            <w:u w:val="single" w:color="0000FF"/>
          </w:rPr>
          <w:t>ork</w:t>
        </w:r>
      </w:hyperlink>
      <w:r>
        <w:rPr>
          <w:rFonts w:ascii="Times New Roman" w:eastAsia="Times New Roman" w:hAnsi="Times New Roman" w:cs="Times New Roman"/>
          <w:sz w:val="24"/>
        </w:rPr>
        <w:t>,</w:t>
      </w:r>
      <w:r>
        <w:rPr>
          <w:rFonts w:ascii="Times New Roman" w:eastAsia="Times New Roman" w:hAnsi="Times New Roman" w:cs="Times New Roman"/>
          <w:spacing w:val="53"/>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applicable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(Annex 7).</w:t>
      </w:r>
    </w:p>
    <w:p w14:paraId="7D68C2D5" w14:textId="77777777" w:rsidR="00305317" w:rsidRDefault="00305317">
      <w:pPr>
        <w:widowControl w:val="0"/>
        <w:spacing w:after="0" w:line="240" w:lineRule="auto"/>
        <w:rPr>
          <w:rFonts w:ascii="Times New Roman" w:eastAsia="Times New Roman" w:hAnsi="Times New Roman" w:cs="Times New Roman"/>
          <w:sz w:val="24"/>
          <w:szCs w:val="24"/>
        </w:rPr>
      </w:pPr>
    </w:p>
    <w:p w14:paraId="370754E0" w14:textId="77777777" w:rsidR="00305317" w:rsidRDefault="00CA03F3">
      <w:pPr>
        <w:widowControl w:val="0"/>
        <w:numPr>
          <w:ilvl w:val="1"/>
          <w:numId w:val="39"/>
        </w:numPr>
        <w:tabs>
          <w:tab w:val="left" w:pos="1632"/>
        </w:tabs>
        <w:spacing w:after="0" w:line="240" w:lineRule="auto"/>
        <w:ind w:right="465"/>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documents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listed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under</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section</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1</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above,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form</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an</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integral</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part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All</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parts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intended</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complementary</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what</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is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set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forth</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one</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 xml:space="preserve">document is as binding as if set forth in </w:t>
      </w:r>
      <w:r>
        <w:rPr>
          <w:rFonts w:ascii="Times New Roman" w:eastAsia="Times New Roman" w:hAnsi="Times New Roman" w:cs="Times New Roman"/>
          <w:sz w:val="24"/>
        </w:rPr>
        <w:t>each document. In the event of any conflict,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discrepancy, error or omission among any parts of the Agreement, either Party 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immediately notify the other Party. The Parties shall in good faith consult and decide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how to remedy such conflict, discrepancy</w:t>
      </w:r>
      <w:r>
        <w:rPr>
          <w:rFonts w:ascii="Times New Roman" w:eastAsia="Times New Roman" w:hAnsi="Times New Roman" w:cs="Times New Roman"/>
          <w:sz w:val="24"/>
        </w:rPr>
        <w:t>, error or omission including if necessary,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making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required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amendment to this Agreement.</w:t>
      </w:r>
    </w:p>
    <w:p w14:paraId="2F4FD3A4" w14:textId="77777777" w:rsidR="00305317" w:rsidRDefault="00305317">
      <w:pPr>
        <w:widowControl w:val="0"/>
        <w:spacing w:after="0" w:line="240" w:lineRule="auto"/>
        <w:rPr>
          <w:rFonts w:ascii="Times New Roman" w:eastAsia="Times New Roman" w:hAnsi="Times New Roman" w:cs="Times New Roman"/>
          <w:sz w:val="24"/>
          <w:szCs w:val="24"/>
        </w:rPr>
      </w:pPr>
    </w:p>
    <w:p w14:paraId="2477123F" w14:textId="77777777" w:rsidR="00305317" w:rsidRDefault="00CA03F3">
      <w:pPr>
        <w:widowControl w:val="0"/>
        <w:numPr>
          <w:ilvl w:val="1"/>
          <w:numId w:val="39"/>
        </w:numPr>
        <w:tabs>
          <w:tab w:val="left" w:pos="1632"/>
        </w:tabs>
        <w:spacing w:after="0" w:line="240" w:lineRule="auto"/>
        <w:ind w:right="466"/>
        <w:rPr>
          <w:rFonts w:ascii="Times New Roman" w:eastAsia="Times New Roman" w:hAnsi="Times New Roman" w:cs="Times New Roman"/>
          <w:sz w:val="24"/>
        </w:rPr>
        <w:sectPr w:rsidR="00305317">
          <w:headerReference w:type="default" r:id="rId30"/>
          <w:footerReference w:type="default" r:id="rId31"/>
          <w:pgSz w:w="12240" w:h="15840"/>
          <w:pgMar w:top="1380" w:right="1240" w:bottom="1120" w:left="1150" w:header="713" w:footer="926" w:gutter="0"/>
          <w:cols w:space="720"/>
          <w:formProt w:val="0"/>
          <w:docGrid w:linePitch="100" w:charSpace="8192"/>
        </w:sectPr>
      </w:pPr>
      <w:r>
        <w:rPr>
          <w:rFonts w:ascii="Times New Roman" w:eastAsia="Times New Roman" w:hAnsi="Times New Roman" w:cs="Times New Roman"/>
          <w:sz w:val="24"/>
        </w:rPr>
        <w:t>If</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is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government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entity,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supplements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relevant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provisions</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host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country</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entered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into</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between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Government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If</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there is no such agreement then the Standard Basic Assistance Agreement entered into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between the Government and the </w:t>
      </w:r>
      <w:r>
        <w:rPr>
          <w:rFonts w:ascii="Times New Roman" w:eastAsia="Times New Roman" w:hAnsi="Times New Roman" w:cs="Times New Roman"/>
          <w:sz w:val="24"/>
        </w:rPr>
        <w:t>United Nations Development Programme (UNDP), or</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any other applicable host country agreement between the Government and UNDP, shall</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 xml:space="preserve">apply </w:t>
      </w:r>
      <w:r>
        <w:rPr>
          <w:rFonts w:ascii="Times New Roman" w:eastAsia="Times New Roman" w:hAnsi="Times New Roman" w:cs="Times New Roman"/>
          <w:i/>
          <w:sz w:val="24"/>
        </w:rPr>
        <w:t xml:space="preserve">mutatis mutandis </w:t>
      </w:r>
      <w:r>
        <w:rPr>
          <w:rFonts w:ascii="Times New Roman" w:eastAsia="Times New Roman" w:hAnsi="Times New Roman" w:cs="Times New Roman"/>
          <w:sz w:val="24"/>
        </w:rPr>
        <w:t>between UN Women and the Partner for the purposes of 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p>
    <w:p w14:paraId="0703C24C" w14:textId="77777777" w:rsidR="00305317" w:rsidRDefault="00CA03F3">
      <w:pPr>
        <w:widowControl w:val="0"/>
        <w:spacing w:before="80" w:after="0" w:line="240" w:lineRule="auto"/>
        <w:ind w:right="7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ARTICLE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III</w:t>
      </w:r>
    </w:p>
    <w:p w14:paraId="3641950F" w14:textId="77777777" w:rsidR="00305317" w:rsidRDefault="00CA03F3">
      <w:pPr>
        <w:widowControl w:val="0"/>
        <w:spacing w:after="0" w:line="240" w:lineRule="auto"/>
        <w:ind w:right="70"/>
        <w:jc w:val="center"/>
        <w:rPr>
          <w:rFonts w:ascii="Times New Roman" w:eastAsia="Times New Roman" w:hAnsi="Times New Roman" w:cs="Times New Roman"/>
          <w:b/>
          <w:sz w:val="24"/>
        </w:rPr>
      </w:pPr>
      <w:r>
        <w:rPr>
          <w:rFonts w:ascii="Times New Roman" w:eastAsia="Times New Roman" w:hAnsi="Times New Roman" w:cs="Times New Roman"/>
          <w:b/>
          <w:sz w:val="24"/>
        </w:rPr>
        <w:t>GENERAL</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RESPONSIBILITIES</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OF</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THE</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PARTNER</w:t>
      </w:r>
    </w:p>
    <w:p w14:paraId="0D0023D0" w14:textId="77777777" w:rsidR="00305317" w:rsidRDefault="00305317">
      <w:pPr>
        <w:widowControl w:val="0"/>
        <w:spacing w:before="11" w:after="0" w:line="240" w:lineRule="auto"/>
        <w:rPr>
          <w:rFonts w:ascii="Times New Roman" w:eastAsia="Times New Roman" w:hAnsi="Times New Roman" w:cs="Times New Roman"/>
          <w:b/>
          <w:sz w:val="23"/>
          <w:szCs w:val="24"/>
        </w:rPr>
      </w:pPr>
    </w:p>
    <w:p w14:paraId="596AA15A" w14:textId="77777777" w:rsidR="00305317" w:rsidRDefault="00CA03F3">
      <w:pPr>
        <w:widowControl w:val="0"/>
        <w:numPr>
          <w:ilvl w:val="0"/>
          <w:numId w:val="38"/>
        </w:numPr>
        <w:tabs>
          <w:tab w:val="left" w:pos="1631"/>
          <w:tab w:val="left" w:pos="1632"/>
        </w:tabs>
        <w:spacing w:after="0" w:line="240" w:lineRule="auto"/>
        <w:ind w:hanging="541"/>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perform</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achieve 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Results.</w:t>
      </w:r>
    </w:p>
    <w:p w14:paraId="6ABCDBC6" w14:textId="77777777" w:rsidR="00305317" w:rsidRDefault="00305317">
      <w:pPr>
        <w:widowControl w:val="0"/>
        <w:spacing w:after="0" w:line="240" w:lineRule="auto"/>
        <w:rPr>
          <w:rFonts w:ascii="Times New Roman" w:eastAsia="Times New Roman" w:hAnsi="Times New Roman" w:cs="Times New Roman"/>
          <w:sz w:val="24"/>
          <w:szCs w:val="24"/>
        </w:rPr>
      </w:pPr>
    </w:p>
    <w:p w14:paraId="6A483237" w14:textId="77777777" w:rsidR="00305317" w:rsidRDefault="00CA03F3">
      <w:pPr>
        <w:widowControl w:val="0"/>
        <w:numPr>
          <w:ilvl w:val="0"/>
          <w:numId w:val="38"/>
        </w:numPr>
        <w:tabs>
          <w:tab w:val="left" w:pos="1632"/>
        </w:tabs>
        <w:spacing w:after="0" w:line="240" w:lineRule="auto"/>
        <w:ind w:right="467"/>
        <w:rPr>
          <w:rFonts w:ascii="Times New Roman" w:eastAsia="Times New Roman" w:hAnsi="Times New Roman" w:cs="Times New Roman"/>
          <w:sz w:val="24"/>
        </w:rPr>
      </w:pPr>
      <w:r>
        <w:rPr>
          <w:rFonts w:ascii="Times New Roman" w:eastAsia="Times New Roman" w:hAnsi="Times New Roman" w:cs="Times New Roman"/>
          <w:sz w:val="24"/>
        </w:rPr>
        <w:t>The Partner shall use the funds and the Property provided by UN Women under 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exclusively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performing 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as set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this </w:t>
      </w:r>
      <w:r>
        <w:rPr>
          <w:rFonts w:ascii="Times New Roman" w:eastAsia="Times New Roman" w:hAnsi="Times New Roman" w:cs="Times New Roman"/>
          <w:sz w:val="24"/>
        </w:rPr>
        <w:t>Agreement.</w:t>
      </w:r>
    </w:p>
    <w:p w14:paraId="6EBB4869" w14:textId="77777777" w:rsidR="00305317" w:rsidRDefault="00305317">
      <w:pPr>
        <w:widowControl w:val="0"/>
        <w:spacing w:after="0" w:line="240" w:lineRule="auto"/>
        <w:rPr>
          <w:rFonts w:ascii="Times New Roman" w:eastAsia="Times New Roman" w:hAnsi="Times New Roman" w:cs="Times New Roman"/>
          <w:sz w:val="24"/>
          <w:szCs w:val="24"/>
        </w:rPr>
      </w:pPr>
    </w:p>
    <w:p w14:paraId="21D5DB95" w14:textId="77777777" w:rsidR="00305317" w:rsidRDefault="00CA03F3">
      <w:pPr>
        <w:widowControl w:val="0"/>
        <w:numPr>
          <w:ilvl w:val="0"/>
          <w:numId w:val="38"/>
        </w:numPr>
        <w:tabs>
          <w:tab w:val="left" w:pos="1632"/>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The Partner 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not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accept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funding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from</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other source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than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performing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the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Work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without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     Women’s     prior     written     approval.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inform</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writing</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name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source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details</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such funding.</w:t>
      </w:r>
    </w:p>
    <w:p w14:paraId="2455AB49" w14:textId="77777777" w:rsidR="00305317" w:rsidRDefault="00305317">
      <w:pPr>
        <w:widowControl w:val="0"/>
        <w:spacing w:after="0" w:line="240" w:lineRule="auto"/>
        <w:rPr>
          <w:rFonts w:ascii="Times New Roman" w:eastAsia="Times New Roman" w:hAnsi="Times New Roman" w:cs="Times New Roman"/>
          <w:sz w:val="24"/>
          <w:szCs w:val="24"/>
        </w:rPr>
      </w:pPr>
    </w:p>
    <w:p w14:paraId="0598E64A" w14:textId="77777777" w:rsidR="00305317" w:rsidRDefault="00CA03F3">
      <w:pPr>
        <w:widowControl w:val="0"/>
        <w:numPr>
          <w:ilvl w:val="0"/>
          <w:numId w:val="38"/>
        </w:numPr>
        <w:tabs>
          <w:tab w:val="left" w:pos="1632"/>
        </w:tabs>
        <w:spacing w:after="0" w:line="240" w:lineRule="auto"/>
        <w:ind w:right="467"/>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not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use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funds</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provided</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under</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award</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grants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unless</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specifically stated in the Partner Project Document.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 Partner acknowledges 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agrees</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Annex</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7</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applicable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Grant-Making</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funded</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funds.</w:t>
      </w:r>
    </w:p>
    <w:p w14:paraId="55C76565" w14:textId="77777777" w:rsidR="00305317" w:rsidRDefault="00305317">
      <w:pPr>
        <w:widowControl w:val="0"/>
        <w:spacing w:before="9" w:after="0" w:line="240" w:lineRule="auto"/>
        <w:rPr>
          <w:rFonts w:ascii="Times New Roman" w:eastAsia="Times New Roman" w:hAnsi="Times New Roman" w:cs="Times New Roman"/>
          <w:sz w:val="23"/>
          <w:szCs w:val="24"/>
        </w:rPr>
      </w:pPr>
    </w:p>
    <w:p w14:paraId="5D89BC97" w14:textId="77777777" w:rsidR="00305317" w:rsidRDefault="00CA03F3">
      <w:pPr>
        <w:widowControl w:val="0"/>
        <w:numPr>
          <w:ilvl w:val="0"/>
          <w:numId w:val="38"/>
        </w:numPr>
        <w:tabs>
          <w:tab w:val="left" w:pos="1631"/>
          <w:tab w:val="left" w:pos="1632"/>
        </w:tabs>
        <w:spacing w:before="1" w:after="0" w:line="240" w:lineRule="auto"/>
        <w:ind w:hanging="541"/>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Partner’s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responsibilities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include:</w:t>
      </w:r>
    </w:p>
    <w:p w14:paraId="0814D216"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21CC58AE" w14:textId="77777777" w:rsidR="00305317" w:rsidRDefault="00CA03F3">
      <w:pPr>
        <w:widowControl w:val="0"/>
        <w:numPr>
          <w:ilvl w:val="1"/>
          <w:numId w:val="38"/>
        </w:numPr>
        <w:tabs>
          <w:tab w:val="left" w:pos="1992"/>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Commencing the Work in accordance with the timeline but not before both Parties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have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signed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p>
    <w:p w14:paraId="3772D803" w14:textId="77777777" w:rsidR="00305317" w:rsidRDefault="00305317">
      <w:pPr>
        <w:widowControl w:val="0"/>
        <w:spacing w:after="0" w:line="240" w:lineRule="auto"/>
        <w:rPr>
          <w:rFonts w:ascii="Times New Roman" w:eastAsia="Times New Roman" w:hAnsi="Times New Roman" w:cs="Times New Roman"/>
          <w:sz w:val="24"/>
          <w:szCs w:val="24"/>
        </w:rPr>
      </w:pPr>
    </w:p>
    <w:p w14:paraId="4BD5CBE6" w14:textId="77777777" w:rsidR="00305317" w:rsidRDefault="00CA03F3">
      <w:pPr>
        <w:widowControl w:val="0"/>
        <w:numPr>
          <w:ilvl w:val="1"/>
          <w:numId w:val="38"/>
        </w:numPr>
        <w:tabs>
          <w:tab w:val="left" w:pos="1992"/>
        </w:tabs>
        <w:spacing w:after="0" w:line="240" w:lineRule="auto"/>
        <w:ind w:right="467"/>
        <w:rPr>
          <w:rFonts w:ascii="Times New Roman" w:eastAsia="Times New Roman" w:hAnsi="Times New Roman" w:cs="Times New Roman"/>
          <w:sz w:val="24"/>
        </w:rPr>
      </w:pPr>
      <w:r>
        <w:rPr>
          <w:rFonts w:ascii="Times New Roman" w:eastAsia="Times New Roman" w:hAnsi="Times New Roman" w:cs="Times New Roman"/>
          <w:sz w:val="24"/>
        </w:rPr>
        <w:t xml:space="preserve">Making its designated contributions of technical </w:t>
      </w:r>
      <w:r>
        <w:rPr>
          <w:rFonts w:ascii="Times New Roman" w:eastAsia="Times New Roman" w:hAnsi="Times New Roman" w:cs="Times New Roman"/>
          <w:sz w:val="24"/>
        </w:rPr>
        <w:t>assistance, services, equipment,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non-expendable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materials and other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property towards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Work;</w:t>
      </w:r>
    </w:p>
    <w:p w14:paraId="63FC041B" w14:textId="77777777" w:rsidR="00305317" w:rsidRDefault="00305317">
      <w:pPr>
        <w:widowControl w:val="0"/>
        <w:spacing w:after="0" w:line="240" w:lineRule="auto"/>
        <w:rPr>
          <w:rFonts w:ascii="Times New Roman" w:eastAsia="Times New Roman" w:hAnsi="Times New Roman" w:cs="Times New Roman"/>
          <w:sz w:val="24"/>
          <w:szCs w:val="24"/>
        </w:rPr>
      </w:pPr>
    </w:p>
    <w:p w14:paraId="56365992" w14:textId="77777777" w:rsidR="00305317" w:rsidRDefault="00CA03F3">
      <w:pPr>
        <w:widowControl w:val="0"/>
        <w:numPr>
          <w:ilvl w:val="1"/>
          <w:numId w:val="38"/>
        </w:numPr>
        <w:tabs>
          <w:tab w:val="left" w:pos="1992"/>
        </w:tabs>
        <w:spacing w:after="0" w:line="240" w:lineRule="auto"/>
        <w:ind w:right="463"/>
        <w:rPr>
          <w:rFonts w:ascii="Times New Roman" w:eastAsia="Times New Roman" w:hAnsi="Times New Roman" w:cs="Times New Roman"/>
          <w:sz w:val="24"/>
        </w:rPr>
      </w:pPr>
      <w:r>
        <w:rPr>
          <w:rFonts w:ascii="Times New Roman" w:eastAsia="Times New Roman" w:hAnsi="Times New Roman" w:cs="Times New Roman"/>
          <w:sz w:val="24"/>
        </w:rPr>
        <w:t>Completing</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its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responsibilities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diligence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efficiency,</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conformity</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 xml:space="preserve">the requirements set out in the Partner Project Document </w:t>
      </w:r>
      <w:r>
        <w:rPr>
          <w:rFonts w:ascii="Times New Roman" w:eastAsia="Times New Roman" w:hAnsi="Times New Roman" w:cs="Times New Roman"/>
          <w:sz w:val="24"/>
        </w:rPr>
        <w:t>(including in connection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workplan and budget);</w:t>
      </w:r>
    </w:p>
    <w:p w14:paraId="7E17271A" w14:textId="77777777" w:rsidR="00305317" w:rsidRDefault="00305317">
      <w:pPr>
        <w:widowControl w:val="0"/>
        <w:spacing w:after="0" w:line="240" w:lineRule="auto"/>
        <w:rPr>
          <w:rFonts w:ascii="Times New Roman" w:eastAsia="Times New Roman" w:hAnsi="Times New Roman" w:cs="Times New Roman"/>
          <w:sz w:val="24"/>
          <w:szCs w:val="24"/>
        </w:rPr>
      </w:pPr>
    </w:p>
    <w:p w14:paraId="59441451" w14:textId="77777777" w:rsidR="00305317" w:rsidRDefault="00CA03F3">
      <w:pPr>
        <w:widowControl w:val="0"/>
        <w:numPr>
          <w:ilvl w:val="1"/>
          <w:numId w:val="38"/>
        </w:numPr>
        <w:tabs>
          <w:tab w:val="left" w:pos="199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Providing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reports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required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under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timely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manner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satisfactory</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furnishing</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other</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information</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relating</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use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 any funds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Property that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may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reasonably ask</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p>
    <w:p w14:paraId="23CC5BA4" w14:textId="77777777" w:rsidR="00305317" w:rsidRDefault="00305317">
      <w:pPr>
        <w:widowControl w:val="0"/>
        <w:spacing w:after="0" w:line="240" w:lineRule="auto"/>
        <w:rPr>
          <w:rFonts w:ascii="Times New Roman" w:eastAsia="Times New Roman" w:hAnsi="Times New Roman" w:cs="Times New Roman"/>
          <w:sz w:val="24"/>
          <w:szCs w:val="24"/>
        </w:rPr>
      </w:pPr>
    </w:p>
    <w:p w14:paraId="71E471D9" w14:textId="77777777" w:rsidR="00305317" w:rsidRDefault="00CA03F3">
      <w:pPr>
        <w:widowControl w:val="0"/>
        <w:numPr>
          <w:ilvl w:val="1"/>
          <w:numId w:val="38"/>
        </w:numPr>
        <w:tabs>
          <w:tab w:val="left" w:pos="199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Exercising a high standard of care when handling and administering the funds 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Property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provided to it by 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p>
    <w:p w14:paraId="63F098C7" w14:textId="77777777" w:rsidR="00305317" w:rsidRDefault="00305317">
      <w:pPr>
        <w:widowControl w:val="0"/>
        <w:spacing w:after="0" w:line="240" w:lineRule="auto"/>
        <w:rPr>
          <w:rFonts w:ascii="Times New Roman" w:eastAsia="Times New Roman" w:hAnsi="Times New Roman" w:cs="Times New Roman"/>
          <w:sz w:val="24"/>
          <w:szCs w:val="24"/>
        </w:rPr>
      </w:pPr>
    </w:p>
    <w:p w14:paraId="2021E961" w14:textId="77777777" w:rsidR="00305317" w:rsidRDefault="00CA03F3">
      <w:pPr>
        <w:widowControl w:val="0"/>
        <w:numPr>
          <w:ilvl w:val="1"/>
          <w:numId w:val="38"/>
        </w:numPr>
        <w:tabs>
          <w:tab w:val="left" w:pos="1992"/>
        </w:tabs>
        <w:spacing w:after="0" w:line="240" w:lineRule="auto"/>
        <w:ind w:right="466"/>
        <w:rPr>
          <w:rFonts w:ascii="Times New Roman" w:eastAsia="Times New Roman" w:hAnsi="Times New Roman" w:cs="Times New Roman"/>
          <w:sz w:val="24"/>
        </w:rPr>
        <w:sectPr w:rsidR="00305317">
          <w:headerReference w:type="default" r:id="rId32"/>
          <w:footerReference w:type="default" r:id="rId33"/>
          <w:pgSz w:w="12240" w:h="15840"/>
          <w:pgMar w:top="1380" w:right="1240" w:bottom="1120" w:left="1149" w:header="713" w:footer="926" w:gutter="0"/>
          <w:cols w:space="720"/>
          <w:formProt w:val="0"/>
          <w:docGrid w:linePitch="100" w:charSpace="8192"/>
        </w:sectPr>
      </w:pPr>
      <w:r>
        <w:rPr>
          <w:rFonts w:ascii="Times New Roman" w:eastAsia="Times New Roman" w:hAnsi="Times New Roman" w:cs="Times New Roman"/>
          <w:sz w:val="24"/>
        </w:rPr>
        <w:t>Appointing</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Authorized</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Official</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act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focal</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point</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the authority to and ability to respond to all questions from UN Women and sign the</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FACE Forms, Progress Report Forms and other funding authorizatio</w:t>
      </w:r>
      <w:r>
        <w:rPr>
          <w:rFonts w:ascii="Times New Roman" w:eastAsia="Times New Roman" w:hAnsi="Times New Roman" w:cs="Times New Roman"/>
          <w:sz w:val="24"/>
        </w:rPr>
        <w:t>n forms 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requests required by UN Women on behalf of the Partner. In addition, the 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Authorized Official/s is authorized to sign the written statement set forth in Article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section 5 (c).</w:t>
      </w:r>
    </w:p>
    <w:p w14:paraId="5002F4F8" w14:textId="77777777" w:rsidR="00305317" w:rsidRDefault="00CA03F3">
      <w:pPr>
        <w:widowControl w:val="0"/>
        <w:spacing w:before="80" w:after="0" w:line="240" w:lineRule="auto"/>
        <w:ind w:left="1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Partner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Authorized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Official:</w:t>
      </w:r>
    </w:p>
    <w:p w14:paraId="1C7CB9EB" w14:textId="77777777" w:rsidR="00305317" w:rsidRDefault="00305317">
      <w:pPr>
        <w:widowControl w:val="0"/>
        <w:spacing w:before="2" w:after="0" w:line="240" w:lineRule="auto"/>
        <w:ind w:left="1560"/>
        <w:rPr>
          <w:rFonts w:ascii="Times New Roman" w:eastAsia="Times New Roman" w:hAnsi="Times New Roman" w:cs="Times New Roman"/>
          <w:sz w:val="16"/>
          <w:szCs w:val="24"/>
        </w:rPr>
      </w:pPr>
    </w:p>
    <w:p w14:paraId="77F52E74" w14:textId="77777777" w:rsidR="00305317" w:rsidRDefault="00CA03F3">
      <w:pPr>
        <w:widowControl w:val="0"/>
        <w:spacing w:before="90" w:after="0" w:line="240" w:lineRule="auto"/>
        <w:ind w:left="15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D2D2D2"/>
        </w:rPr>
        <w:t>Name:</w:t>
      </w:r>
      <w:r>
        <w:rPr>
          <w:rFonts w:ascii="Times New Roman" w:eastAsia="Times New Roman" w:hAnsi="Times New Roman" w:cs="Times New Roman"/>
          <w:color w:val="000000"/>
          <w:spacing w:val="-2"/>
          <w:sz w:val="24"/>
          <w:szCs w:val="24"/>
          <w:shd w:val="clear" w:color="auto" w:fill="D2D2D2"/>
        </w:rPr>
        <w:t xml:space="preserve"> </w:t>
      </w:r>
      <w:r>
        <w:rPr>
          <w:rFonts w:ascii="Times New Roman" w:eastAsia="Times New Roman" w:hAnsi="Times New Roman" w:cs="Times New Roman"/>
          <w:color w:val="000000"/>
          <w:sz w:val="24"/>
          <w:szCs w:val="24"/>
          <w:shd w:val="clear" w:color="auto" w:fill="D2D2D2"/>
        </w:rPr>
        <w:t>[enter</w:t>
      </w:r>
      <w:r>
        <w:rPr>
          <w:rFonts w:ascii="Times New Roman" w:eastAsia="Times New Roman" w:hAnsi="Times New Roman" w:cs="Times New Roman"/>
          <w:color w:val="000000"/>
          <w:spacing w:val="-2"/>
          <w:sz w:val="24"/>
          <w:szCs w:val="24"/>
          <w:shd w:val="clear" w:color="auto" w:fill="D2D2D2"/>
        </w:rPr>
        <w:t xml:space="preserve"> </w:t>
      </w:r>
      <w:r>
        <w:rPr>
          <w:rFonts w:ascii="Times New Roman" w:eastAsia="Times New Roman" w:hAnsi="Times New Roman" w:cs="Times New Roman"/>
          <w:color w:val="000000"/>
          <w:sz w:val="24"/>
          <w:szCs w:val="24"/>
          <w:shd w:val="clear" w:color="auto" w:fill="D2D2D2"/>
        </w:rPr>
        <w:t>name]</w:t>
      </w:r>
    </w:p>
    <w:p w14:paraId="1404204A" w14:textId="77777777" w:rsidR="00305317" w:rsidRDefault="00305317">
      <w:pPr>
        <w:widowControl w:val="0"/>
        <w:spacing w:before="2" w:after="0" w:line="240" w:lineRule="auto"/>
        <w:ind w:left="1560"/>
        <w:rPr>
          <w:rFonts w:ascii="Times New Roman" w:eastAsia="Times New Roman" w:hAnsi="Times New Roman" w:cs="Times New Roman"/>
          <w:sz w:val="16"/>
          <w:szCs w:val="24"/>
        </w:rPr>
      </w:pPr>
    </w:p>
    <w:p w14:paraId="7D576C01" w14:textId="77777777" w:rsidR="00305317" w:rsidRDefault="00CA03F3">
      <w:pPr>
        <w:widowControl w:val="0"/>
        <w:spacing w:before="90" w:after="0" w:line="240" w:lineRule="auto"/>
        <w:ind w:left="156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color w:val="000000"/>
          <w:sz w:val="24"/>
          <w:szCs w:val="24"/>
          <w:shd w:val="clear" w:color="auto" w:fill="D2D2D2"/>
        </w:rPr>
        <w:t>[enter</w:t>
      </w:r>
      <w:r>
        <w:rPr>
          <w:rFonts w:ascii="Times New Roman" w:eastAsia="Times New Roman" w:hAnsi="Times New Roman" w:cs="Times New Roman"/>
          <w:color w:val="000000"/>
          <w:spacing w:val="-3"/>
          <w:sz w:val="24"/>
          <w:szCs w:val="24"/>
          <w:shd w:val="clear" w:color="auto" w:fill="D2D2D2"/>
        </w:rPr>
        <w:t xml:space="preserve"> </w:t>
      </w:r>
      <w:r>
        <w:rPr>
          <w:rFonts w:ascii="Times New Roman" w:eastAsia="Times New Roman" w:hAnsi="Times New Roman" w:cs="Times New Roman"/>
          <w:color w:val="000000"/>
          <w:sz w:val="24"/>
          <w:szCs w:val="24"/>
          <w:shd w:val="clear" w:color="auto" w:fill="D2D2D2"/>
        </w:rPr>
        <w:t>title]</w:t>
      </w:r>
    </w:p>
    <w:p w14:paraId="1DD75A40" w14:textId="77777777" w:rsidR="00305317" w:rsidRDefault="00305317">
      <w:pPr>
        <w:widowControl w:val="0"/>
        <w:spacing w:before="11" w:after="0" w:line="240" w:lineRule="auto"/>
        <w:ind w:left="1560"/>
        <w:rPr>
          <w:rFonts w:ascii="Times New Roman" w:eastAsia="Times New Roman" w:hAnsi="Times New Roman" w:cs="Times New Roman"/>
          <w:sz w:val="23"/>
          <w:szCs w:val="24"/>
        </w:rPr>
      </w:pPr>
    </w:p>
    <w:p w14:paraId="69AE14B3" w14:textId="77777777" w:rsidR="00305317" w:rsidRDefault="00CA03F3">
      <w:pPr>
        <w:widowControl w:val="0"/>
        <w:tabs>
          <w:tab w:val="left" w:pos="7218"/>
        </w:tabs>
        <w:spacing w:after="0" w:line="240" w:lineRule="auto"/>
        <w:ind w:left="1560"/>
        <w:rPr>
          <w:rFonts w:ascii="Times New Roman" w:eastAsia="Times New Roman" w:hAnsi="Times New Roman" w:cs="Times New Roman"/>
          <w:sz w:val="24"/>
          <w:szCs w:val="24"/>
        </w:rPr>
      </w:pPr>
      <w:r>
        <w:rPr>
          <w:rFonts w:ascii="Times New Roman" w:eastAsia="Times New Roman" w:hAnsi="Times New Roman" w:cs="Times New Roman"/>
          <w:sz w:val="24"/>
          <w:szCs w:val="24"/>
        </w:rPr>
        <w:t>Sample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signature: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w:t>
      </w:r>
    </w:p>
    <w:p w14:paraId="565D13DB" w14:textId="77777777" w:rsidR="00305317" w:rsidRDefault="00305317">
      <w:pPr>
        <w:widowControl w:val="0"/>
        <w:spacing w:after="0" w:line="240" w:lineRule="auto"/>
        <w:ind w:left="1560"/>
        <w:rPr>
          <w:rFonts w:ascii="Times New Roman" w:eastAsia="Times New Roman" w:hAnsi="Times New Roman" w:cs="Times New Roman"/>
          <w:sz w:val="20"/>
          <w:szCs w:val="24"/>
        </w:rPr>
      </w:pPr>
    </w:p>
    <w:p w14:paraId="4BCFA9ED" w14:textId="77777777" w:rsidR="00305317" w:rsidRDefault="00305317">
      <w:pPr>
        <w:widowControl w:val="0"/>
        <w:spacing w:before="2" w:after="0" w:line="240" w:lineRule="auto"/>
        <w:ind w:left="1560" w:hanging="709"/>
        <w:rPr>
          <w:rFonts w:ascii="Times New Roman" w:eastAsia="Times New Roman" w:hAnsi="Times New Roman" w:cs="Times New Roman"/>
          <w:sz w:val="20"/>
          <w:szCs w:val="24"/>
        </w:rPr>
      </w:pPr>
    </w:p>
    <w:p w14:paraId="78B6BC1D" w14:textId="77777777" w:rsidR="00305317" w:rsidRDefault="00CA03F3">
      <w:pPr>
        <w:widowControl w:val="0"/>
        <w:spacing w:before="90" w:after="0" w:line="240" w:lineRule="auto"/>
        <w:ind w:left="156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color w:val="000000"/>
          <w:sz w:val="24"/>
          <w:szCs w:val="24"/>
          <w:shd w:val="clear" w:color="auto" w:fill="D2D2D2"/>
        </w:rPr>
        <w:t>[enter</w:t>
      </w:r>
      <w:r>
        <w:rPr>
          <w:rFonts w:ascii="Times New Roman" w:eastAsia="Times New Roman" w:hAnsi="Times New Roman" w:cs="Times New Roman"/>
          <w:color w:val="000000"/>
          <w:spacing w:val="-2"/>
          <w:sz w:val="24"/>
          <w:szCs w:val="24"/>
          <w:shd w:val="clear" w:color="auto" w:fill="D2D2D2"/>
        </w:rPr>
        <w:t xml:space="preserve"> </w:t>
      </w:r>
      <w:r>
        <w:rPr>
          <w:rFonts w:ascii="Times New Roman" w:eastAsia="Times New Roman" w:hAnsi="Times New Roman" w:cs="Times New Roman"/>
          <w:color w:val="000000"/>
          <w:sz w:val="24"/>
          <w:szCs w:val="24"/>
          <w:shd w:val="clear" w:color="auto" w:fill="D2D2D2"/>
        </w:rPr>
        <w:t>name]</w:t>
      </w:r>
    </w:p>
    <w:p w14:paraId="155BAEA2" w14:textId="77777777" w:rsidR="00305317" w:rsidRDefault="00305317">
      <w:pPr>
        <w:widowControl w:val="0"/>
        <w:spacing w:before="2" w:after="0" w:line="240" w:lineRule="auto"/>
        <w:ind w:left="1560"/>
        <w:rPr>
          <w:rFonts w:ascii="Times New Roman" w:eastAsia="Times New Roman" w:hAnsi="Times New Roman" w:cs="Times New Roman"/>
          <w:sz w:val="16"/>
          <w:szCs w:val="24"/>
        </w:rPr>
      </w:pPr>
    </w:p>
    <w:p w14:paraId="79472755" w14:textId="77777777" w:rsidR="00305317" w:rsidRDefault="00CA03F3">
      <w:pPr>
        <w:widowControl w:val="0"/>
        <w:spacing w:before="90" w:after="0" w:line="240" w:lineRule="auto"/>
        <w:ind w:left="156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color w:val="000000"/>
          <w:sz w:val="24"/>
          <w:szCs w:val="24"/>
          <w:shd w:val="clear" w:color="auto" w:fill="D2D2D2"/>
        </w:rPr>
        <w:t>[enter</w:t>
      </w:r>
      <w:r>
        <w:rPr>
          <w:rFonts w:ascii="Times New Roman" w:eastAsia="Times New Roman" w:hAnsi="Times New Roman" w:cs="Times New Roman"/>
          <w:color w:val="000000"/>
          <w:spacing w:val="-3"/>
          <w:sz w:val="24"/>
          <w:szCs w:val="24"/>
          <w:shd w:val="clear" w:color="auto" w:fill="D2D2D2"/>
        </w:rPr>
        <w:t xml:space="preserve"> </w:t>
      </w:r>
      <w:r>
        <w:rPr>
          <w:rFonts w:ascii="Times New Roman" w:eastAsia="Times New Roman" w:hAnsi="Times New Roman" w:cs="Times New Roman"/>
          <w:color w:val="000000"/>
          <w:sz w:val="24"/>
          <w:szCs w:val="24"/>
          <w:shd w:val="clear" w:color="auto" w:fill="D2D2D2"/>
        </w:rPr>
        <w:t>title]</w:t>
      </w:r>
    </w:p>
    <w:p w14:paraId="39BCE7B5" w14:textId="77777777" w:rsidR="00305317" w:rsidRDefault="00305317">
      <w:pPr>
        <w:widowControl w:val="0"/>
        <w:spacing w:after="0" w:line="240" w:lineRule="auto"/>
        <w:ind w:left="1560"/>
        <w:rPr>
          <w:rFonts w:ascii="Times New Roman" w:eastAsia="Times New Roman" w:hAnsi="Times New Roman" w:cs="Times New Roman"/>
          <w:sz w:val="24"/>
          <w:szCs w:val="24"/>
        </w:rPr>
      </w:pPr>
    </w:p>
    <w:p w14:paraId="1F11E019" w14:textId="77777777" w:rsidR="00305317" w:rsidRDefault="00CA03F3">
      <w:pPr>
        <w:widowControl w:val="0"/>
        <w:tabs>
          <w:tab w:val="left" w:pos="7218"/>
        </w:tabs>
        <w:spacing w:after="0" w:line="240" w:lineRule="auto"/>
        <w:ind w:left="1560"/>
        <w:rPr>
          <w:rFonts w:ascii="Times New Roman" w:eastAsia="Times New Roman" w:hAnsi="Times New Roman" w:cs="Times New Roman"/>
          <w:sz w:val="24"/>
          <w:szCs w:val="24"/>
        </w:rPr>
      </w:pPr>
      <w:r>
        <w:rPr>
          <w:rFonts w:ascii="Times New Roman" w:eastAsia="Times New Roman" w:hAnsi="Times New Roman" w:cs="Times New Roman"/>
          <w:sz w:val="24"/>
          <w:szCs w:val="24"/>
        </w:rPr>
        <w:t>Sample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signature: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w:t>
      </w:r>
    </w:p>
    <w:p w14:paraId="0BCEF4A7" w14:textId="77777777" w:rsidR="00305317" w:rsidRDefault="00305317">
      <w:pPr>
        <w:widowControl w:val="0"/>
        <w:spacing w:after="0" w:line="240" w:lineRule="auto"/>
        <w:rPr>
          <w:rFonts w:ascii="Times New Roman" w:eastAsia="Times New Roman" w:hAnsi="Times New Roman" w:cs="Times New Roman"/>
          <w:sz w:val="24"/>
          <w:szCs w:val="24"/>
        </w:rPr>
      </w:pPr>
    </w:p>
    <w:p w14:paraId="1D8C6EC8" w14:textId="77777777" w:rsidR="00305317" w:rsidRDefault="00CA03F3">
      <w:pPr>
        <w:widowControl w:val="0"/>
        <w:spacing w:after="0" w:line="240" w:lineRule="auto"/>
        <w:ind w:left="1560" w:right="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understood, for the avoidance of doubt, that any removals from or amendments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the (list of) Partner Authorized </w:t>
      </w:r>
      <w:r>
        <w:rPr>
          <w:rFonts w:ascii="Times New Roman" w:eastAsia="Times New Roman" w:hAnsi="Times New Roman" w:cs="Times New Roman"/>
          <w:sz w:val="24"/>
          <w:szCs w:val="24"/>
        </w:rPr>
        <w:t>Official</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s identified above shall require a written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amendment to this Agreement in accordance with Article 19.0 of the General Terms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Conditions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Agreements.</w:t>
      </w:r>
    </w:p>
    <w:p w14:paraId="2F82A667" w14:textId="77777777" w:rsidR="00305317" w:rsidRDefault="00305317">
      <w:pPr>
        <w:widowControl w:val="0"/>
        <w:spacing w:before="9" w:after="0" w:line="240" w:lineRule="auto"/>
        <w:rPr>
          <w:rFonts w:ascii="Times New Roman" w:eastAsia="Times New Roman" w:hAnsi="Times New Roman" w:cs="Times New Roman"/>
          <w:sz w:val="23"/>
          <w:szCs w:val="24"/>
        </w:rPr>
      </w:pPr>
    </w:p>
    <w:p w14:paraId="42369CA7" w14:textId="77777777" w:rsidR="00305317" w:rsidRDefault="00CA03F3">
      <w:pPr>
        <w:widowControl w:val="0"/>
        <w:numPr>
          <w:ilvl w:val="1"/>
          <w:numId w:val="38"/>
        </w:numPr>
        <w:tabs>
          <w:tab w:val="left" w:pos="1992"/>
        </w:tabs>
        <w:spacing w:before="1"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In relation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Exploitation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Abuse:</w:t>
      </w:r>
    </w:p>
    <w:p w14:paraId="44248756"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4868D1D2" w14:textId="77777777" w:rsidR="00305317" w:rsidRDefault="00CA03F3">
      <w:pPr>
        <w:widowControl w:val="0"/>
        <w:numPr>
          <w:ilvl w:val="2"/>
          <w:numId w:val="38"/>
        </w:numPr>
        <w:tabs>
          <w:tab w:val="left" w:pos="2263"/>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Undertaking</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accepts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standards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conduct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set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out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section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ST/SGB/2003/13 including, </w:t>
      </w:r>
      <w:r>
        <w:rPr>
          <w:rFonts w:ascii="Times New Roman" w:eastAsia="Times New Roman" w:hAnsi="Times New Roman" w:cs="Times New Roman"/>
          <w:i/>
          <w:sz w:val="24"/>
        </w:rPr>
        <w:t>inter alia</w:t>
      </w:r>
      <w:r>
        <w:rPr>
          <w:rFonts w:ascii="Times New Roman" w:eastAsia="Times New Roman" w:hAnsi="Times New Roman" w:cs="Times New Roman"/>
          <w:sz w:val="24"/>
        </w:rPr>
        <w:t>:</w:t>
      </w:r>
    </w:p>
    <w:p w14:paraId="78464E7C" w14:textId="77777777" w:rsidR="00305317" w:rsidRDefault="00305317">
      <w:pPr>
        <w:widowControl w:val="0"/>
        <w:spacing w:after="0" w:line="240" w:lineRule="auto"/>
        <w:rPr>
          <w:rFonts w:ascii="Times New Roman" w:eastAsia="Times New Roman" w:hAnsi="Times New Roman" w:cs="Times New Roman"/>
          <w:sz w:val="24"/>
          <w:szCs w:val="24"/>
        </w:rPr>
      </w:pPr>
    </w:p>
    <w:p w14:paraId="3C3DEC26" w14:textId="77777777" w:rsidR="00305317" w:rsidRDefault="00CA03F3">
      <w:pPr>
        <w:widowControl w:val="0"/>
        <w:numPr>
          <w:ilvl w:val="3"/>
          <w:numId w:val="38"/>
        </w:numPr>
        <w:tabs>
          <w:tab w:val="left" w:pos="2623"/>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Acknowledging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Exploitation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Abuse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strictly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prohibited. The Partner, any of its employees, personnel, </w:t>
      </w:r>
      <w:r>
        <w:rPr>
          <w:rFonts w:ascii="Times New Roman" w:eastAsia="Times New Roman" w:hAnsi="Times New Roman" w:cs="Times New Roman"/>
          <w:sz w:val="24"/>
        </w:rPr>
        <w:t>sub-contractors 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others engaged to perform the Work shall not engage in Sexual Exploitation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Sexual Abuse.</w:t>
      </w:r>
    </w:p>
    <w:p w14:paraId="2E994672" w14:textId="77777777" w:rsidR="00305317" w:rsidRDefault="00305317">
      <w:pPr>
        <w:widowControl w:val="0"/>
        <w:spacing w:after="0" w:line="240" w:lineRule="auto"/>
        <w:rPr>
          <w:rFonts w:ascii="Times New Roman" w:eastAsia="Times New Roman" w:hAnsi="Times New Roman" w:cs="Times New Roman"/>
          <w:sz w:val="24"/>
          <w:szCs w:val="24"/>
        </w:rPr>
      </w:pPr>
    </w:p>
    <w:p w14:paraId="493058AF" w14:textId="77777777" w:rsidR="00305317" w:rsidRDefault="00CA03F3">
      <w:pPr>
        <w:widowControl w:val="0"/>
        <w:numPr>
          <w:ilvl w:val="3"/>
          <w:numId w:val="38"/>
        </w:numPr>
        <w:tabs>
          <w:tab w:val="left" w:pos="2622"/>
          <w:tab w:val="left" w:pos="262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Acknowledging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following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specific</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standards:</w:t>
      </w:r>
    </w:p>
    <w:p w14:paraId="5EC7002C" w14:textId="77777777" w:rsidR="00305317" w:rsidRDefault="00305317">
      <w:pPr>
        <w:widowControl w:val="0"/>
        <w:spacing w:after="0" w:line="240" w:lineRule="auto"/>
        <w:rPr>
          <w:rFonts w:ascii="Times New Roman" w:eastAsia="Times New Roman" w:hAnsi="Times New Roman" w:cs="Times New Roman"/>
          <w:sz w:val="24"/>
          <w:szCs w:val="24"/>
        </w:rPr>
      </w:pPr>
    </w:p>
    <w:p w14:paraId="135E8695" w14:textId="77777777" w:rsidR="00305317" w:rsidRDefault="00CA03F3">
      <w:pPr>
        <w:widowControl w:val="0"/>
        <w:numPr>
          <w:ilvl w:val="4"/>
          <w:numId w:val="38"/>
        </w:numPr>
        <w:tabs>
          <w:tab w:val="left" w:pos="307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Sexual activity with any person less than eighteen years of age (“child”),</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regardless of any laws relating to the age of majority or to consent, 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constitute the Sexual Exploitation and Sexual Abuse of such person.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Mistaken belief in the age of a child shall not constitute a defense under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p>
    <w:p w14:paraId="2C5DB981" w14:textId="77777777" w:rsidR="00305317" w:rsidRDefault="00CA03F3">
      <w:pPr>
        <w:widowControl w:val="0"/>
        <w:numPr>
          <w:ilvl w:val="4"/>
          <w:numId w:val="38"/>
        </w:numPr>
        <w:tabs>
          <w:tab w:val="left" w:pos="3072"/>
        </w:tabs>
        <w:spacing w:after="0" w:line="240" w:lineRule="auto"/>
        <w:ind w:right="467"/>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exchange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promise</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exchange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money,</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employment,</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goods,</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services,</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other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thing</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value,</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sex,</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including</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favors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activities,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constitute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Sexual Exploitation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Sexual Abuse.</w:t>
      </w:r>
    </w:p>
    <w:p w14:paraId="22A24642" w14:textId="77777777" w:rsidR="00305317" w:rsidRDefault="00CA03F3">
      <w:pPr>
        <w:widowControl w:val="0"/>
        <w:numPr>
          <w:ilvl w:val="4"/>
          <w:numId w:val="38"/>
        </w:numPr>
        <w:tabs>
          <w:tab w:val="left" w:pos="3072"/>
        </w:tabs>
        <w:spacing w:before="1" w:after="0" w:line="240" w:lineRule="auto"/>
        <w:ind w:right="466"/>
        <w:rPr>
          <w:rFonts w:ascii="Times New Roman" w:eastAsia="Times New Roman" w:hAnsi="Times New Roman" w:cs="Times New Roman"/>
          <w:sz w:val="24"/>
        </w:rPr>
        <w:sectPr w:rsidR="00305317">
          <w:headerReference w:type="default" r:id="rId34"/>
          <w:footerReference w:type="default" r:id="rId35"/>
          <w:pgSz w:w="12240" w:h="15840"/>
          <w:pgMar w:top="1380" w:right="1240" w:bottom="1120" w:left="1007" w:header="713" w:footer="926" w:gutter="0"/>
          <w:cols w:space="720"/>
          <w:formProt w:val="0"/>
          <w:docGrid w:linePitch="100" w:charSpace="8192"/>
        </w:sectPr>
      </w:pPr>
      <w:r>
        <w:rPr>
          <w:rFonts w:ascii="Times New Roman" w:eastAsia="Times New Roman" w:hAnsi="Times New Roman" w:cs="Times New Roman"/>
          <w:sz w:val="24"/>
        </w:rPr>
        <w:t>Sexual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relationships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between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employees,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personnel,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sub-</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contractors and others engaged to perform the Work and beneficiaries of</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assistance, since they are based on inherently unequal pow</w:t>
      </w:r>
      <w:r>
        <w:rPr>
          <w:rFonts w:ascii="Times New Roman" w:eastAsia="Times New Roman" w:hAnsi="Times New Roman" w:cs="Times New Roman"/>
          <w:sz w:val="24"/>
        </w:rPr>
        <w:t>er dynamics,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undermine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credibility</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integrity</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strongly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discouraged.</w:t>
      </w:r>
    </w:p>
    <w:p w14:paraId="466E14E3" w14:textId="77777777" w:rsidR="00305317" w:rsidRDefault="00CA03F3">
      <w:pPr>
        <w:widowControl w:val="0"/>
        <w:numPr>
          <w:ilvl w:val="2"/>
          <w:numId w:val="38"/>
        </w:numPr>
        <w:tabs>
          <w:tab w:val="left" w:pos="2263"/>
        </w:tabs>
        <w:spacing w:before="80" w:after="0" w:line="240" w:lineRule="auto"/>
        <w:ind w:right="466" w:hanging="375"/>
        <w:rPr>
          <w:rFonts w:ascii="Times New Roman" w:eastAsia="Times New Roman" w:hAnsi="Times New Roman" w:cs="Times New Roman"/>
          <w:sz w:val="24"/>
        </w:rPr>
      </w:pPr>
      <w:r>
        <w:rPr>
          <w:rFonts w:ascii="Times New Roman" w:eastAsia="Times New Roman" w:hAnsi="Times New Roman" w:cs="Times New Roman"/>
          <w:sz w:val="24"/>
        </w:rPr>
        <w:lastRenderedPageBreak/>
        <w:t>The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must</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take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all</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appropriate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measures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prevent</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Exploitation</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Abuse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anyone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including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employees,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personnel,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sub-</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contractors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 others engaged 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perform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Work.</w:t>
      </w:r>
    </w:p>
    <w:p w14:paraId="08242A2D"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6E72AE6D" w14:textId="77777777" w:rsidR="00305317" w:rsidRDefault="00CA03F3">
      <w:pPr>
        <w:widowControl w:val="0"/>
        <w:numPr>
          <w:ilvl w:val="2"/>
          <w:numId w:val="38"/>
        </w:numPr>
        <w:tabs>
          <w:tab w:val="left" w:pos="2263"/>
        </w:tabs>
        <w:spacing w:after="0" w:line="240" w:lineRule="auto"/>
        <w:ind w:right="464" w:hanging="442"/>
        <w:rPr>
          <w:rFonts w:ascii="Times New Roman" w:eastAsia="Times New Roman" w:hAnsi="Times New Roman" w:cs="Times New Roman"/>
          <w:sz w:val="24"/>
        </w:rPr>
      </w:pPr>
      <w:r>
        <w:rPr>
          <w:rFonts w:ascii="Times New Roman" w:eastAsia="Times New Roman" w:hAnsi="Times New Roman" w:cs="Times New Roman"/>
          <w:sz w:val="24"/>
        </w:rPr>
        <w:t>Acknowledging that UN Women will apply a policy of “zero tolerance” with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regard</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Exploitation</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Abuse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including</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respect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 xml:space="preserve">its employees, agents or </w:t>
      </w:r>
      <w:r>
        <w:rPr>
          <w:rFonts w:ascii="Times New Roman" w:eastAsia="Times New Roman" w:hAnsi="Times New Roman" w:cs="Times New Roman"/>
          <w:sz w:val="24"/>
        </w:rPr>
        <w:t>any other persons engaged by Partner to perform any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services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under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this Agreement.</w:t>
      </w:r>
    </w:p>
    <w:p w14:paraId="409A80A3" w14:textId="77777777" w:rsidR="00305317" w:rsidRDefault="00305317">
      <w:pPr>
        <w:widowControl w:val="0"/>
        <w:spacing w:after="0" w:line="240" w:lineRule="auto"/>
        <w:rPr>
          <w:rFonts w:ascii="Times New Roman" w:eastAsia="Times New Roman" w:hAnsi="Times New Roman" w:cs="Times New Roman"/>
          <w:sz w:val="24"/>
          <w:szCs w:val="24"/>
        </w:rPr>
      </w:pPr>
    </w:p>
    <w:p w14:paraId="0245BC91" w14:textId="77777777" w:rsidR="00305317" w:rsidRDefault="00CA03F3">
      <w:pPr>
        <w:widowControl w:val="0"/>
        <w:numPr>
          <w:ilvl w:val="2"/>
          <w:numId w:val="38"/>
        </w:numPr>
        <w:tabs>
          <w:tab w:val="left" w:pos="2263"/>
        </w:tabs>
        <w:spacing w:after="0" w:line="240" w:lineRule="auto"/>
        <w:ind w:right="464" w:hanging="428"/>
        <w:rPr>
          <w:rFonts w:ascii="Times New Roman" w:eastAsia="Times New Roman" w:hAnsi="Times New Roman" w:cs="Times New Roman"/>
          <w:sz w:val="24"/>
        </w:rPr>
      </w:pPr>
      <w:r>
        <w:rPr>
          <w:rFonts w:ascii="Times New Roman" w:eastAsia="Times New Roman" w:hAnsi="Times New Roman" w:cs="Times New Roman"/>
          <w:sz w:val="24"/>
        </w:rPr>
        <w:t>Reporting to UN Women and investigating any allegation of Sexual Exploitation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 Sexual Abuse as such allegations arise in the context of the Work as set forth</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14.3 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General Terms and Conditions.</w:t>
      </w:r>
    </w:p>
    <w:p w14:paraId="485FC7DD" w14:textId="77777777" w:rsidR="00305317" w:rsidRDefault="00305317">
      <w:pPr>
        <w:widowControl w:val="0"/>
        <w:spacing w:after="0" w:line="240" w:lineRule="auto"/>
        <w:rPr>
          <w:rFonts w:ascii="Times New Roman" w:eastAsia="Times New Roman" w:hAnsi="Times New Roman" w:cs="Times New Roman"/>
          <w:sz w:val="24"/>
          <w:szCs w:val="24"/>
        </w:rPr>
      </w:pPr>
    </w:p>
    <w:p w14:paraId="1D83442E" w14:textId="77777777" w:rsidR="00305317" w:rsidRDefault="00CA03F3">
      <w:pPr>
        <w:widowControl w:val="0"/>
        <w:numPr>
          <w:ilvl w:val="2"/>
          <w:numId w:val="38"/>
        </w:numPr>
        <w:tabs>
          <w:tab w:val="left" w:pos="2263"/>
        </w:tabs>
        <w:spacing w:after="0" w:line="240" w:lineRule="auto"/>
        <w:ind w:right="464" w:hanging="360"/>
        <w:rPr>
          <w:rFonts w:ascii="Times New Roman" w:eastAsia="Times New Roman" w:hAnsi="Times New Roman" w:cs="Times New Roman"/>
          <w:sz w:val="24"/>
        </w:rPr>
      </w:pPr>
      <w:r>
        <w:rPr>
          <w:rFonts w:ascii="Times New Roman" w:eastAsia="Times New Roman" w:hAnsi="Times New Roman" w:cs="Times New Roman"/>
          <w:sz w:val="24"/>
        </w:rPr>
        <w:t>Ensuring that its employees, personnel, sub-contractors and others engaged 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perform the Work have undertaken training on prevention and response to Sexual</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Exploitation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Abuse,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including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information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defi</w:t>
      </w:r>
      <w:r>
        <w:rPr>
          <w:rFonts w:ascii="Times New Roman" w:eastAsia="Times New Roman" w:hAnsi="Times New Roman" w:cs="Times New Roman"/>
          <w:sz w:val="24"/>
        </w:rPr>
        <w:t>nition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prohibition</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Exploitation</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Sexual</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Abuse,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requirements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prompt</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reporting of Sexual Exploitation and Sexual Abuse allegations to the Partner 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referral of victims to immediate assistance. Training options include the 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Sexual Exploitation and Sexual Abuse online training that is available for 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implementing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partners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at:</w:t>
      </w:r>
      <w:r>
        <w:rPr>
          <w:rFonts w:ascii="Times New Roman" w:eastAsia="Times New Roman" w:hAnsi="Times New Roman" w:cs="Times New Roman"/>
          <w:spacing w:val="-1"/>
          <w:sz w:val="24"/>
        </w:rPr>
        <w:t xml:space="preserve"> </w:t>
      </w:r>
      <w:hyperlink r:id="rId36">
        <w:r>
          <w:rPr>
            <w:rFonts w:ascii="Times New Roman" w:eastAsia="Times New Roman" w:hAnsi="Times New Roman" w:cs="Times New Roman"/>
            <w:sz w:val="24"/>
            <w:u w:val="single"/>
          </w:rPr>
          <w:t>https://agora.unicef.org/course/info.php?id=7380</w:t>
        </w:r>
      </w:hyperlink>
      <w:r>
        <w:rPr>
          <w:rFonts w:ascii="Times New Roman" w:eastAsia="Times New Roman" w:hAnsi="Times New Roman" w:cs="Times New Roman"/>
          <w:sz w:val="24"/>
        </w:rPr>
        <w:t>.</w:t>
      </w:r>
    </w:p>
    <w:p w14:paraId="4FDB497D" w14:textId="77777777" w:rsidR="00305317" w:rsidRDefault="00305317">
      <w:pPr>
        <w:widowControl w:val="0"/>
        <w:spacing w:after="0" w:line="240" w:lineRule="auto"/>
        <w:rPr>
          <w:rFonts w:ascii="Times New Roman" w:eastAsia="Times New Roman" w:hAnsi="Times New Roman" w:cs="Times New Roman"/>
          <w:sz w:val="16"/>
          <w:szCs w:val="24"/>
        </w:rPr>
      </w:pPr>
    </w:p>
    <w:p w14:paraId="2A9F23C4" w14:textId="77777777" w:rsidR="00305317" w:rsidRDefault="00CA03F3">
      <w:pPr>
        <w:widowControl w:val="0"/>
        <w:numPr>
          <w:ilvl w:val="1"/>
          <w:numId w:val="38"/>
        </w:numPr>
        <w:tabs>
          <w:tab w:val="left" w:pos="1992"/>
        </w:tabs>
        <w:spacing w:before="90"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relation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Fraud:</w:t>
      </w:r>
    </w:p>
    <w:p w14:paraId="362BEA80" w14:textId="77777777" w:rsidR="00305317" w:rsidRDefault="00305317">
      <w:pPr>
        <w:widowControl w:val="0"/>
        <w:spacing w:after="0" w:line="240" w:lineRule="auto"/>
        <w:rPr>
          <w:rFonts w:ascii="Times New Roman" w:eastAsia="Times New Roman" w:hAnsi="Times New Roman" w:cs="Times New Roman"/>
          <w:sz w:val="24"/>
          <w:szCs w:val="24"/>
        </w:rPr>
      </w:pPr>
    </w:p>
    <w:p w14:paraId="4DCFF13D" w14:textId="77777777" w:rsidR="00305317" w:rsidRDefault="00CA03F3">
      <w:pPr>
        <w:widowControl w:val="0"/>
        <w:numPr>
          <w:ilvl w:val="2"/>
          <w:numId w:val="38"/>
        </w:numPr>
        <w:tabs>
          <w:tab w:val="left" w:pos="2263"/>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Reviewing and taking note of the</w:t>
      </w:r>
      <w:r>
        <w:rPr>
          <w:rFonts w:ascii="Times New Roman" w:eastAsia="Times New Roman" w:hAnsi="Times New Roman" w:cs="Times New Roman"/>
          <w:color w:val="0000FF"/>
          <w:sz w:val="24"/>
        </w:rPr>
        <w:t xml:space="preserve"> </w:t>
      </w:r>
      <w:hyperlink r:id="rId37">
        <w:r>
          <w:rPr>
            <w:rFonts w:ascii="Times New Roman" w:eastAsia="Times New Roman" w:hAnsi="Times New Roman" w:cs="Times New Roman"/>
            <w:color w:val="0000FF"/>
            <w:sz w:val="24"/>
            <w:u w:val="single" w:color="0000FF"/>
          </w:rPr>
          <w:t>UN Women Anti-Fraud Policy</w:t>
        </w:r>
        <w:r>
          <w:rPr>
            <w:rFonts w:ascii="Times New Roman" w:eastAsia="Times New Roman" w:hAnsi="Times New Roman" w:cs="Times New Roman"/>
            <w:color w:val="0000FF"/>
            <w:sz w:val="24"/>
          </w:rPr>
          <w:t xml:space="preserve"> </w:t>
        </w:r>
      </w:hyperlink>
      <w:r>
        <w:rPr>
          <w:rFonts w:ascii="Times New Roman" w:eastAsia="Times New Roman" w:hAnsi="Times New Roman" w:cs="Times New Roman"/>
          <w:sz w:val="24"/>
        </w:rPr>
        <w:t>(or such other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URL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as 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z w:val="24"/>
        </w:rPr>
        <w:t xml:space="preserve"> may</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from time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time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decide).</w:t>
      </w:r>
    </w:p>
    <w:p w14:paraId="3D66889A" w14:textId="77777777" w:rsidR="00305317" w:rsidRDefault="00305317">
      <w:pPr>
        <w:widowControl w:val="0"/>
        <w:spacing w:before="1" w:after="0" w:line="240" w:lineRule="auto"/>
        <w:rPr>
          <w:rFonts w:ascii="Times New Roman" w:eastAsia="Times New Roman" w:hAnsi="Times New Roman" w:cs="Times New Roman"/>
          <w:szCs w:val="24"/>
        </w:rPr>
      </w:pPr>
    </w:p>
    <w:p w14:paraId="219354D0" w14:textId="77777777" w:rsidR="00305317" w:rsidRDefault="00CA03F3">
      <w:pPr>
        <w:widowControl w:val="0"/>
        <w:numPr>
          <w:ilvl w:val="2"/>
          <w:numId w:val="38"/>
        </w:numPr>
        <w:tabs>
          <w:tab w:val="left" w:pos="2263"/>
        </w:tabs>
        <w:spacing w:before="1" w:after="0" w:line="240" w:lineRule="auto"/>
        <w:ind w:right="466" w:hanging="375"/>
        <w:rPr>
          <w:rFonts w:ascii="Times New Roman" w:eastAsia="Times New Roman" w:hAnsi="Times New Roman" w:cs="Times New Roman"/>
          <w:sz w:val="24"/>
        </w:rPr>
      </w:pPr>
      <w:r>
        <w:rPr>
          <w:rFonts w:ascii="Times New Roman" w:eastAsia="Times New Roman" w:hAnsi="Times New Roman" w:cs="Times New Roman"/>
          <w:sz w:val="24"/>
        </w:rPr>
        <w:t>Having</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written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fraud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prevention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fraud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awareness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policy</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place,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which</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minimum shall provide a system to prevent, detect, report, address and follow-up</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fraud, corruption and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other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wrongdoing.</w:t>
      </w:r>
    </w:p>
    <w:p w14:paraId="2C297360" w14:textId="77777777" w:rsidR="00305317" w:rsidRDefault="00305317">
      <w:pPr>
        <w:widowControl w:val="0"/>
        <w:spacing w:after="0" w:line="240" w:lineRule="auto"/>
        <w:rPr>
          <w:rFonts w:ascii="Times New Roman" w:eastAsia="Times New Roman" w:hAnsi="Times New Roman" w:cs="Times New Roman"/>
          <w:sz w:val="24"/>
          <w:szCs w:val="24"/>
        </w:rPr>
      </w:pPr>
    </w:p>
    <w:p w14:paraId="4D3BEC1C" w14:textId="77777777" w:rsidR="00305317" w:rsidRDefault="00CA03F3">
      <w:pPr>
        <w:widowControl w:val="0"/>
        <w:numPr>
          <w:ilvl w:val="2"/>
          <w:numId w:val="38"/>
        </w:numPr>
        <w:tabs>
          <w:tab w:val="left" w:pos="2263"/>
        </w:tabs>
        <w:spacing w:after="0" w:line="240" w:lineRule="auto"/>
        <w:ind w:right="463" w:hanging="442"/>
        <w:rPr>
          <w:rFonts w:ascii="Times New Roman" w:eastAsia="Times New Roman" w:hAnsi="Times New Roman" w:cs="Times New Roman"/>
          <w:sz w:val="24"/>
        </w:rPr>
      </w:pPr>
      <w:r>
        <w:rPr>
          <w:rFonts w:ascii="Times New Roman" w:eastAsia="Times New Roman" w:hAnsi="Times New Roman" w:cs="Times New Roman"/>
          <w:sz w:val="24"/>
        </w:rPr>
        <w:t>Reporting to UN Women any allegation of fraud as such allegations arise in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context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Work as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set forth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 14.3</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General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Terms 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Conditions;</w:t>
      </w:r>
    </w:p>
    <w:p w14:paraId="0EDDDDE5" w14:textId="77777777" w:rsidR="00305317" w:rsidRDefault="00305317">
      <w:pPr>
        <w:widowControl w:val="0"/>
        <w:spacing w:before="10" w:after="0" w:line="240" w:lineRule="auto"/>
        <w:rPr>
          <w:rFonts w:ascii="Times New Roman" w:eastAsia="Times New Roman" w:hAnsi="Times New Roman" w:cs="Times New Roman"/>
          <w:sz w:val="21"/>
          <w:szCs w:val="24"/>
        </w:rPr>
      </w:pPr>
    </w:p>
    <w:p w14:paraId="709646FF" w14:textId="77777777" w:rsidR="00305317" w:rsidRDefault="00CA03F3">
      <w:pPr>
        <w:widowControl w:val="0"/>
        <w:numPr>
          <w:ilvl w:val="2"/>
          <w:numId w:val="38"/>
        </w:numPr>
        <w:tabs>
          <w:tab w:val="left" w:pos="2263"/>
        </w:tabs>
        <w:spacing w:after="0" w:line="240" w:lineRule="auto"/>
        <w:ind w:right="464" w:hanging="428"/>
        <w:rPr>
          <w:rFonts w:ascii="Times New Roman" w:eastAsia="Times New Roman" w:hAnsi="Times New Roman" w:cs="Times New Roman"/>
          <w:sz w:val="24"/>
        </w:rPr>
      </w:pPr>
      <w:r>
        <w:rPr>
          <w:rFonts w:ascii="Times New Roman" w:eastAsia="Times New Roman" w:hAnsi="Times New Roman" w:cs="Times New Roman"/>
          <w:sz w:val="24"/>
        </w:rPr>
        <w:t>Acknowledging that any fraud may lead to the imposition by UN Women 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sanctions </w:t>
      </w:r>
      <w:r>
        <w:rPr>
          <w:rFonts w:ascii="Times New Roman" w:eastAsia="Times New Roman" w:hAnsi="Times New Roman" w:cs="Times New Roman"/>
          <w:sz w:val="24"/>
        </w:rPr>
        <w:t>(including censure or ineligibility/debarment) with regard 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future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transactions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sole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discretion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without</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prejudice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to any other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right 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remedy available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p>
    <w:p w14:paraId="502E964D" w14:textId="77777777" w:rsidR="00305317" w:rsidRDefault="00305317">
      <w:pPr>
        <w:widowControl w:val="0"/>
        <w:spacing w:after="0" w:line="240" w:lineRule="auto"/>
        <w:rPr>
          <w:rFonts w:ascii="Times New Roman" w:eastAsia="Times New Roman" w:hAnsi="Times New Roman" w:cs="Times New Roman"/>
          <w:sz w:val="24"/>
          <w:szCs w:val="24"/>
        </w:rPr>
      </w:pPr>
    </w:p>
    <w:p w14:paraId="2648F6F1" w14:textId="77777777" w:rsidR="00305317" w:rsidRDefault="00CA03F3">
      <w:pPr>
        <w:widowControl w:val="0"/>
        <w:numPr>
          <w:ilvl w:val="1"/>
          <w:numId w:val="38"/>
        </w:numPr>
        <w:tabs>
          <w:tab w:val="left" w:pos="1992"/>
        </w:tabs>
        <w:spacing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Opening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separate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bank</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account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funds,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requested 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 Women.</w:t>
      </w:r>
    </w:p>
    <w:p w14:paraId="583655C3" w14:textId="77777777" w:rsidR="00305317" w:rsidRDefault="00305317">
      <w:pPr>
        <w:widowControl w:val="0"/>
        <w:spacing w:after="0" w:line="240" w:lineRule="auto"/>
        <w:rPr>
          <w:rFonts w:ascii="Times New Roman" w:eastAsia="Times New Roman" w:hAnsi="Times New Roman" w:cs="Times New Roman"/>
          <w:sz w:val="24"/>
          <w:szCs w:val="24"/>
        </w:rPr>
      </w:pPr>
    </w:p>
    <w:p w14:paraId="37850E5B" w14:textId="77777777" w:rsidR="00305317" w:rsidRDefault="00CA03F3">
      <w:pPr>
        <w:widowControl w:val="0"/>
        <w:spacing w:after="0" w:line="240" w:lineRule="auto"/>
        <w:ind w:right="369"/>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IV</w:t>
      </w:r>
    </w:p>
    <w:p w14:paraId="06847DD9" w14:textId="77777777" w:rsidR="00305317" w:rsidRDefault="00CA03F3">
      <w:pPr>
        <w:widowControl w:val="0"/>
        <w:spacing w:after="0" w:line="240" w:lineRule="auto"/>
        <w:ind w:right="369"/>
        <w:jc w:val="center"/>
        <w:rPr>
          <w:rFonts w:ascii="Times New Roman" w:eastAsia="Times New Roman" w:hAnsi="Times New Roman" w:cs="Times New Roman"/>
          <w:b/>
          <w:sz w:val="24"/>
        </w:rPr>
      </w:pPr>
      <w:r>
        <w:rPr>
          <w:rFonts w:ascii="Times New Roman" w:eastAsia="Times New Roman" w:hAnsi="Times New Roman" w:cs="Times New Roman"/>
          <w:b/>
          <w:sz w:val="24"/>
        </w:rPr>
        <w:t>GENERAL</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RESPONSIBILITIES</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OF</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UN</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WOMEN</w:t>
      </w:r>
    </w:p>
    <w:p w14:paraId="23DC9792" w14:textId="77777777" w:rsidR="00305317" w:rsidRDefault="00305317">
      <w:pPr>
        <w:widowControl w:val="0"/>
        <w:spacing w:after="0" w:line="240" w:lineRule="auto"/>
        <w:rPr>
          <w:rFonts w:ascii="Times New Roman" w:eastAsia="Times New Roman" w:hAnsi="Times New Roman" w:cs="Times New Roman"/>
          <w:b/>
          <w:sz w:val="24"/>
          <w:szCs w:val="24"/>
        </w:rPr>
      </w:pPr>
    </w:p>
    <w:p w14:paraId="60AF762F" w14:textId="77777777" w:rsidR="00305317" w:rsidRDefault="00CA03F3">
      <w:pPr>
        <w:widowControl w:val="0"/>
        <w:numPr>
          <w:ilvl w:val="0"/>
          <w:numId w:val="37"/>
        </w:numPr>
        <w:tabs>
          <w:tab w:val="left" w:pos="1631"/>
          <w:tab w:val="left" w:pos="1632"/>
        </w:tabs>
        <w:spacing w:before="1" w:after="0" w:line="240" w:lineRule="auto"/>
        <w:ind w:hanging="541"/>
        <w:rPr>
          <w:rFonts w:ascii="Times New Roman" w:eastAsia="Times New Roman" w:hAnsi="Times New Roman" w:cs="Times New Roman"/>
          <w:sz w:val="24"/>
        </w:rPr>
        <w:sectPr w:rsidR="00305317">
          <w:headerReference w:type="default" r:id="rId38"/>
          <w:footerReference w:type="default" r:id="rId39"/>
          <w:pgSz w:w="12240" w:h="15840"/>
          <w:pgMar w:top="1380" w:right="1240" w:bottom="1120" w:left="1008" w:header="713" w:footer="926" w:gutter="0"/>
          <w:cols w:space="720"/>
          <w:formProt w:val="0"/>
          <w:docGrid w:linePitch="100" w:charSpace="8192"/>
        </w:sectPr>
      </w:pPr>
      <w:r>
        <w:rPr>
          <w:rFonts w:ascii="Times New Roman" w:eastAsia="Times New Roman" w:hAnsi="Times New Roman" w:cs="Times New Roman"/>
          <w:sz w:val="24"/>
        </w:rPr>
        <w:t>UN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contribute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this </w:t>
      </w:r>
      <w:r>
        <w:rPr>
          <w:rFonts w:ascii="Times New Roman" w:eastAsia="Times New Roman" w:hAnsi="Times New Roman" w:cs="Times New Roman"/>
          <w:sz w:val="24"/>
        </w:rPr>
        <w:t>Agreement,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including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w:t>
      </w:r>
    </w:p>
    <w:p w14:paraId="4655C11D" w14:textId="77777777" w:rsidR="00305317" w:rsidRDefault="00CA03F3">
      <w:pPr>
        <w:widowControl w:val="0"/>
        <w:numPr>
          <w:ilvl w:val="1"/>
          <w:numId w:val="37"/>
        </w:numPr>
        <w:tabs>
          <w:tab w:val="left" w:pos="1992"/>
        </w:tabs>
        <w:spacing w:before="80" w:after="0" w:line="240" w:lineRule="auto"/>
        <w:ind w:right="468"/>
        <w:rPr>
          <w:rFonts w:ascii="Times New Roman" w:eastAsia="Times New Roman" w:hAnsi="Times New Roman" w:cs="Times New Roman"/>
          <w:sz w:val="24"/>
        </w:rPr>
      </w:pPr>
      <w:r>
        <w:rPr>
          <w:rFonts w:ascii="Times New Roman" w:eastAsia="Times New Roman" w:hAnsi="Times New Roman" w:cs="Times New Roman"/>
          <w:sz w:val="24"/>
        </w:rPr>
        <w:lastRenderedPageBreak/>
        <w:t>Commencing and completing the responsibilities allocated to it in this Agreement in</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timely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manner,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provided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necessary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reports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other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documents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available,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 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satisfied with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same;</w:t>
      </w:r>
    </w:p>
    <w:p w14:paraId="62DE5FC8"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080D6B3A" w14:textId="77777777" w:rsidR="00305317" w:rsidRDefault="00CA03F3">
      <w:pPr>
        <w:widowControl w:val="0"/>
        <w:numPr>
          <w:ilvl w:val="1"/>
          <w:numId w:val="37"/>
        </w:numPr>
        <w:tabs>
          <w:tab w:val="left" w:pos="1992"/>
        </w:tabs>
        <w:spacing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Making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transfers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funds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accordance with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provisions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p>
    <w:p w14:paraId="05D7554F" w14:textId="77777777" w:rsidR="00305317" w:rsidRDefault="00305317">
      <w:pPr>
        <w:widowControl w:val="0"/>
        <w:spacing w:after="0" w:line="240" w:lineRule="auto"/>
        <w:rPr>
          <w:rFonts w:ascii="Times New Roman" w:eastAsia="Times New Roman" w:hAnsi="Times New Roman" w:cs="Times New Roman"/>
          <w:sz w:val="24"/>
          <w:szCs w:val="24"/>
        </w:rPr>
      </w:pPr>
    </w:p>
    <w:p w14:paraId="30F064E2" w14:textId="77777777" w:rsidR="00305317" w:rsidRDefault="00CA03F3">
      <w:pPr>
        <w:widowControl w:val="0"/>
        <w:numPr>
          <w:ilvl w:val="1"/>
          <w:numId w:val="37"/>
        </w:numPr>
        <w:tabs>
          <w:tab w:val="left" w:pos="1992"/>
        </w:tabs>
        <w:spacing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Making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Property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available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accordance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 provisions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p>
    <w:p w14:paraId="115AF9E3" w14:textId="77777777" w:rsidR="00305317" w:rsidRDefault="00305317">
      <w:pPr>
        <w:widowControl w:val="0"/>
        <w:spacing w:after="0" w:line="240" w:lineRule="auto"/>
        <w:rPr>
          <w:rFonts w:ascii="Times New Roman" w:eastAsia="Times New Roman" w:hAnsi="Times New Roman" w:cs="Times New Roman"/>
          <w:sz w:val="24"/>
          <w:szCs w:val="24"/>
        </w:rPr>
      </w:pPr>
    </w:p>
    <w:p w14:paraId="6A312D63" w14:textId="77777777" w:rsidR="00305317" w:rsidRDefault="00CA03F3">
      <w:pPr>
        <w:widowControl w:val="0"/>
        <w:numPr>
          <w:ilvl w:val="1"/>
          <w:numId w:val="37"/>
        </w:numPr>
        <w:tabs>
          <w:tab w:val="left" w:pos="1992"/>
        </w:tabs>
        <w:spacing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Undertaking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completing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monitoring,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evaluation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oversight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Work;</w:t>
      </w:r>
    </w:p>
    <w:p w14:paraId="7BA72A71" w14:textId="77777777" w:rsidR="00305317" w:rsidRDefault="00305317">
      <w:pPr>
        <w:widowControl w:val="0"/>
        <w:spacing w:after="0" w:line="240" w:lineRule="auto"/>
        <w:rPr>
          <w:rFonts w:ascii="Times New Roman" w:eastAsia="Times New Roman" w:hAnsi="Times New Roman" w:cs="Times New Roman"/>
          <w:sz w:val="24"/>
          <w:szCs w:val="24"/>
        </w:rPr>
      </w:pPr>
    </w:p>
    <w:p w14:paraId="57143E70" w14:textId="77777777" w:rsidR="00305317" w:rsidRDefault="00CA03F3">
      <w:pPr>
        <w:widowControl w:val="0"/>
        <w:numPr>
          <w:ilvl w:val="1"/>
          <w:numId w:val="37"/>
        </w:numPr>
        <w:tabs>
          <w:tab w:val="left" w:pos="1992"/>
        </w:tabs>
        <w:spacing w:after="0" w:line="240" w:lineRule="auto"/>
        <w:ind w:right="467"/>
        <w:rPr>
          <w:rFonts w:ascii="Times New Roman" w:eastAsia="Times New Roman" w:hAnsi="Times New Roman" w:cs="Times New Roman"/>
          <w:sz w:val="24"/>
        </w:rPr>
      </w:pPr>
      <w:r>
        <w:rPr>
          <w:rFonts w:ascii="Times New Roman" w:eastAsia="Times New Roman" w:hAnsi="Times New Roman" w:cs="Times New Roman"/>
          <w:sz w:val="24"/>
        </w:rPr>
        <w:t>Liaising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ongoing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basis,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needed,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relevant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Government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applicable), other members of the United Nations Country Team, donors, and other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stakeholders;</w:t>
      </w:r>
    </w:p>
    <w:p w14:paraId="3EAC4599" w14:textId="77777777" w:rsidR="00305317" w:rsidRDefault="00305317">
      <w:pPr>
        <w:widowControl w:val="0"/>
        <w:spacing w:after="0" w:line="240" w:lineRule="auto"/>
        <w:rPr>
          <w:rFonts w:ascii="Times New Roman" w:eastAsia="Times New Roman" w:hAnsi="Times New Roman" w:cs="Times New Roman"/>
          <w:sz w:val="24"/>
          <w:szCs w:val="24"/>
        </w:rPr>
      </w:pPr>
    </w:p>
    <w:p w14:paraId="71F6E289" w14:textId="77777777" w:rsidR="00305317" w:rsidRDefault="00CA03F3">
      <w:pPr>
        <w:widowControl w:val="0"/>
        <w:numPr>
          <w:ilvl w:val="1"/>
          <w:numId w:val="37"/>
        </w:numPr>
        <w:tabs>
          <w:tab w:val="left" w:pos="199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Providing training, if stated in the Partner Project Document, overall guidance,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oversight, </w:t>
      </w:r>
      <w:r>
        <w:rPr>
          <w:rFonts w:ascii="Times New Roman" w:eastAsia="Times New Roman" w:hAnsi="Times New Roman" w:cs="Times New Roman"/>
          <w:sz w:val="24"/>
        </w:rPr>
        <w:t>technical assistance and leadership, as appropriate, for the Work, 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making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itself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available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consultations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as reasonably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requested;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and,</w:t>
      </w:r>
    </w:p>
    <w:p w14:paraId="275D8773" w14:textId="77777777" w:rsidR="00305317" w:rsidRDefault="00305317">
      <w:pPr>
        <w:widowControl w:val="0"/>
        <w:spacing w:before="9" w:after="0" w:line="240" w:lineRule="auto"/>
        <w:rPr>
          <w:rFonts w:ascii="Times New Roman" w:eastAsia="Times New Roman" w:hAnsi="Times New Roman" w:cs="Times New Roman"/>
          <w:sz w:val="23"/>
          <w:szCs w:val="24"/>
        </w:rPr>
      </w:pPr>
    </w:p>
    <w:p w14:paraId="4A220CFC" w14:textId="77777777" w:rsidR="00305317" w:rsidRDefault="00CA03F3">
      <w:pPr>
        <w:widowControl w:val="0"/>
        <w:numPr>
          <w:ilvl w:val="1"/>
          <w:numId w:val="37"/>
        </w:numPr>
        <w:tabs>
          <w:tab w:val="left" w:pos="1992"/>
        </w:tabs>
        <w:spacing w:before="1" w:after="0" w:line="240" w:lineRule="auto"/>
        <w:ind w:right="465"/>
        <w:rPr>
          <w:rFonts w:ascii="Times New Roman" w:eastAsia="Times New Roman" w:hAnsi="Times New Roman" w:cs="Times New Roman"/>
          <w:sz w:val="24"/>
        </w:rPr>
      </w:pPr>
      <w:r>
        <w:rPr>
          <w:rFonts w:ascii="Times New Roman" w:eastAsia="Times New Roman" w:hAnsi="Times New Roman" w:cs="Times New Roman"/>
          <w:sz w:val="24"/>
        </w:rPr>
        <w:t>Reimbursing the Partner for its Support Costs at the Support Cost Rate. The 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acknowledges and agrees that</w:t>
      </w:r>
      <w:r>
        <w:rPr>
          <w:rFonts w:ascii="Times New Roman" w:eastAsia="Times New Roman" w:hAnsi="Times New Roman" w:cs="Times New Roman"/>
          <w:sz w:val="24"/>
        </w:rPr>
        <w:t xml:space="preserve"> the Partner is not entitled to any reimbursement 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Support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Costs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exceeding,</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indirect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costs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addition</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agreed</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Support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Cost</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Rate.</w:t>
      </w:r>
    </w:p>
    <w:p w14:paraId="175900F5" w14:textId="77777777" w:rsidR="00305317" w:rsidRDefault="00305317">
      <w:pPr>
        <w:widowControl w:val="0"/>
        <w:spacing w:before="11" w:after="0" w:line="240" w:lineRule="auto"/>
        <w:jc w:val="center"/>
        <w:rPr>
          <w:rFonts w:ascii="Times New Roman" w:eastAsia="Times New Roman" w:hAnsi="Times New Roman" w:cs="Times New Roman"/>
          <w:sz w:val="23"/>
          <w:szCs w:val="24"/>
        </w:rPr>
      </w:pPr>
    </w:p>
    <w:p w14:paraId="4C866F93" w14:textId="77777777" w:rsidR="00305317" w:rsidRDefault="00CA03F3">
      <w:pPr>
        <w:widowControl w:val="0"/>
        <w:spacing w:after="0" w:line="240" w:lineRule="auto"/>
        <w:ind w:right="-72"/>
        <w:jc w:val="center"/>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V</w:t>
      </w:r>
    </w:p>
    <w:p w14:paraId="5C73398F" w14:textId="77777777" w:rsidR="00305317" w:rsidRDefault="00CA03F3">
      <w:pPr>
        <w:widowControl w:val="0"/>
        <w:spacing w:after="0" w:line="240" w:lineRule="auto"/>
        <w:ind w:right="-72"/>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FUND</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REQUESTS</w:t>
      </w:r>
    </w:p>
    <w:p w14:paraId="4B741703" w14:textId="77777777" w:rsidR="00305317" w:rsidRDefault="00305317">
      <w:pPr>
        <w:widowControl w:val="0"/>
        <w:spacing w:after="0" w:line="240" w:lineRule="auto"/>
        <w:rPr>
          <w:rFonts w:ascii="Times New Roman" w:eastAsia="Times New Roman" w:hAnsi="Times New Roman" w:cs="Times New Roman"/>
          <w:b/>
          <w:sz w:val="24"/>
          <w:szCs w:val="24"/>
        </w:rPr>
      </w:pPr>
    </w:p>
    <w:p w14:paraId="3FA3B5CA" w14:textId="77777777" w:rsidR="00305317" w:rsidRDefault="00CA03F3">
      <w:pPr>
        <w:widowControl w:val="0"/>
        <w:numPr>
          <w:ilvl w:val="0"/>
          <w:numId w:val="36"/>
        </w:numPr>
        <w:tabs>
          <w:tab w:val="left" w:pos="1632"/>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UN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provide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funds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subject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availability</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of funds and the terms of this Agreement. UN Women’s funding to the Partner shall not</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exceed the total amount of [</w:t>
      </w:r>
      <w:r>
        <w:rPr>
          <w:rFonts w:ascii="Times New Roman" w:eastAsia="Times New Roman" w:hAnsi="Times New Roman" w:cs="Times New Roman"/>
          <w:color w:val="000000"/>
          <w:sz w:val="24"/>
          <w:shd w:val="clear" w:color="auto" w:fill="FFFF00"/>
        </w:rPr>
        <w:t>fill currency and total amount</w:t>
      </w:r>
      <w:r>
        <w:rPr>
          <w:rFonts w:ascii="Times New Roman" w:eastAsia="Times New Roman" w:hAnsi="Times New Roman" w:cs="Times New Roman"/>
          <w:color w:val="000000"/>
          <w:sz w:val="24"/>
        </w:rPr>
        <w:t>] as set forth in the Partner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Project Document. UN Women shall provide such funding to the Partner </w:t>
      </w:r>
      <w:r>
        <w:rPr>
          <w:rFonts w:ascii="Times New Roman" w:eastAsia="Times New Roman" w:hAnsi="Times New Roman" w:cs="Times New Roman"/>
          <w:color w:val="000000"/>
          <w:sz w:val="24"/>
        </w:rPr>
        <w:t>utilizing, at its</w:t>
      </w:r>
      <w:r>
        <w:rPr>
          <w:rFonts w:ascii="Times New Roman" w:eastAsia="Times New Roman" w:hAnsi="Times New Roman" w:cs="Times New Roman"/>
          <w:color w:val="000000"/>
          <w:spacing w:val="-57"/>
          <w:sz w:val="24"/>
        </w:rPr>
        <w:t xml:space="preserve"> </w:t>
      </w:r>
      <w:r>
        <w:rPr>
          <w:rFonts w:ascii="Times New Roman" w:eastAsia="Times New Roman" w:hAnsi="Times New Roman" w:cs="Times New Roman"/>
          <w:color w:val="000000"/>
          <w:sz w:val="24"/>
        </w:rPr>
        <w:t>discretion,</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any 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following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three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fund transfer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modalities:</w:t>
      </w:r>
    </w:p>
    <w:p w14:paraId="0681EF36" w14:textId="77777777" w:rsidR="00305317" w:rsidRDefault="00305317">
      <w:pPr>
        <w:widowControl w:val="0"/>
        <w:spacing w:after="0" w:line="240" w:lineRule="auto"/>
        <w:rPr>
          <w:rFonts w:ascii="Times New Roman" w:eastAsia="Times New Roman" w:hAnsi="Times New Roman" w:cs="Times New Roman"/>
          <w:sz w:val="24"/>
          <w:szCs w:val="24"/>
        </w:rPr>
      </w:pPr>
    </w:p>
    <w:p w14:paraId="41C2A284" w14:textId="77777777" w:rsidR="00305317" w:rsidRDefault="00CA03F3">
      <w:pPr>
        <w:widowControl w:val="0"/>
        <w:numPr>
          <w:ilvl w:val="1"/>
          <w:numId w:val="36"/>
        </w:numPr>
        <w:tabs>
          <w:tab w:val="left" w:pos="1992"/>
        </w:tabs>
        <w:spacing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Cash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advance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p>
    <w:p w14:paraId="62E168C2" w14:textId="77777777" w:rsidR="00305317" w:rsidRDefault="00305317">
      <w:pPr>
        <w:widowControl w:val="0"/>
        <w:spacing w:after="0" w:line="240" w:lineRule="auto"/>
        <w:rPr>
          <w:rFonts w:ascii="Times New Roman" w:eastAsia="Times New Roman" w:hAnsi="Times New Roman" w:cs="Times New Roman"/>
          <w:sz w:val="24"/>
          <w:szCs w:val="24"/>
        </w:rPr>
      </w:pPr>
    </w:p>
    <w:p w14:paraId="7C7CCD43" w14:textId="77777777" w:rsidR="00305317" w:rsidRDefault="00CA03F3">
      <w:pPr>
        <w:widowControl w:val="0"/>
        <w:numPr>
          <w:ilvl w:val="1"/>
          <w:numId w:val="36"/>
        </w:numPr>
        <w:tabs>
          <w:tab w:val="left" w:pos="1992"/>
        </w:tabs>
        <w:spacing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Reimbursement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 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p>
    <w:p w14:paraId="5ADB8E08" w14:textId="77777777" w:rsidR="00305317" w:rsidRDefault="00305317">
      <w:pPr>
        <w:widowControl w:val="0"/>
        <w:spacing w:after="0" w:line="240" w:lineRule="auto"/>
        <w:rPr>
          <w:rFonts w:ascii="Times New Roman" w:eastAsia="Times New Roman" w:hAnsi="Times New Roman" w:cs="Times New Roman"/>
          <w:sz w:val="24"/>
          <w:szCs w:val="24"/>
        </w:rPr>
      </w:pPr>
    </w:p>
    <w:p w14:paraId="33E4AB23" w14:textId="77777777" w:rsidR="00305317" w:rsidRDefault="00CA03F3">
      <w:pPr>
        <w:widowControl w:val="0"/>
        <w:numPr>
          <w:ilvl w:val="1"/>
          <w:numId w:val="36"/>
        </w:numPr>
        <w:tabs>
          <w:tab w:val="left" w:pos="1992"/>
        </w:tabs>
        <w:spacing w:after="0" w:line="240" w:lineRule="auto"/>
        <w:ind w:right="802"/>
        <w:rPr>
          <w:rFonts w:ascii="Times New Roman" w:eastAsia="Times New Roman" w:hAnsi="Times New Roman" w:cs="Times New Roman"/>
          <w:sz w:val="24"/>
        </w:rPr>
      </w:pPr>
      <w:r>
        <w:rPr>
          <w:rFonts w:ascii="Times New Roman" w:eastAsia="Times New Roman" w:hAnsi="Times New Roman" w:cs="Times New Roman"/>
          <w:sz w:val="24"/>
        </w:rPr>
        <w:t>Direct payment by UN Women on the Partner’s behalf to the Partner’s vendor or</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supplier.</w:t>
      </w:r>
    </w:p>
    <w:p w14:paraId="66863C92" w14:textId="77777777" w:rsidR="00305317" w:rsidRDefault="00305317">
      <w:pPr>
        <w:widowControl w:val="0"/>
        <w:spacing w:after="0" w:line="240" w:lineRule="auto"/>
        <w:rPr>
          <w:rFonts w:ascii="Times New Roman" w:eastAsia="Times New Roman" w:hAnsi="Times New Roman" w:cs="Times New Roman"/>
          <w:sz w:val="24"/>
          <w:szCs w:val="24"/>
        </w:rPr>
      </w:pPr>
    </w:p>
    <w:p w14:paraId="46CEAB98" w14:textId="77777777" w:rsidR="00305317" w:rsidRDefault="00CA03F3">
      <w:pPr>
        <w:widowControl w:val="0"/>
        <w:numPr>
          <w:ilvl w:val="0"/>
          <w:numId w:val="36"/>
        </w:numPr>
        <w:tabs>
          <w:tab w:val="left" w:pos="1632"/>
        </w:tabs>
        <w:spacing w:before="1" w:after="0" w:line="240" w:lineRule="auto"/>
        <w:ind w:right="466"/>
        <w:rPr>
          <w:rFonts w:ascii="Times New Roman" w:eastAsia="Times New Roman" w:hAnsi="Times New Roman" w:cs="Times New Roman"/>
          <w:sz w:val="24"/>
        </w:rPr>
        <w:sectPr w:rsidR="00305317">
          <w:headerReference w:type="default" r:id="rId40"/>
          <w:footerReference w:type="default" r:id="rId41"/>
          <w:pgSz w:w="12240" w:h="15840"/>
          <w:pgMar w:top="1380" w:right="1240" w:bottom="1120" w:left="1007" w:header="713" w:footer="926" w:gutter="0"/>
          <w:cols w:space="720"/>
          <w:formProt w:val="0"/>
          <w:docGrid w:linePitch="100" w:charSpace="8192"/>
        </w:sectPr>
      </w:pPr>
      <w:r>
        <w:rPr>
          <w:rFonts w:ascii="Times New Roman" w:eastAsia="Times New Roman" w:hAnsi="Times New Roman" w:cs="Times New Roman"/>
          <w:sz w:val="24"/>
        </w:rPr>
        <w:t>The fund transfers shall be made in installments as set forth in the Partner Project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Document or more frequently if the criteria set </w:t>
      </w:r>
      <w:r>
        <w:rPr>
          <w:rFonts w:ascii="Times New Roman" w:eastAsia="Times New Roman" w:hAnsi="Times New Roman" w:cs="Times New Roman"/>
          <w:sz w:val="24"/>
        </w:rPr>
        <w:t>forth in this Agreement have been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satisfied.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Each fund transfer shall be made utilizing the fund transfer modality decided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solely by UN Women. The fund transfers shall be made in the currency used in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country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where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is taking place.</w:t>
      </w:r>
    </w:p>
    <w:p w14:paraId="0199B80B" w14:textId="77777777" w:rsidR="00305317" w:rsidRDefault="00CA03F3">
      <w:pPr>
        <w:widowControl w:val="0"/>
        <w:spacing w:before="80" w:after="0" w:line="240" w:lineRule="auto"/>
        <w:ind w:left="99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Terms</w:t>
      </w:r>
      <w:r>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z w:val="24"/>
          <w:szCs w:val="24"/>
          <w:u w:val="single"/>
        </w:rPr>
        <w:t>and</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z w:val="24"/>
          <w:szCs w:val="24"/>
          <w:u w:val="single"/>
        </w:rPr>
        <w:t>conditions</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z w:val="24"/>
          <w:szCs w:val="24"/>
          <w:u w:val="single"/>
        </w:rPr>
        <w:t>applicable</w:t>
      </w:r>
      <w:r>
        <w:rPr>
          <w:rFonts w:ascii="Times New Roman" w:eastAsia="Times New Roman" w:hAnsi="Times New Roman" w:cs="Times New Roman"/>
          <w:spacing w:val="-3"/>
          <w:sz w:val="24"/>
          <w:szCs w:val="24"/>
          <w:u w:val="single"/>
        </w:rPr>
        <w:t xml:space="preserve"> </w:t>
      </w:r>
      <w:r>
        <w:rPr>
          <w:rFonts w:ascii="Times New Roman" w:eastAsia="Times New Roman" w:hAnsi="Times New Roman" w:cs="Times New Roman"/>
          <w:sz w:val="24"/>
          <w:szCs w:val="24"/>
          <w:u w:val="single"/>
        </w:rPr>
        <w:t>to</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z w:val="24"/>
          <w:szCs w:val="24"/>
          <w:u w:val="single"/>
        </w:rPr>
        <w:t>all</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z w:val="24"/>
          <w:szCs w:val="24"/>
          <w:u w:val="single"/>
        </w:rPr>
        <w:t>fund</w:t>
      </w:r>
      <w:r>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z w:val="24"/>
          <w:szCs w:val="24"/>
          <w:u w:val="single"/>
        </w:rPr>
        <w:t>transfer</w:t>
      </w:r>
      <w:r>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z w:val="24"/>
          <w:szCs w:val="24"/>
          <w:u w:val="single"/>
        </w:rPr>
        <w:t>modalities</w:t>
      </w:r>
    </w:p>
    <w:p w14:paraId="01363EF7" w14:textId="77777777" w:rsidR="00305317" w:rsidRDefault="00305317">
      <w:pPr>
        <w:widowControl w:val="0"/>
        <w:spacing w:before="2" w:after="0" w:line="240" w:lineRule="auto"/>
        <w:rPr>
          <w:rFonts w:ascii="Times New Roman" w:eastAsia="Times New Roman" w:hAnsi="Times New Roman" w:cs="Times New Roman"/>
          <w:sz w:val="16"/>
          <w:szCs w:val="24"/>
        </w:rPr>
      </w:pPr>
    </w:p>
    <w:p w14:paraId="191A295B" w14:textId="77777777" w:rsidR="00305317" w:rsidRDefault="00CA03F3">
      <w:pPr>
        <w:widowControl w:val="0"/>
        <w:numPr>
          <w:ilvl w:val="0"/>
          <w:numId w:val="36"/>
        </w:numPr>
        <w:tabs>
          <w:tab w:val="left" w:pos="1632"/>
        </w:tabs>
        <w:spacing w:before="90" w:after="0" w:line="240" w:lineRule="auto"/>
        <w:ind w:right="465"/>
        <w:rPr>
          <w:rFonts w:ascii="Times New Roman" w:eastAsia="Times New Roman" w:hAnsi="Times New Roman" w:cs="Times New Roman"/>
          <w:sz w:val="24"/>
        </w:rPr>
      </w:pPr>
      <w:r>
        <w:rPr>
          <w:rFonts w:ascii="Times New Roman" w:eastAsia="Times New Roman" w:hAnsi="Times New Roman" w:cs="Times New Roman"/>
          <w:sz w:val="24"/>
        </w:rPr>
        <w:t>Any request for a fund transfer by the Partner shall fulfill the following criteria to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satisfaction of UN Women, failing which UN Women may decide not to honor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request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 whole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 part:</w:t>
      </w:r>
    </w:p>
    <w:p w14:paraId="1BB139B3" w14:textId="77777777" w:rsidR="00305317" w:rsidRDefault="00305317">
      <w:pPr>
        <w:widowControl w:val="0"/>
        <w:spacing w:before="5" w:after="0" w:line="240" w:lineRule="auto"/>
        <w:rPr>
          <w:rFonts w:ascii="Times New Roman" w:eastAsia="Times New Roman" w:hAnsi="Times New Roman" w:cs="Times New Roman"/>
          <w:sz w:val="25"/>
          <w:szCs w:val="24"/>
        </w:rPr>
      </w:pPr>
    </w:p>
    <w:p w14:paraId="78FF449B" w14:textId="77777777" w:rsidR="00305317" w:rsidRDefault="00CA03F3">
      <w:pPr>
        <w:widowControl w:val="0"/>
        <w:numPr>
          <w:ilvl w:val="1"/>
          <w:numId w:val="36"/>
        </w:numPr>
        <w:tabs>
          <w:tab w:val="left" w:pos="1992"/>
        </w:tabs>
        <w:spacing w:after="0" w:line="240" w:lineRule="auto"/>
        <w:ind w:right="467"/>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may</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submit</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funding</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requests,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using</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FACE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Form,</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every</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three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months</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during</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term</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more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frequently</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provided</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relevant</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those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months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has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been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completed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corresponding</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funds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expended,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relevant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criteria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 are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satisfied.</w:t>
      </w:r>
    </w:p>
    <w:p w14:paraId="73F7D5D2" w14:textId="77777777" w:rsidR="00305317" w:rsidRDefault="00305317">
      <w:pPr>
        <w:widowControl w:val="0"/>
        <w:spacing w:after="0" w:line="240" w:lineRule="auto"/>
        <w:rPr>
          <w:rFonts w:ascii="Times New Roman" w:eastAsia="Times New Roman" w:hAnsi="Times New Roman" w:cs="Times New Roman"/>
          <w:sz w:val="24"/>
          <w:szCs w:val="24"/>
        </w:rPr>
      </w:pPr>
    </w:p>
    <w:p w14:paraId="05D2C3EA" w14:textId="77777777" w:rsidR="00305317" w:rsidRDefault="00CA03F3">
      <w:pPr>
        <w:widowControl w:val="0"/>
        <w:numPr>
          <w:ilvl w:val="1"/>
          <w:numId w:val="36"/>
        </w:numPr>
        <w:tabs>
          <w:tab w:val="left" w:pos="1992"/>
        </w:tabs>
        <w:spacing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FACE Form</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be signed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Authorized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Officer.</w:t>
      </w:r>
    </w:p>
    <w:p w14:paraId="01B2ADC5" w14:textId="77777777" w:rsidR="00305317" w:rsidRDefault="00305317">
      <w:pPr>
        <w:widowControl w:val="0"/>
        <w:spacing w:after="0" w:line="240" w:lineRule="auto"/>
        <w:rPr>
          <w:rFonts w:ascii="Times New Roman" w:eastAsia="Times New Roman" w:hAnsi="Times New Roman" w:cs="Times New Roman"/>
          <w:sz w:val="24"/>
          <w:szCs w:val="24"/>
        </w:rPr>
      </w:pPr>
    </w:p>
    <w:p w14:paraId="3EC1162A" w14:textId="77777777" w:rsidR="00305317" w:rsidRDefault="00CA03F3">
      <w:pPr>
        <w:widowControl w:val="0"/>
        <w:numPr>
          <w:ilvl w:val="1"/>
          <w:numId w:val="36"/>
        </w:numPr>
        <w:tabs>
          <w:tab w:val="left" w:pos="1992"/>
        </w:tabs>
        <w:spacing w:after="0" w:line="240" w:lineRule="auto"/>
        <w:ind w:right="469"/>
        <w:rPr>
          <w:rFonts w:ascii="Times New Roman" w:eastAsia="Times New Roman" w:hAnsi="Times New Roman" w:cs="Times New Roman"/>
          <w:sz w:val="24"/>
        </w:rPr>
      </w:pPr>
      <w:r>
        <w:rPr>
          <w:rFonts w:ascii="Times New Roman" w:eastAsia="Times New Roman" w:hAnsi="Times New Roman" w:cs="Times New Roman"/>
          <w:sz w:val="24"/>
        </w:rPr>
        <w:t>The request for fund transfer shall be accompanied by the financial and progress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reporting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as provided in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Article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VIII.</w:t>
      </w:r>
    </w:p>
    <w:p w14:paraId="107C1A90" w14:textId="77777777" w:rsidR="00305317" w:rsidRDefault="00305317">
      <w:pPr>
        <w:widowControl w:val="0"/>
        <w:spacing w:after="0" w:line="240" w:lineRule="auto"/>
        <w:rPr>
          <w:rFonts w:ascii="Times New Roman" w:eastAsia="Times New Roman" w:hAnsi="Times New Roman" w:cs="Times New Roman"/>
          <w:sz w:val="24"/>
          <w:szCs w:val="24"/>
        </w:rPr>
      </w:pPr>
    </w:p>
    <w:p w14:paraId="0413AD81" w14:textId="77777777" w:rsidR="00305317" w:rsidRDefault="00CA03F3">
      <w:pPr>
        <w:widowControl w:val="0"/>
        <w:numPr>
          <w:ilvl w:val="1"/>
          <w:numId w:val="36"/>
        </w:numPr>
        <w:tabs>
          <w:tab w:val="left" w:pos="1992"/>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amount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purpose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request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consistent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provisions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Agreement.</w:t>
      </w:r>
    </w:p>
    <w:p w14:paraId="01F3E145" w14:textId="77777777" w:rsidR="00305317" w:rsidRDefault="00305317">
      <w:pPr>
        <w:widowControl w:val="0"/>
        <w:spacing w:after="0" w:line="240" w:lineRule="auto"/>
        <w:rPr>
          <w:rFonts w:ascii="Times New Roman" w:eastAsia="Times New Roman" w:hAnsi="Times New Roman" w:cs="Times New Roman"/>
          <w:sz w:val="24"/>
          <w:szCs w:val="24"/>
        </w:rPr>
      </w:pPr>
    </w:p>
    <w:p w14:paraId="0415B869" w14:textId="77777777" w:rsidR="00305317" w:rsidRDefault="00CA03F3">
      <w:pPr>
        <w:widowControl w:val="0"/>
        <w:numPr>
          <w:ilvl w:val="1"/>
          <w:numId w:val="36"/>
        </w:numPr>
        <w:tabs>
          <w:tab w:val="left" w:pos="1992"/>
        </w:tabs>
        <w:spacing w:after="0" w:line="240" w:lineRule="auto"/>
        <w:ind w:right="470"/>
        <w:rPr>
          <w:rFonts w:ascii="Times New Roman" w:eastAsia="Times New Roman" w:hAnsi="Times New Roman" w:cs="Times New Roman"/>
          <w:sz w:val="24"/>
        </w:rPr>
      </w:pPr>
      <w:r>
        <w:rPr>
          <w:rFonts w:ascii="Times New Roman" w:eastAsia="Times New Roman" w:hAnsi="Times New Roman" w:cs="Times New Roman"/>
          <w:sz w:val="24"/>
        </w:rPr>
        <w:t>The request shall be reasonable and justified under principles of sound financial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management,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particular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principles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value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money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cost-effectiveness.</w:t>
      </w:r>
    </w:p>
    <w:p w14:paraId="50504B4B" w14:textId="77777777" w:rsidR="00305317" w:rsidRDefault="00305317">
      <w:pPr>
        <w:widowControl w:val="0"/>
        <w:spacing w:after="0" w:line="240" w:lineRule="auto"/>
        <w:rPr>
          <w:rFonts w:ascii="Times New Roman" w:eastAsia="Times New Roman" w:hAnsi="Times New Roman" w:cs="Times New Roman"/>
          <w:sz w:val="24"/>
          <w:szCs w:val="24"/>
        </w:rPr>
      </w:pPr>
    </w:p>
    <w:p w14:paraId="33656117" w14:textId="77777777" w:rsidR="00305317" w:rsidRDefault="00CA03F3">
      <w:pPr>
        <w:widowControl w:val="0"/>
        <w:numPr>
          <w:ilvl w:val="1"/>
          <w:numId w:val="36"/>
        </w:numPr>
        <w:tabs>
          <w:tab w:val="left" w:pos="199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Prior fund transfers shall have been reported on to UN Women’s satisfaction 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accordance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with Article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VIII.</w:t>
      </w:r>
    </w:p>
    <w:p w14:paraId="534A8CA4" w14:textId="77777777" w:rsidR="00305317" w:rsidRDefault="00305317">
      <w:pPr>
        <w:widowControl w:val="0"/>
        <w:spacing w:after="0" w:line="240" w:lineRule="auto"/>
        <w:rPr>
          <w:rFonts w:ascii="Times New Roman" w:eastAsia="Times New Roman" w:hAnsi="Times New Roman" w:cs="Times New Roman"/>
          <w:sz w:val="24"/>
          <w:szCs w:val="24"/>
        </w:rPr>
      </w:pPr>
    </w:p>
    <w:p w14:paraId="6E024EE2" w14:textId="77777777" w:rsidR="00305317" w:rsidRDefault="00CA03F3">
      <w:pPr>
        <w:widowControl w:val="0"/>
        <w:numPr>
          <w:ilvl w:val="1"/>
          <w:numId w:val="36"/>
        </w:numPr>
        <w:tabs>
          <w:tab w:val="left" w:pos="1992"/>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At least 80% or more of the expenditure relating to the immediately preceding fund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transfer and 100% of the expenditure relat</w:t>
      </w:r>
      <w:r>
        <w:rPr>
          <w:rFonts w:ascii="Times New Roman" w:eastAsia="Times New Roman" w:hAnsi="Times New Roman" w:cs="Times New Roman"/>
          <w:sz w:val="24"/>
        </w:rPr>
        <w:t>ing to all previous fund transfers, if any,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have been reported to the satisfaction of UN Women. If the fund transfer request 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made more frequently than every three months, all Work relevant for those months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has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been completed 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all corresponding funds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expended.</w:t>
      </w:r>
    </w:p>
    <w:p w14:paraId="6999361A" w14:textId="77777777" w:rsidR="00305317" w:rsidRDefault="00305317">
      <w:pPr>
        <w:widowControl w:val="0"/>
        <w:spacing w:after="0" w:line="240" w:lineRule="auto"/>
        <w:rPr>
          <w:rFonts w:ascii="Times New Roman" w:eastAsia="Times New Roman" w:hAnsi="Times New Roman" w:cs="Times New Roman"/>
          <w:sz w:val="24"/>
          <w:szCs w:val="24"/>
        </w:rPr>
      </w:pPr>
    </w:p>
    <w:p w14:paraId="35BD62FB" w14:textId="77777777" w:rsidR="00305317" w:rsidRDefault="00CA03F3">
      <w:pPr>
        <w:widowControl w:val="0"/>
        <w:numPr>
          <w:ilvl w:val="1"/>
          <w:numId w:val="36"/>
        </w:numPr>
        <w:tabs>
          <w:tab w:val="left" w:pos="1992"/>
        </w:tabs>
        <w:spacing w:before="1" w:after="0" w:line="240" w:lineRule="auto"/>
        <w:ind w:right="468"/>
        <w:rPr>
          <w:rFonts w:ascii="Times New Roman" w:eastAsia="Times New Roman" w:hAnsi="Times New Roman" w:cs="Times New Roman"/>
          <w:sz w:val="24"/>
        </w:rPr>
      </w:pPr>
      <w:r>
        <w:rPr>
          <w:rFonts w:ascii="Times New Roman" w:eastAsia="Times New Roman" w:hAnsi="Times New Roman" w:cs="Times New Roman"/>
          <w:sz w:val="24"/>
        </w:rPr>
        <w:t>There shall be no other grounds for believing the expenditure is in contravention 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 including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Project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Document.</w:t>
      </w:r>
    </w:p>
    <w:p w14:paraId="3D8B015D"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18C01FE2" w14:textId="77777777" w:rsidR="00305317" w:rsidRDefault="00CA03F3">
      <w:pPr>
        <w:widowControl w:val="0"/>
        <w:spacing w:after="0" w:line="240" w:lineRule="auto"/>
        <w:ind w:left="99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Specific</w:t>
      </w:r>
      <w:r>
        <w:rPr>
          <w:rFonts w:ascii="Times New Roman" w:eastAsia="Times New Roman" w:hAnsi="Times New Roman" w:cs="Times New Roman"/>
          <w:spacing w:val="-3"/>
          <w:sz w:val="24"/>
          <w:szCs w:val="24"/>
          <w:u w:val="single"/>
        </w:rPr>
        <w:t xml:space="preserve"> </w:t>
      </w:r>
      <w:r>
        <w:rPr>
          <w:rFonts w:ascii="Times New Roman" w:eastAsia="Times New Roman" w:hAnsi="Times New Roman" w:cs="Times New Roman"/>
          <w:sz w:val="24"/>
          <w:szCs w:val="24"/>
          <w:u w:val="single"/>
        </w:rPr>
        <w:t>procedures</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z w:val="24"/>
          <w:szCs w:val="24"/>
          <w:u w:val="single"/>
        </w:rPr>
        <w:t>for</w:t>
      </w:r>
      <w:r>
        <w:rPr>
          <w:rFonts w:ascii="Times New Roman" w:eastAsia="Times New Roman" w:hAnsi="Times New Roman" w:cs="Times New Roman"/>
          <w:spacing w:val="-3"/>
          <w:sz w:val="24"/>
          <w:szCs w:val="24"/>
          <w:u w:val="single"/>
        </w:rPr>
        <w:t xml:space="preserve"> </w:t>
      </w:r>
      <w:r>
        <w:rPr>
          <w:rFonts w:ascii="Times New Roman" w:eastAsia="Times New Roman" w:hAnsi="Times New Roman" w:cs="Times New Roman"/>
          <w:sz w:val="24"/>
          <w:szCs w:val="24"/>
          <w:u w:val="single"/>
        </w:rPr>
        <w:t>each</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z w:val="24"/>
          <w:szCs w:val="24"/>
          <w:u w:val="single"/>
        </w:rPr>
        <w:t>fund</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z w:val="24"/>
          <w:szCs w:val="24"/>
          <w:u w:val="single"/>
        </w:rPr>
        <w:t>transfer</w:t>
      </w:r>
      <w:r>
        <w:rPr>
          <w:rFonts w:ascii="Times New Roman" w:eastAsia="Times New Roman" w:hAnsi="Times New Roman" w:cs="Times New Roman"/>
          <w:spacing w:val="-3"/>
          <w:sz w:val="24"/>
          <w:szCs w:val="24"/>
          <w:u w:val="single"/>
        </w:rPr>
        <w:t xml:space="preserve"> </w:t>
      </w:r>
      <w:r>
        <w:rPr>
          <w:rFonts w:ascii="Times New Roman" w:eastAsia="Times New Roman" w:hAnsi="Times New Roman" w:cs="Times New Roman"/>
          <w:sz w:val="24"/>
          <w:szCs w:val="24"/>
          <w:u w:val="single"/>
        </w:rPr>
        <w:t>modality</w:t>
      </w:r>
    </w:p>
    <w:p w14:paraId="1D93E570" w14:textId="77777777" w:rsidR="00305317" w:rsidRDefault="00305317">
      <w:pPr>
        <w:widowControl w:val="0"/>
        <w:spacing w:before="2" w:after="0" w:line="240" w:lineRule="auto"/>
        <w:rPr>
          <w:rFonts w:ascii="Times New Roman" w:eastAsia="Times New Roman" w:hAnsi="Times New Roman" w:cs="Times New Roman"/>
          <w:sz w:val="16"/>
          <w:szCs w:val="24"/>
        </w:rPr>
      </w:pPr>
    </w:p>
    <w:p w14:paraId="4DD5C657" w14:textId="77777777" w:rsidR="00305317" w:rsidRDefault="00CA03F3">
      <w:pPr>
        <w:widowControl w:val="0"/>
        <w:numPr>
          <w:ilvl w:val="0"/>
          <w:numId w:val="36"/>
        </w:numPr>
        <w:tabs>
          <w:tab w:val="left" w:pos="1631"/>
          <w:tab w:val="left" w:pos="1632"/>
        </w:tabs>
        <w:spacing w:before="90" w:after="0" w:line="240" w:lineRule="auto"/>
        <w:ind w:hanging="541"/>
        <w:rPr>
          <w:rFonts w:ascii="Times New Roman" w:eastAsia="Times New Roman" w:hAnsi="Times New Roman" w:cs="Times New Roman"/>
          <w:sz w:val="24"/>
        </w:rPr>
      </w:pPr>
      <w:r>
        <w:rPr>
          <w:rFonts w:ascii="Times New Roman" w:eastAsia="Times New Roman" w:hAnsi="Times New Roman" w:cs="Times New Roman"/>
          <w:sz w:val="24"/>
        </w:rPr>
        <w:t>Requests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cash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advances:</w:t>
      </w:r>
    </w:p>
    <w:p w14:paraId="1D26CA7B" w14:textId="77777777" w:rsidR="00305317" w:rsidRDefault="00305317">
      <w:pPr>
        <w:widowControl w:val="0"/>
        <w:spacing w:after="0" w:line="240" w:lineRule="auto"/>
        <w:rPr>
          <w:rFonts w:ascii="Times New Roman" w:eastAsia="Times New Roman" w:hAnsi="Times New Roman" w:cs="Times New Roman"/>
          <w:sz w:val="24"/>
          <w:szCs w:val="24"/>
        </w:rPr>
      </w:pPr>
    </w:p>
    <w:p w14:paraId="7432801C" w14:textId="77777777" w:rsidR="00305317" w:rsidRDefault="00CA03F3">
      <w:pPr>
        <w:widowControl w:val="0"/>
        <w:numPr>
          <w:ilvl w:val="1"/>
          <w:numId w:val="36"/>
        </w:numPr>
        <w:tabs>
          <w:tab w:val="left" w:pos="199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may</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submit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funding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requests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cash</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advances,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using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FACE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Form,</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every</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three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months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during</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term</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except</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set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forth</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sections</w:t>
      </w:r>
    </w:p>
    <w:p w14:paraId="5069B18D" w14:textId="77777777" w:rsidR="00305317" w:rsidRDefault="00CA03F3">
      <w:pPr>
        <w:widowControl w:val="0"/>
        <w:numPr>
          <w:ilvl w:val="1"/>
          <w:numId w:val="36"/>
        </w:numPr>
        <w:tabs>
          <w:tab w:val="left" w:pos="2330"/>
        </w:tabs>
        <w:spacing w:after="0" w:line="240" w:lineRule="auto"/>
        <w:ind w:left="2329" w:hanging="339"/>
        <w:rPr>
          <w:rFonts w:ascii="Times New Roman" w:eastAsia="Times New Roman" w:hAnsi="Times New Roman" w:cs="Times New Roman"/>
          <w:sz w:val="24"/>
        </w:rPr>
      </w:pP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below.</w:t>
      </w:r>
    </w:p>
    <w:p w14:paraId="01CD3FF9" w14:textId="77777777" w:rsidR="00305317" w:rsidRDefault="00305317">
      <w:pPr>
        <w:widowControl w:val="0"/>
        <w:spacing w:after="0" w:line="240" w:lineRule="auto"/>
        <w:rPr>
          <w:rFonts w:ascii="Times New Roman" w:eastAsia="Times New Roman" w:hAnsi="Times New Roman" w:cs="Times New Roman"/>
          <w:sz w:val="24"/>
          <w:szCs w:val="24"/>
        </w:rPr>
      </w:pPr>
    </w:p>
    <w:p w14:paraId="3A1BED74" w14:textId="77777777" w:rsidR="00305317" w:rsidRDefault="00CA03F3">
      <w:pPr>
        <w:widowControl w:val="0"/>
        <w:numPr>
          <w:ilvl w:val="0"/>
          <w:numId w:val="35"/>
        </w:numPr>
        <w:tabs>
          <w:tab w:val="left" w:pos="1992"/>
        </w:tabs>
        <w:spacing w:after="0" w:line="240" w:lineRule="auto"/>
        <w:ind w:right="467"/>
        <w:rPr>
          <w:rFonts w:ascii="Times New Roman" w:eastAsia="Times New Roman" w:hAnsi="Times New Roman" w:cs="Times New Roman"/>
          <w:sz w:val="24"/>
        </w:rPr>
        <w:sectPr w:rsidR="00305317">
          <w:headerReference w:type="default" r:id="rId42"/>
          <w:footerReference w:type="default" r:id="rId43"/>
          <w:pgSz w:w="12240" w:h="15840"/>
          <w:pgMar w:top="1380" w:right="1240" w:bottom="1120" w:left="1149" w:header="713" w:footer="926" w:gutter="0"/>
          <w:cols w:space="720"/>
          <w:formProt w:val="0"/>
          <w:docGrid w:linePitch="100" w:charSpace="8192"/>
        </w:sectPr>
      </w:pP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may</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submit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first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funding</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request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cash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advance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soon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both</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Parties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have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signed this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Agreement.</w:t>
      </w:r>
    </w:p>
    <w:p w14:paraId="5C71453F" w14:textId="77777777" w:rsidR="00305317" w:rsidRDefault="00CA03F3">
      <w:pPr>
        <w:widowControl w:val="0"/>
        <w:numPr>
          <w:ilvl w:val="0"/>
          <w:numId w:val="35"/>
        </w:numPr>
        <w:tabs>
          <w:tab w:val="left" w:pos="1992"/>
        </w:tabs>
        <w:spacing w:before="80" w:after="0" w:line="240" w:lineRule="auto"/>
        <w:ind w:right="467"/>
        <w:rPr>
          <w:rFonts w:ascii="Times New Roman" w:eastAsia="Times New Roman" w:hAnsi="Times New Roman" w:cs="Times New Roman"/>
          <w:sz w:val="24"/>
        </w:rPr>
      </w:pPr>
      <w:r>
        <w:rPr>
          <w:rFonts w:ascii="Times New Roman" w:eastAsia="Times New Roman" w:hAnsi="Times New Roman" w:cs="Times New Roman"/>
          <w:sz w:val="24"/>
        </w:rPr>
        <w:lastRenderedPageBreak/>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may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submit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requests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more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frequently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than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every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three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months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accordance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with section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above.</w:t>
      </w:r>
    </w:p>
    <w:p w14:paraId="007A6505"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72823034" w14:textId="77777777" w:rsidR="00305317" w:rsidRDefault="00CA03F3">
      <w:pPr>
        <w:widowControl w:val="0"/>
        <w:numPr>
          <w:ilvl w:val="0"/>
          <w:numId w:val="36"/>
        </w:numPr>
        <w:tabs>
          <w:tab w:val="left" w:pos="1631"/>
          <w:tab w:val="left" w:pos="1632"/>
        </w:tabs>
        <w:spacing w:after="0" w:line="240" w:lineRule="auto"/>
        <w:ind w:hanging="541"/>
        <w:rPr>
          <w:rFonts w:ascii="Times New Roman" w:eastAsia="Times New Roman" w:hAnsi="Times New Roman" w:cs="Times New Roman"/>
          <w:sz w:val="24"/>
        </w:rPr>
      </w:pPr>
      <w:r>
        <w:rPr>
          <w:rFonts w:ascii="Times New Roman" w:eastAsia="Times New Roman" w:hAnsi="Times New Roman" w:cs="Times New Roman"/>
          <w:sz w:val="24"/>
        </w:rPr>
        <w:t>Requests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direct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payment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transfers:</w:t>
      </w:r>
    </w:p>
    <w:p w14:paraId="07802E5C" w14:textId="77777777" w:rsidR="00305317" w:rsidRDefault="00305317">
      <w:pPr>
        <w:widowControl w:val="0"/>
        <w:spacing w:after="0" w:line="240" w:lineRule="auto"/>
        <w:rPr>
          <w:rFonts w:ascii="Times New Roman" w:eastAsia="Times New Roman" w:hAnsi="Times New Roman" w:cs="Times New Roman"/>
          <w:sz w:val="24"/>
          <w:szCs w:val="24"/>
        </w:rPr>
      </w:pPr>
    </w:p>
    <w:p w14:paraId="5B7F3AFD" w14:textId="77777777" w:rsidR="00305317" w:rsidRDefault="00CA03F3">
      <w:pPr>
        <w:widowControl w:val="0"/>
        <w:numPr>
          <w:ilvl w:val="1"/>
          <w:numId w:val="36"/>
        </w:numPr>
        <w:tabs>
          <w:tab w:val="left" w:pos="1992"/>
        </w:tabs>
        <w:spacing w:after="0" w:line="240" w:lineRule="auto"/>
        <w:ind w:right="463"/>
        <w:rPr>
          <w:rFonts w:ascii="Times New Roman" w:eastAsia="Times New Roman" w:hAnsi="Times New Roman" w:cs="Times New Roman"/>
          <w:sz w:val="24"/>
        </w:rPr>
      </w:pPr>
      <w:r>
        <w:rPr>
          <w:rFonts w:ascii="Times New Roman" w:eastAsia="Times New Roman" w:hAnsi="Times New Roman" w:cs="Times New Roman"/>
          <w:sz w:val="24"/>
        </w:rPr>
        <w:t>The Partner may submit to UN Women a written request for direct payment to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vendor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supplier.</w:t>
      </w:r>
    </w:p>
    <w:p w14:paraId="3B06E543" w14:textId="77777777" w:rsidR="00305317" w:rsidRDefault="00305317">
      <w:pPr>
        <w:widowControl w:val="0"/>
        <w:spacing w:after="0" w:line="240" w:lineRule="auto"/>
        <w:rPr>
          <w:rFonts w:ascii="Times New Roman" w:eastAsia="Times New Roman" w:hAnsi="Times New Roman" w:cs="Times New Roman"/>
          <w:sz w:val="24"/>
          <w:szCs w:val="24"/>
        </w:rPr>
      </w:pPr>
    </w:p>
    <w:p w14:paraId="1295FDA8" w14:textId="77777777" w:rsidR="00305317" w:rsidRDefault="00CA03F3">
      <w:pPr>
        <w:widowControl w:val="0"/>
        <w:numPr>
          <w:ilvl w:val="1"/>
          <w:numId w:val="36"/>
        </w:numPr>
        <w:tabs>
          <w:tab w:val="left" w:pos="199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The request for direct payment must be submitted no later than the three-month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period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following </w:t>
      </w:r>
      <w:r>
        <w:rPr>
          <w:rFonts w:ascii="Times New Roman" w:eastAsia="Times New Roman" w:hAnsi="Times New Roman" w:cs="Times New Roman"/>
          <w:sz w:val="24"/>
        </w:rPr>
        <w:t>receipt 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goods 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services.</w:t>
      </w:r>
    </w:p>
    <w:p w14:paraId="1F30BFFE" w14:textId="77777777" w:rsidR="00305317" w:rsidRDefault="00305317">
      <w:pPr>
        <w:widowControl w:val="0"/>
        <w:spacing w:after="0" w:line="240" w:lineRule="auto"/>
        <w:rPr>
          <w:rFonts w:ascii="Times New Roman" w:eastAsia="Times New Roman" w:hAnsi="Times New Roman" w:cs="Times New Roman"/>
          <w:sz w:val="24"/>
          <w:szCs w:val="24"/>
        </w:rPr>
      </w:pPr>
    </w:p>
    <w:p w14:paraId="2C424253" w14:textId="77777777" w:rsidR="00305317" w:rsidRDefault="00CA03F3">
      <w:pPr>
        <w:widowControl w:val="0"/>
        <w:numPr>
          <w:ilvl w:val="1"/>
          <w:numId w:val="36"/>
        </w:numPr>
        <w:tabs>
          <w:tab w:val="left" w:pos="199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The request for direct payment shall in all cases include the vendor or supplier’s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banking</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information,</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original</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invoice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invoices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issued</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vendor</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supplier</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purchase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order,</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quotation</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written</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statement</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Authorized Officer certifying that the vendor or supplier delivered the goods and/or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performed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services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satisfactorily</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accordance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terms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contract</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between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vendor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supplier.</w:t>
      </w:r>
    </w:p>
    <w:p w14:paraId="04F735D5" w14:textId="77777777" w:rsidR="00305317" w:rsidRDefault="00305317">
      <w:pPr>
        <w:widowControl w:val="0"/>
        <w:spacing w:before="9" w:after="0" w:line="240" w:lineRule="auto"/>
        <w:rPr>
          <w:rFonts w:ascii="Times New Roman" w:eastAsia="Times New Roman" w:hAnsi="Times New Roman" w:cs="Times New Roman"/>
          <w:sz w:val="23"/>
          <w:szCs w:val="24"/>
        </w:rPr>
      </w:pPr>
    </w:p>
    <w:p w14:paraId="1AD8F164" w14:textId="77777777" w:rsidR="00305317" w:rsidRDefault="00CA03F3">
      <w:pPr>
        <w:widowControl w:val="0"/>
        <w:numPr>
          <w:ilvl w:val="0"/>
          <w:numId w:val="36"/>
        </w:numPr>
        <w:tabs>
          <w:tab w:val="left" w:pos="1631"/>
          <w:tab w:val="left" w:pos="1632"/>
        </w:tabs>
        <w:spacing w:before="1" w:after="0" w:line="240" w:lineRule="auto"/>
        <w:ind w:hanging="541"/>
        <w:rPr>
          <w:rFonts w:ascii="Times New Roman" w:eastAsia="Times New Roman" w:hAnsi="Times New Roman" w:cs="Times New Roman"/>
          <w:sz w:val="24"/>
        </w:rPr>
      </w:pPr>
      <w:r>
        <w:rPr>
          <w:rFonts w:ascii="Times New Roman" w:eastAsia="Times New Roman" w:hAnsi="Times New Roman" w:cs="Times New Roman"/>
          <w:sz w:val="24"/>
        </w:rPr>
        <w:t>Requests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reimbursements:</w:t>
      </w:r>
    </w:p>
    <w:p w14:paraId="0FB147F9"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1F22C93E" w14:textId="77777777" w:rsidR="00305317" w:rsidRDefault="00CA03F3">
      <w:pPr>
        <w:widowControl w:val="0"/>
        <w:numPr>
          <w:ilvl w:val="1"/>
          <w:numId w:val="36"/>
        </w:numPr>
        <w:tabs>
          <w:tab w:val="left" w:pos="1992"/>
        </w:tabs>
        <w:spacing w:after="0" w:line="240" w:lineRule="auto"/>
        <w:ind w:right="463"/>
        <w:rPr>
          <w:rFonts w:ascii="Times New Roman" w:eastAsia="Times New Roman" w:hAnsi="Times New Roman" w:cs="Times New Roman"/>
        </w:rPr>
      </w:pPr>
      <w:r>
        <w:rPr>
          <w:rFonts w:ascii="Times New Roman" w:eastAsia="Times New Roman" w:hAnsi="Times New Roman" w:cs="Times New Roman"/>
          <w:sz w:val="24"/>
        </w:rPr>
        <w:t>Any</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expenditure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from</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its</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own</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resources</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respect</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which</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intends to request a reimbursement under this Agreement, shall be subject to prior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funding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authorization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obtain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funding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authorization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Partner’s</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expenditures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subject</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reimbursement,</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submit</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to UN Women a funding authorization request for reimbursement in a form 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format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decided</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funding</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authorization</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request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may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not</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exceed</w:t>
      </w:r>
      <w:r>
        <w:rPr>
          <w:rFonts w:ascii="Times New Roman" w:eastAsia="Times New Roman" w:hAnsi="Times New Roman" w:cs="Times New Roman"/>
          <w:spacing w:val="-58"/>
          <w:sz w:val="24"/>
        </w:rPr>
        <w:t xml:space="preserve"> </w:t>
      </w:r>
      <w:r>
        <w:rPr>
          <w:rFonts w:ascii="Times New Roman" w:eastAsia="Times New Roman" w:hAnsi="Times New Roman" w:cs="Times New Roman"/>
          <w:spacing w:val="-1"/>
          <w:sz w:val="24"/>
        </w:rPr>
        <w:t>the</w:t>
      </w:r>
      <w:r>
        <w:rPr>
          <w:rFonts w:ascii="Times New Roman" w:eastAsia="Times New Roman" w:hAnsi="Times New Roman" w:cs="Times New Roman"/>
          <w:spacing w:val="-16"/>
          <w:sz w:val="24"/>
        </w:rPr>
        <w:t xml:space="preserve"> </w:t>
      </w:r>
      <w:r>
        <w:rPr>
          <w:rFonts w:ascii="Times New Roman" w:eastAsia="Times New Roman" w:hAnsi="Times New Roman" w:cs="Times New Roman"/>
          <w:spacing w:val="-1"/>
          <w:sz w:val="24"/>
        </w:rPr>
        <w:t>relevant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amount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set</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forth</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Project</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Document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duly</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signed</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Authorized</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Officer.</w:t>
      </w:r>
      <w:r>
        <w:rPr>
          <w:rFonts w:ascii="Times New Roman" w:eastAsia="Times New Roman" w:hAnsi="Times New Roman" w:cs="Times New Roman"/>
          <w:spacing w:val="60"/>
          <w:sz w:val="24"/>
        </w:rPr>
        <w:t xml:space="preserve"> </w:t>
      </w:r>
      <w:r>
        <w:rPr>
          <w:rFonts w:ascii="Times New Roman" w:eastAsia="Times New Roman" w:hAnsi="Times New Roman" w:cs="Times New Roman"/>
          <w:sz w:val="24"/>
        </w:rPr>
        <w:t>If</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funding</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authorization</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request</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 xml:space="preserve">reimbursement is in proper form and </w:t>
      </w:r>
      <w:r>
        <w:rPr>
          <w:rFonts w:ascii="Times New Roman" w:eastAsia="Times New Roman" w:hAnsi="Times New Roman" w:cs="Times New Roman"/>
          <w:sz w:val="24"/>
        </w:rPr>
        <w:t>complete and all the requirements in 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 are met, UN Women will determine the amount to be authorized 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funding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 will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authorize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amount 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written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reply 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p>
    <w:p w14:paraId="148F0254" w14:textId="77777777" w:rsidR="00305317" w:rsidRDefault="00305317">
      <w:pPr>
        <w:widowControl w:val="0"/>
        <w:spacing w:before="8" w:after="0" w:line="240" w:lineRule="auto"/>
        <w:rPr>
          <w:rFonts w:ascii="Times New Roman" w:eastAsia="Times New Roman" w:hAnsi="Times New Roman" w:cs="Times New Roman"/>
          <w:sz w:val="25"/>
          <w:szCs w:val="24"/>
        </w:rPr>
      </w:pPr>
    </w:p>
    <w:p w14:paraId="4D5909D6" w14:textId="77777777" w:rsidR="00305317" w:rsidRDefault="00CA03F3">
      <w:pPr>
        <w:widowControl w:val="0"/>
        <w:numPr>
          <w:ilvl w:val="1"/>
          <w:numId w:val="36"/>
        </w:numPr>
        <w:tabs>
          <w:tab w:val="left" w:pos="1992"/>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Subject to prior authorization under section 6 (a) above, the Part</w:t>
      </w:r>
      <w:r>
        <w:rPr>
          <w:rFonts w:ascii="Times New Roman" w:eastAsia="Times New Roman" w:hAnsi="Times New Roman" w:cs="Times New Roman"/>
          <w:sz w:val="24"/>
        </w:rPr>
        <w:t>ner may submit 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 Women a written request for a reimbursement further to section 3 above.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request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reimbursement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submitted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connection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satisfactory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financial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proper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progress reporting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Article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VIII).</w:t>
      </w:r>
    </w:p>
    <w:p w14:paraId="6BDB2EDB" w14:textId="77777777" w:rsidR="00305317" w:rsidRDefault="00305317">
      <w:pPr>
        <w:widowControl w:val="0"/>
        <w:spacing w:after="0" w:line="240" w:lineRule="auto"/>
        <w:rPr>
          <w:rFonts w:ascii="Times New Roman" w:eastAsia="Times New Roman" w:hAnsi="Times New Roman" w:cs="Times New Roman"/>
          <w:sz w:val="24"/>
          <w:szCs w:val="24"/>
        </w:rPr>
      </w:pPr>
    </w:p>
    <w:p w14:paraId="52A178C6" w14:textId="77777777" w:rsidR="00305317" w:rsidRDefault="00CA03F3">
      <w:pPr>
        <w:widowControl w:val="0"/>
        <w:spacing w:after="0" w:line="240" w:lineRule="auto"/>
        <w:ind w:left="99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Other</w:t>
      </w:r>
      <w:r>
        <w:rPr>
          <w:rFonts w:ascii="Times New Roman" w:eastAsia="Times New Roman" w:hAnsi="Times New Roman" w:cs="Times New Roman"/>
          <w:spacing w:val="-3"/>
          <w:sz w:val="24"/>
          <w:szCs w:val="24"/>
          <w:u w:val="single"/>
        </w:rPr>
        <w:t xml:space="preserve"> </w:t>
      </w:r>
      <w:r>
        <w:rPr>
          <w:rFonts w:ascii="Times New Roman" w:eastAsia="Times New Roman" w:hAnsi="Times New Roman" w:cs="Times New Roman"/>
          <w:sz w:val="24"/>
          <w:szCs w:val="24"/>
          <w:u w:val="single"/>
        </w:rPr>
        <w:t>provisions</w:t>
      </w:r>
      <w:r>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z w:val="24"/>
          <w:szCs w:val="24"/>
          <w:u w:val="single"/>
        </w:rPr>
        <w:t>relevant</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z w:val="24"/>
          <w:szCs w:val="24"/>
          <w:u w:val="single"/>
        </w:rPr>
        <w:t>for</w:t>
      </w:r>
      <w:r>
        <w:rPr>
          <w:rFonts w:ascii="Times New Roman" w:eastAsia="Times New Roman" w:hAnsi="Times New Roman" w:cs="Times New Roman"/>
          <w:spacing w:val="-3"/>
          <w:sz w:val="24"/>
          <w:szCs w:val="24"/>
          <w:u w:val="single"/>
        </w:rPr>
        <w:t xml:space="preserve"> </w:t>
      </w:r>
      <w:r>
        <w:rPr>
          <w:rFonts w:ascii="Times New Roman" w:eastAsia="Times New Roman" w:hAnsi="Times New Roman" w:cs="Times New Roman"/>
          <w:sz w:val="24"/>
          <w:szCs w:val="24"/>
          <w:u w:val="single"/>
        </w:rPr>
        <w:t>fund</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z w:val="24"/>
          <w:szCs w:val="24"/>
          <w:u w:val="single"/>
        </w:rPr>
        <w:t>transfers</w:t>
      </w:r>
    </w:p>
    <w:p w14:paraId="17A32F74" w14:textId="77777777" w:rsidR="00305317" w:rsidRDefault="00305317">
      <w:pPr>
        <w:widowControl w:val="0"/>
        <w:spacing w:before="2" w:after="0" w:line="240" w:lineRule="auto"/>
        <w:rPr>
          <w:rFonts w:ascii="Times New Roman" w:eastAsia="Times New Roman" w:hAnsi="Times New Roman" w:cs="Times New Roman"/>
          <w:sz w:val="16"/>
          <w:szCs w:val="24"/>
        </w:rPr>
      </w:pPr>
    </w:p>
    <w:p w14:paraId="6A6041B7" w14:textId="77777777" w:rsidR="00305317" w:rsidRDefault="00CA03F3">
      <w:pPr>
        <w:widowControl w:val="0"/>
        <w:numPr>
          <w:ilvl w:val="0"/>
          <w:numId w:val="36"/>
        </w:numPr>
        <w:tabs>
          <w:tab w:val="left" w:pos="1631"/>
          <w:tab w:val="left" w:pos="1632"/>
        </w:tabs>
        <w:spacing w:before="90" w:after="0" w:line="240" w:lineRule="auto"/>
        <w:ind w:hanging="541"/>
        <w:rPr>
          <w:rFonts w:ascii="Times New Roman" w:eastAsia="Times New Roman" w:hAnsi="Times New Roman" w:cs="Times New Roman"/>
          <w:sz w:val="24"/>
        </w:rPr>
      </w:pPr>
      <w:r>
        <w:rPr>
          <w:rFonts w:ascii="Times New Roman" w:eastAsia="Times New Roman" w:hAnsi="Times New Roman" w:cs="Times New Roman"/>
          <w:sz w:val="24"/>
        </w:rPr>
        <w:t>Revision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budget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p>
    <w:p w14:paraId="09C5FBC0" w14:textId="77777777" w:rsidR="00305317" w:rsidRDefault="00305317">
      <w:pPr>
        <w:widowControl w:val="0"/>
        <w:spacing w:after="0" w:line="240" w:lineRule="auto"/>
        <w:rPr>
          <w:rFonts w:ascii="Times New Roman" w:eastAsia="Times New Roman" w:hAnsi="Times New Roman" w:cs="Times New Roman"/>
          <w:sz w:val="24"/>
          <w:szCs w:val="24"/>
        </w:rPr>
      </w:pPr>
    </w:p>
    <w:p w14:paraId="0B57A84E" w14:textId="77777777" w:rsidR="00305317" w:rsidRDefault="00CA03F3">
      <w:pPr>
        <w:widowControl w:val="0"/>
        <w:spacing w:after="0" w:line="240" w:lineRule="auto"/>
        <w:ind w:left="993" w:right="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Partner may, without UN Women’s approval but with prior written notice to 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Women, revise the budget by re-allocating funds either within an activity or between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activities identified by account codes on the FACE Form, as long as the re-allocation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exceeding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twenty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total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budgeted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negatively</w:t>
      </w:r>
    </w:p>
    <w:p w14:paraId="3CE06A9D" w14:textId="77777777" w:rsidR="00305317" w:rsidRDefault="00305317">
      <w:pPr>
        <w:widowControl w:val="0"/>
        <w:spacing w:after="0" w:line="240" w:lineRule="auto"/>
        <w:jc w:val="both"/>
        <w:rPr>
          <w:rFonts w:ascii="Times New Roman" w:eastAsia="Times New Roman" w:hAnsi="Times New Roman" w:cs="Times New Roman"/>
        </w:rPr>
      </w:pPr>
    </w:p>
    <w:p w14:paraId="0866DE4F" w14:textId="77777777" w:rsidR="00305317" w:rsidRDefault="00305317">
      <w:pPr>
        <w:widowControl w:val="0"/>
        <w:spacing w:after="0" w:line="240" w:lineRule="auto"/>
        <w:jc w:val="both"/>
        <w:rPr>
          <w:rFonts w:ascii="Times New Roman" w:eastAsia="Times New Roman" w:hAnsi="Times New Roman" w:cs="Times New Roman"/>
        </w:rPr>
      </w:pPr>
    </w:p>
    <w:p w14:paraId="6D6B24EF" w14:textId="77777777" w:rsidR="00305317" w:rsidRDefault="00CA03F3">
      <w:pPr>
        <w:widowControl w:val="0"/>
        <w:spacing w:before="80" w:after="0" w:line="240" w:lineRule="auto"/>
        <w:ind w:left="1701"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impacting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(iii)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increasing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total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budgeted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revisions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budget require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amendment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Agreement.</w:t>
      </w:r>
    </w:p>
    <w:p w14:paraId="4274D36B"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16DF8D9C" w14:textId="77777777" w:rsidR="00305317" w:rsidRDefault="00CA03F3">
      <w:pPr>
        <w:widowControl w:val="0"/>
        <w:numPr>
          <w:ilvl w:val="0"/>
          <w:numId w:val="36"/>
        </w:numPr>
        <w:tabs>
          <w:tab w:val="left" w:pos="1631"/>
          <w:tab w:val="left" w:pos="1632"/>
        </w:tabs>
        <w:spacing w:after="0" w:line="240" w:lineRule="auto"/>
        <w:ind w:hanging="541"/>
        <w:rPr>
          <w:rFonts w:ascii="Times New Roman" w:eastAsia="Times New Roman" w:hAnsi="Times New Roman" w:cs="Times New Roman"/>
          <w:sz w:val="24"/>
        </w:rPr>
      </w:pPr>
      <w:r>
        <w:rPr>
          <w:rFonts w:ascii="Times New Roman" w:eastAsia="Times New Roman" w:hAnsi="Times New Roman" w:cs="Times New Roman"/>
          <w:sz w:val="24"/>
        </w:rPr>
        <w:t>Payment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fund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transfers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Women:</w:t>
      </w:r>
    </w:p>
    <w:p w14:paraId="19485611" w14:textId="77777777" w:rsidR="00305317" w:rsidRDefault="00305317">
      <w:pPr>
        <w:widowControl w:val="0"/>
        <w:spacing w:after="0" w:line="240" w:lineRule="auto"/>
        <w:rPr>
          <w:rFonts w:ascii="Times New Roman" w:eastAsia="Times New Roman" w:hAnsi="Times New Roman" w:cs="Times New Roman"/>
          <w:sz w:val="24"/>
          <w:szCs w:val="24"/>
        </w:rPr>
      </w:pPr>
    </w:p>
    <w:p w14:paraId="071A8D17" w14:textId="77777777" w:rsidR="00305317" w:rsidRDefault="00CA03F3">
      <w:pPr>
        <w:widowControl w:val="0"/>
        <w:numPr>
          <w:ilvl w:val="1"/>
          <w:numId w:val="36"/>
        </w:numPr>
        <w:tabs>
          <w:tab w:val="left" w:pos="1992"/>
        </w:tabs>
        <w:spacing w:after="0" w:line="240" w:lineRule="auto"/>
        <w:ind w:right="465"/>
        <w:rPr>
          <w:rFonts w:ascii="Times New Roman" w:eastAsia="Times New Roman" w:hAnsi="Times New Roman" w:cs="Times New Roman"/>
          <w:sz w:val="24"/>
        </w:rPr>
      </w:pPr>
      <w:r>
        <w:rPr>
          <w:rFonts w:ascii="Times New Roman" w:eastAsia="Times New Roman" w:hAnsi="Times New Roman" w:cs="Times New Roman"/>
          <w:sz w:val="24"/>
        </w:rPr>
        <w:t>If each request for fund transfer is received in a timely fashion and is in proper form</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complete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all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requirements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have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been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met,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will determine the amount to be transferred and will transfer that amount to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 or if the direct payment modality is used, on behalf of the Partner, within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reasonable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time.</w:t>
      </w:r>
    </w:p>
    <w:p w14:paraId="20A366B3" w14:textId="77777777" w:rsidR="00305317" w:rsidRDefault="00305317">
      <w:pPr>
        <w:widowControl w:val="0"/>
        <w:spacing w:after="0" w:line="240" w:lineRule="auto"/>
        <w:rPr>
          <w:rFonts w:ascii="Times New Roman" w:eastAsia="Times New Roman" w:hAnsi="Times New Roman" w:cs="Times New Roman"/>
          <w:sz w:val="24"/>
          <w:szCs w:val="24"/>
        </w:rPr>
      </w:pPr>
    </w:p>
    <w:p w14:paraId="37A7B579" w14:textId="77777777" w:rsidR="00305317" w:rsidRDefault="00CA03F3">
      <w:pPr>
        <w:widowControl w:val="0"/>
        <w:numPr>
          <w:ilvl w:val="1"/>
          <w:numId w:val="36"/>
        </w:numPr>
        <w:tabs>
          <w:tab w:val="left" w:pos="1992"/>
        </w:tabs>
        <w:spacing w:after="0" w:line="240" w:lineRule="auto"/>
        <w:ind w:right="468"/>
        <w:rPr>
          <w:rFonts w:ascii="Times New Roman" w:eastAsia="Times New Roman" w:hAnsi="Times New Roman" w:cs="Times New Roman"/>
          <w:sz w:val="24"/>
        </w:rPr>
      </w:pPr>
      <w:r>
        <w:rPr>
          <w:rFonts w:ascii="Times New Roman" w:eastAsia="Times New Roman" w:hAnsi="Times New Roman" w:cs="Times New Roman"/>
          <w:sz w:val="24"/>
        </w:rPr>
        <w:t>UN</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may</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decide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adjust</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amount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fund</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transfer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where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it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has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reason</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to do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so, including:</w:t>
      </w:r>
    </w:p>
    <w:p w14:paraId="37E9B1A2" w14:textId="77777777" w:rsidR="00305317" w:rsidRDefault="00305317">
      <w:pPr>
        <w:widowControl w:val="0"/>
        <w:spacing w:after="0" w:line="240" w:lineRule="auto"/>
        <w:rPr>
          <w:rFonts w:ascii="Times New Roman" w:eastAsia="Times New Roman" w:hAnsi="Times New Roman" w:cs="Times New Roman"/>
          <w:sz w:val="24"/>
          <w:szCs w:val="24"/>
        </w:rPr>
      </w:pPr>
    </w:p>
    <w:p w14:paraId="1B50630E" w14:textId="77777777" w:rsidR="00305317" w:rsidRDefault="00305317">
      <w:pPr>
        <w:widowControl w:val="0"/>
        <w:spacing w:before="8" w:after="0" w:line="240" w:lineRule="auto"/>
        <w:rPr>
          <w:rFonts w:ascii="Times New Roman" w:eastAsia="Times New Roman" w:hAnsi="Times New Roman" w:cs="Times New Roman"/>
          <w:sz w:val="23"/>
          <w:szCs w:val="24"/>
        </w:rPr>
      </w:pPr>
    </w:p>
    <w:p w14:paraId="75F4C355" w14:textId="77777777" w:rsidR="00305317" w:rsidRDefault="00CA03F3">
      <w:pPr>
        <w:widowControl w:val="0"/>
        <w:numPr>
          <w:ilvl w:val="1"/>
          <w:numId w:val="36"/>
        </w:numPr>
        <w:tabs>
          <w:tab w:val="left" w:pos="1992"/>
        </w:tabs>
        <w:spacing w:after="0" w:line="240" w:lineRule="auto"/>
        <w:ind w:right="463"/>
        <w:rPr>
          <w:rFonts w:ascii="Times New Roman" w:eastAsia="Times New Roman" w:hAnsi="Times New Roman" w:cs="Times New Roman"/>
          <w:sz w:val="24"/>
        </w:rPr>
      </w:pPr>
      <w:r>
        <w:rPr>
          <w:rFonts w:ascii="Times New Roman" w:eastAsia="Times New Roman" w:hAnsi="Times New Roman" w:cs="Times New Roman"/>
          <w:sz w:val="24"/>
        </w:rPr>
        <w:t>UN Women is only required to transfer to or (where the direct payment modality 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used) on behalf of the Partner, the amount UN Women determines is due under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terms of this </w:t>
      </w:r>
      <w:r>
        <w:rPr>
          <w:rFonts w:ascii="Times New Roman" w:eastAsia="Times New Roman" w:hAnsi="Times New Roman" w:cs="Times New Roman"/>
          <w:sz w:val="24"/>
        </w:rPr>
        <w:t>Agreement. UN Women shall not be liable to the Partner or any third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party, including the Partner’s vendor or supplier, for any amounts that UN 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determines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not owing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under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this Agreement.</w:t>
      </w:r>
    </w:p>
    <w:p w14:paraId="49F69D5F" w14:textId="77777777" w:rsidR="00305317" w:rsidRDefault="00305317">
      <w:pPr>
        <w:widowControl w:val="0"/>
        <w:spacing w:after="0" w:line="240" w:lineRule="auto"/>
        <w:rPr>
          <w:rFonts w:ascii="Times New Roman" w:eastAsia="Times New Roman" w:hAnsi="Times New Roman" w:cs="Times New Roman"/>
          <w:sz w:val="24"/>
          <w:szCs w:val="24"/>
        </w:rPr>
      </w:pPr>
    </w:p>
    <w:p w14:paraId="15002B58" w14:textId="77777777" w:rsidR="00305317" w:rsidRDefault="00CA03F3">
      <w:pPr>
        <w:widowControl w:val="0"/>
        <w:numPr>
          <w:ilvl w:val="1"/>
          <w:numId w:val="36"/>
        </w:numPr>
        <w:tabs>
          <w:tab w:val="left" w:pos="1992"/>
        </w:tabs>
        <w:spacing w:before="1"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 xml:space="preserve">The fund transfers other than direct payments shall be </w:t>
      </w:r>
      <w:r>
        <w:rPr>
          <w:rFonts w:ascii="Times New Roman" w:eastAsia="Times New Roman" w:hAnsi="Times New Roman" w:cs="Times New Roman"/>
          <w:sz w:val="24"/>
        </w:rPr>
        <w:t>made by UN Women to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following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bank account:</w:t>
      </w:r>
    </w:p>
    <w:p w14:paraId="428B7CAD"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7C3ACB0A" w14:textId="77777777" w:rsidR="00305317" w:rsidRDefault="00CA03F3">
      <w:pPr>
        <w:pStyle w:val="BodyText"/>
        <w:spacing w:line="480" w:lineRule="auto"/>
        <w:ind w:left="1991" w:right="4748"/>
        <w:rPr>
          <w:rFonts w:eastAsia="Times New Roman"/>
          <w:spacing w:val="1"/>
          <w:sz w:val="24"/>
          <w:szCs w:val="24"/>
        </w:rPr>
      </w:pPr>
      <w:r>
        <w:rPr>
          <w:rFonts w:eastAsia="Times New Roman"/>
          <w:sz w:val="24"/>
          <w:szCs w:val="24"/>
        </w:rPr>
        <w:t>Bankname: [</w:t>
      </w:r>
      <w:r>
        <w:rPr>
          <w:rFonts w:eastAsia="Times New Roman"/>
          <w:spacing w:val="1"/>
          <w:sz w:val="24"/>
          <w:szCs w:val="24"/>
        </w:rPr>
        <w:t xml:space="preserve"> </w:t>
      </w:r>
      <w:r>
        <w:rPr>
          <w:rFonts w:eastAsia="Times New Roman"/>
          <w:sz w:val="24"/>
          <w:szCs w:val="24"/>
        </w:rPr>
        <w:t>]</w:t>
      </w:r>
      <w:r>
        <w:rPr>
          <w:rFonts w:eastAsia="Times New Roman"/>
          <w:spacing w:val="1"/>
          <w:sz w:val="24"/>
          <w:szCs w:val="24"/>
        </w:rPr>
        <w:t xml:space="preserve"> </w:t>
      </w:r>
    </w:p>
    <w:p w14:paraId="768C48CC" w14:textId="77777777" w:rsidR="00305317" w:rsidRDefault="00CA03F3">
      <w:pPr>
        <w:pStyle w:val="BodyText"/>
        <w:spacing w:line="480" w:lineRule="auto"/>
        <w:ind w:left="1991" w:right="4748"/>
        <w:rPr>
          <w:spacing w:val="-57"/>
          <w:sz w:val="24"/>
          <w:szCs w:val="24"/>
        </w:rPr>
      </w:pPr>
      <w:r>
        <w:rPr>
          <w:rFonts w:eastAsia="Times New Roman"/>
          <w:sz w:val="24"/>
          <w:szCs w:val="24"/>
        </w:rPr>
        <w:t>Bank</w:t>
      </w:r>
      <w:r>
        <w:rPr>
          <w:rFonts w:eastAsia="Times New Roman"/>
          <w:spacing w:val="-5"/>
          <w:sz w:val="24"/>
          <w:szCs w:val="24"/>
        </w:rPr>
        <w:t xml:space="preserve"> </w:t>
      </w:r>
      <w:r>
        <w:rPr>
          <w:rFonts w:eastAsia="Times New Roman"/>
          <w:sz w:val="24"/>
          <w:szCs w:val="24"/>
        </w:rPr>
        <w:t>address:</w:t>
      </w:r>
      <w:r>
        <w:rPr>
          <w:rFonts w:eastAsia="Times New Roman"/>
          <w:spacing w:val="-4"/>
          <w:sz w:val="24"/>
          <w:szCs w:val="24"/>
        </w:rPr>
        <w:t xml:space="preserve"> </w:t>
      </w:r>
      <w:r>
        <w:rPr>
          <w:rFonts w:eastAsia="Times New Roman"/>
          <w:sz w:val="24"/>
          <w:szCs w:val="24"/>
        </w:rPr>
        <w:t xml:space="preserve">[ </w:t>
      </w:r>
      <w:r>
        <w:rPr>
          <w:rFonts w:eastAsia="Times New Roman"/>
          <w:sz w:val="24"/>
          <w:szCs w:val="24"/>
        </w:rPr>
        <w:br/>
      </w:r>
      <w:r>
        <w:rPr>
          <w:sz w:val="24"/>
          <w:szCs w:val="24"/>
        </w:rPr>
        <w:t>Bank name: [</w:t>
      </w:r>
      <w:r>
        <w:rPr>
          <w:spacing w:val="1"/>
          <w:sz w:val="24"/>
          <w:szCs w:val="24"/>
        </w:rPr>
        <w:t xml:space="preserve"> </w:t>
      </w:r>
      <w:r>
        <w:rPr>
          <w:sz w:val="24"/>
          <w:szCs w:val="24"/>
        </w:rPr>
        <w:t>]</w:t>
      </w:r>
      <w:r>
        <w:rPr>
          <w:spacing w:val="1"/>
          <w:sz w:val="24"/>
          <w:szCs w:val="24"/>
        </w:rPr>
        <w:t xml:space="preserve"> </w:t>
      </w:r>
      <w:r>
        <w:rPr>
          <w:spacing w:val="1"/>
          <w:sz w:val="24"/>
          <w:szCs w:val="24"/>
        </w:rPr>
        <w:br/>
      </w:r>
      <w:r>
        <w:rPr>
          <w:sz w:val="24"/>
          <w:szCs w:val="24"/>
        </w:rPr>
        <w:t>Bank</w:t>
      </w:r>
      <w:r>
        <w:rPr>
          <w:spacing w:val="-5"/>
          <w:sz w:val="24"/>
          <w:szCs w:val="24"/>
        </w:rPr>
        <w:t xml:space="preserve"> </w:t>
      </w:r>
      <w:r>
        <w:rPr>
          <w:sz w:val="24"/>
          <w:szCs w:val="24"/>
        </w:rPr>
        <w:t>address:</w:t>
      </w:r>
      <w:r>
        <w:rPr>
          <w:spacing w:val="-4"/>
          <w:sz w:val="24"/>
          <w:szCs w:val="24"/>
        </w:rPr>
        <w:t xml:space="preserve"> </w:t>
      </w:r>
      <w:r>
        <w:rPr>
          <w:sz w:val="24"/>
          <w:szCs w:val="24"/>
        </w:rPr>
        <w:t>[</w:t>
      </w:r>
      <w:r>
        <w:rPr>
          <w:spacing w:val="50"/>
          <w:sz w:val="24"/>
          <w:szCs w:val="24"/>
        </w:rPr>
        <w:t xml:space="preserve"> </w:t>
      </w:r>
      <w:r>
        <w:rPr>
          <w:sz w:val="24"/>
          <w:szCs w:val="24"/>
        </w:rPr>
        <w:t>]</w:t>
      </w:r>
      <w:r>
        <w:rPr>
          <w:spacing w:val="-57"/>
          <w:sz w:val="24"/>
          <w:szCs w:val="24"/>
        </w:rPr>
        <w:t xml:space="preserve"> </w:t>
      </w:r>
    </w:p>
    <w:p w14:paraId="7ED1B836" w14:textId="77777777" w:rsidR="00305317" w:rsidRDefault="00CA03F3">
      <w:pPr>
        <w:pStyle w:val="BodyText"/>
        <w:spacing w:line="480" w:lineRule="auto"/>
        <w:ind w:left="1991" w:right="5457"/>
        <w:rPr>
          <w:spacing w:val="-57"/>
          <w:sz w:val="24"/>
          <w:szCs w:val="24"/>
        </w:rPr>
      </w:pPr>
      <w:r>
        <w:rPr>
          <w:sz w:val="24"/>
          <w:szCs w:val="24"/>
        </w:rPr>
        <w:t>Account title: [</w:t>
      </w:r>
      <w:r>
        <w:rPr>
          <w:spacing w:val="1"/>
          <w:sz w:val="24"/>
          <w:szCs w:val="24"/>
        </w:rPr>
        <w:t xml:space="preserve"> </w:t>
      </w:r>
      <w:r>
        <w:rPr>
          <w:sz w:val="24"/>
          <w:szCs w:val="24"/>
        </w:rPr>
        <w:t>]</w:t>
      </w:r>
      <w:r>
        <w:rPr>
          <w:spacing w:val="-57"/>
          <w:sz w:val="24"/>
          <w:szCs w:val="24"/>
        </w:rPr>
        <w:t xml:space="preserve"> </w:t>
      </w:r>
    </w:p>
    <w:p w14:paraId="4E94E46E" w14:textId="77777777" w:rsidR="00305317" w:rsidRDefault="00CA03F3">
      <w:pPr>
        <w:pStyle w:val="BodyText"/>
        <w:spacing w:line="480" w:lineRule="auto"/>
        <w:ind w:left="1991" w:right="5457"/>
        <w:rPr>
          <w:sz w:val="24"/>
          <w:szCs w:val="24"/>
        </w:rPr>
        <w:sectPr w:rsidR="00305317">
          <w:headerReference w:type="default" r:id="rId44"/>
          <w:footerReference w:type="default" r:id="rId45"/>
          <w:pgSz w:w="12240" w:h="15840"/>
          <w:pgMar w:top="1380" w:right="1240" w:bottom="1120" w:left="1007" w:header="713" w:footer="926" w:gutter="0"/>
          <w:cols w:space="720"/>
          <w:formProt w:val="0"/>
          <w:docGrid w:linePitch="100" w:charSpace="8192"/>
        </w:sectPr>
      </w:pPr>
      <w:r>
        <w:rPr>
          <w:sz w:val="24"/>
          <w:szCs w:val="24"/>
        </w:rPr>
        <w:t>Account</w:t>
      </w:r>
      <w:r>
        <w:rPr>
          <w:spacing w:val="-1"/>
          <w:sz w:val="24"/>
          <w:szCs w:val="24"/>
        </w:rPr>
        <w:t xml:space="preserve"> </w:t>
      </w:r>
      <w:r>
        <w:rPr>
          <w:sz w:val="24"/>
          <w:szCs w:val="24"/>
        </w:rPr>
        <w:t>No.:</w:t>
      </w:r>
      <w:r>
        <w:rPr>
          <w:spacing w:val="-1"/>
          <w:sz w:val="24"/>
          <w:szCs w:val="24"/>
        </w:rPr>
        <w:t xml:space="preserve"> </w:t>
      </w:r>
      <w:r>
        <w:rPr>
          <w:sz w:val="24"/>
          <w:szCs w:val="24"/>
        </w:rPr>
        <w:t>[]</w:t>
      </w:r>
    </w:p>
    <w:p w14:paraId="410C30B2" w14:textId="77777777" w:rsidR="00305317" w:rsidRDefault="00CA03F3">
      <w:pPr>
        <w:widowControl w:val="0"/>
        <w:spacing w:before="80" w:after="0" w:line="240" w:lineRule="auto"/>
        <w:ind w:left="1701" w:right="43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w:t>
      </w:r>
    </w:p>
    <w:p w14:paraId="0BB4E340"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357EC5C6" w14:textId="77777777" w:rsidR="00305317" w:rsidRDefault="00CA03F3">
      <w:pPr>
        <w:widowControl w:val="0"/>
        <w:spacing w:after="0" w:line="240" w:lineRule="auto"/>
        <w:ind w:right="-72"/>
        <w:jc w:val="center"/>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ARTICLE VI</w:t>
      </w:r>
    </w:p>
    <w:p w14:paraId="5B760742" w14:textId="77777777" w:rsidR="00305317" w:rsidRDefault="00CA03F3">
      <w:pPr>
        <w:widowControl w:val="0"/>
        <w:spacing w:after="0" w:line="240" w:lineRule="auto"/>
        <w:ind w:right="-72"/>
        <w:jc w:val="center"/>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ADMINISTRATION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FUNDS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PROPERTY</w:t>
      </w:r>
    </w:p>
    <w:p w14:paraId="5A015002" w14:textId="77777777" w:rsidR="00305317" w:rsidRDefault="00305317">
      <w:pPr>
        <w:widowControl w:val="0"/>
        <w:spacing w:after="0" w:line="240" w:lineRule="auto"/>
        <w:rPr>
          <w:rFonts w:ascii="Times New Roman" w:eastAsia="Times New Roman" w:hAnsi="Times New Roman" w:cs="Times New Roman"/>
          <w:b/>
          <w:sz w:val="24"/>
          <w:szCs w:val="24"/>
        </w:rPr>
      </w:pPr>
    </w:p>
    <w:p w14:paraId="7F673F2E" w14:textId="77777777" w:rsidR="00305317" w:rsidRDefault="00CA03F3">
      <w:pPr>
        <w:widowControl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Administration</w:t>
      </w:r>
      <w:r>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z w:val="24"/>
          <w:szCs w:val="24"/>
          <w:u w:val="single"/>
        </w:rPr>
        <w:t>of</w:t>
      </w:r>
      <w:r>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z w:val="24"/>
          <w:szCs w:val="24"/>
          <w:u w:val="single"/>
        </w:rPr>
        <w:t>funds</w:t>
      </w:r>
    </w:p>
    <w:p w14:paraId="36EFBB7A" w14:textId="77777777" w:rsidR="00305317" w:rsidRDefault="00305317">
      <w:pPr>
        <w:widowControl w:val="0"/>
        <w:spacing w:before="2" w:after="0" w:line="240" w:lineRule="auto"/>
        <w:rPr>
          <w:rFonts w:ascii="Times New Roman" w:eastAsia="Times New Roman" w:hAnsi="Times New Roman" w:cs="Times New Roman"/>
          <w:sz w:val="16"/>
          <w:szCs w:val="24"/>
        </w:rPr>
      </w:pPr>
    </w:p>
    <w:p w14:paraId="25F80339" w14:textId="77777777" w:rsidR="00305317" w:rsidRDefault="00CA03F3">
      <w:pPr>
        <w:widowControl w:val="0"/>
        <w:numPr>
          <w:ilvl w:val="0"/>
          <w:numId w:val="34"/>
        </w:numPr>
        <w:tabs>
          <w:tab w:val="left" w:pos="1632"/>
        </w:tabs>
        <w:spacing w:before="90"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The Partner shall administer the funds and carry out the Work under its own financial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regulations,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rules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procedures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extent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they</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determined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appropriate</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by UN 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Where UN Women determines that the Partner’s financial regulations,</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rules, policies and procedures are not appropriate, UN Women shall give written notice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such</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cases,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may</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deci</w:t>
      </w:r>
      <w:r>
        <w:rPr>
          <w:rFonts w:ascii="Times New Roman" w:eastAsia="Times New Roman" w:hAnsi="Times New Roman" w:cs="Times New Roman"/>
          <w:sz w:val="24"/>
        </w:rPr>
        <w:t>de,</w:t>
      </w:r>
      <w:r>
        <w:rPr>
          <w:rFonts w:ascii="Times New Roman" w:eastAsia="Times New Roman" w:hAnsi="Times New Roman" w:cs="Times New Roman"/>
          <w:spacing w:val="-5"/>
          <w:sz w:val="24"/>
        </w:rPr>
        <w:t xml:space="preserve"> </w:t>
      </w:r>
      <w:r>
        <w:rPr>
          <w:rFonts w:ascii="Times New Roman" w:eastAsia="Times New Roman" w:hAnsi="Times New Roman" w:cs="Times New Roman"/>
          <w:i/>
          <w:sz w:val="24"/>
        </w:rPr>
        <w:t>inter</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alia</w:t>
      </w:r>
      <w:r>
        <w:rPr>
          <w:rFonts w:ascii="Times New Roman" w:eastAsia="Times New Roman" w:hAnsi="Times New Roman" w:cs="Times New Roman"/>
          <w:sz w:val="24"/>
        </w:rPr>
        <w: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implement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thereof,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including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procurement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activities,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directly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transfer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implementation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thereof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 another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p>
    <w:p w14:paraId="36A07B9F" w14:textId="77777777" w:rsidR="00305317" w:rsidRDefault="00305317">
      <w:pPr>
        <w:widowControl w:val="0"/>
        <w:spacing w:before="2" w:after="0" w:line="240" w:lineRule="auto"/>
        <w:rPr>
          <w:rFonts w:ascii="Times New Roman" w:eastAsia="Times New Roman" w:hAnsi="Times New Roman" w:cs="Times New Roman"/>
          <w:sz w:val="24"/>
          <w:szCs w:val="24"/>
        </w:rPr>
      </w:pPr>
    </w:p>
    <w:p w14:paraId="45B35B67" w14:textId="77777777" w:rsidR="00305317" w:rsidRDefault="00CA03F3">
      <w:pPr>
        <w:widowControl w:val="0"/>
        <w:numPr>
          <w:ilvl w:val="0"/>
          <w:numId w:val="34"/>
        </w:numPr>
        <w:tabs>
          <w:tab w:val="left" w:pos="1632"/>
        </w:tabs>
        <w:spacing w:before="1" w:after="0" w:line="235" w:lineRule="auto"/>
        <w:ind w:right="464"/>
        <w:rPr>
          <w:rFonts w:ascii="Times New Roman" w:eastAsia="Times New Roman" w:hAnsi="Times New Roman" w:cs="Times New Roman"/>
          <w:sz w:val="24"/>
        </w:rPr>
      </w:pPr>
      <w:r>
        <w:rPr>
          <w:rFonts w:ascii="Times New Roman" w:eastAsia="Times New Roman" w:hAnsi="Times New Roman" w:cs="Times New Roman"/>
          <w:sz w:val="24"/>
        </w:rPr>
        <w:t>Where the Partner buys goods or services from the funds, the Partner shall do so giving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due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consideration to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following principles:</w:t>
      </w:r>
    </w:p>
    <w:p w14:paraId="0CC653B1" w14:textId="77777777" w:rsidR="00305317" w:rsidRDefault="00305317">
      <w:pPr>
        <w:widowControl w:val="0"/>
        <w:spacing w:after="0" w:line="240" w:lineRule="auto"/>
        <w:rPr>
          <w:rFonts w:ascii="Times New Roman" w:eastAsia="Times New Roman" w:hAnsi="Times New Roman" w:cs="Times New Roman"/>
          <w:sz w:val="24"/>
          <w:szCs w:val="24"/>
        </w:rPr>
      </w:pPr>
    </w:p>
    <w:p w14:paraId="2F85558A" w14:textId="77777777" w:rsidR="00305317" w:rsidRDefault="00CA03F3">
      <w:pPr>
        <w:widowControl w:val="0"/>
        <w:numPr>
          <w:ilvl w:val="1"/>
          <w:numId w:val="34"/>
        </w:numPr>
        <w:tabs>
          <w:tab w:val="left" w:pos="1992"/>
        </w:tabs>
        <w:spacing w:before="1"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Best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value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money;</w:t>
      </w:r>
    </w:p>
    <w:p w14:paraId="292F575E"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18376886" w14:textId="77777777" w:rsidR="00305317" w:rsidRDefault="00CA03F3">
      <w:pPr>
        <w:widowControl w:val="0"/>
        <w:numPr>
          <w:ilvl w:val="1"/>
          <w:numId w:val="34"/>
        </w:numPr>
        <w:tabs>
          <w:tab w:val="left" w:pos="1992"/>
        </w:tabs>
        <w:spacing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Fairness,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integrity</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transparency; and,</w:t>
      </w:r>
    </w:p>
    <w:p w14:paraId="20B19913" w14:textId="77777777" w:rsidR="00305317" w:rsidRDefault="00305317">
      <w:pPr>
        <w:widowControl w:val="0"/>
        <w:spacing w:after="0" w:line="240" w:lineRule="auto"/>
        <w:rPr>
          <w:rFonts w:ascii="Times New Roman" w:eastAsia="Times New Roman" w:hAnsi="Times New Roman" w:cs="Times New Roman"/>
          <w:sz w:val="24"/>
          <w:szCs w:val="24"/>
        </w:rPr>
      </w:pPr>
    </w:p>
    <w:p w14:paraId="584A30D0" w14:textId="77777777" w:rsidR="00305317" w:rsidRDefault="00CA03F3">
      <w:pPr>
        <w:widowControl w:val="0"/>
        <w:numPr>
          <w:ilvl w:val="1"/>
          <w:numId w:val="34"/>
        </w:numPr>
        <w:tabs>
          <w:tab w:val="left" w:pos="1992"/>
        </w:tabs>
        <w:spacing w:after="0" w:line="240" w:lineRule="auto"/>
        <w:ind w:hanging="361"/>
        <w:rPr>
          <w:rFonts w:ascii="Times New Roman" w:eastAsia="Times New Roman" w:hAnsi="Times New Roman" w:cs="Times New Roman"/>
          <w:sz w:val="24"/>
        </w:rPr>
      </w:pPr>
      <w:r>
        <w:rPr>
          <w:rFonts w:ascii="Times New Roman" w:eastAsia="Times New Roman" w:hAnsi="Times New Roman" w:cs="Times New Roman"/>
          <w:sz w:val="24"/>
        </w:rPr>
        <w:t>Competition.</w:t>
      </w:r>
    </w:p>
    <w:p w14:paraId="313F7D45" w14:textId="77777777" w:rsidR="00305317" w:rsidRDefault="00305317">
      <w:pPr>
        <w:widowControl w:val="0"/>
        <w:spacing w:after="0" w:line="240" w:lineRule="auto"/>
        <w:rPr>
          <w:rFonts w:ascii="Times New Roman" w:eastAsia="Times New Roman" w:hAnsi="Times New Roman" w:cs="Times New Roman"/>
          <w:sz w:val="24"/>
          <w:szCs w:val="24"/>
        </w:rPr>
      </w:pPr>
    </w:p>
    <w:p w14:paraId="6BB59482" w14:textId="77777777" w:rsidR="00305317" w:rsidRDefault="00CA03F3">
      <w:pPr>
        <w:widowControl w:val="0"/>
        <w:spacing w:after="0" w:line="240" w:lineRule="auto"/>
        <w:ind w:left="99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Administration</w:t>
      </w:r>
      <w:r>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z w:val="24"/>
          <w:szCs w:val="24"/>
          <w:u w:val="single"/>
        </w:rPr>
        <w:t>of</w:t>
      </w:r>
      <w:r>
        <w:rPr>
          <w:rFonts w:ascii="Times New Roman" w:eastAsia="Times New Roman" w:hAnsi="Times New Roman" w:cs="Times New Roman"/>
          <w:spacing w:val="-3"/>
          <w:sz w:val="24"/>
          <w:szCs w:val="24"/>
          <w:u w:val="single"/>
        </w:rPr>
        <w:t xml:space="preserve"> </w:t>
      </w:r>
      <w:r>
        <w:rPr>
          <w:rFonts w:ascii="Times New Roman" w:eastAsia="Times New Roman" w:hAnsi="Times New Roman" w:cs="Times New Roman"/>
          <w:sz w:val="24"/>
          <w:szCs w:val="24"/>
          <w:u w:val="single"/>
        </w:rPr>
        <w:t>Property</w:t>
      </w:r>
    </w:p>
    <w:p w14:paraId="300F3444" w14:textId="77777777" w:rsidR="00305317" w:rsidRDefault="00305317">
      <w:pPr>
        <w:widowControl w:val="0"/>
        <w:spacing w:before="2" w:after="0" w:line="240" w:lineRule="auto"/>
        <w:rPr>
          <w:rFonts w:ascii="Times New Roman" w:eastAsia="Times New Roman" w:hAnsi="Times New Roman" w:cs="Times New Roman"/>
          <w:sz w:val="16"/>
          <w:szCs w:val="24"/>
        </w:rPr>
      </w:pPr>
    </w:p>
    <w:p w14:paraId="5254E40D" w14:textId="77777777" w:rsidR="00305317" w:rsidRDefault="00CA03F3">
      <w:pPr>
        <w:widowControl w:val="0"/>
        <w:numPr>
          <w:ilvl w:val="0"/>
          <w:numId w:val="34"/>
        </w:numPr>
        <w:tabs>
          <w:tab w:val="left" w:pos="1631"/>
          <w:tab w:val="left" w:pos="1632"/>
        </w:tabs>
        <w:spacing w:before="90" w:after="0" w:line="240" w:lineRule="auto"/>
        <w:ind w:hanging="541"/>
        <w:rPr>
          <w:rFonts w:ascii="Times New Roman" w:eastAsia="Times New Roman" w:hAnsi="Times New Roman" w:cs="Times New Roman"/>
          <w:sz w:val="24"/>
        </w:rPr>
      </w:pPr>
      <w:r>
        <w:rPr>
          <w:rFonts w:ascii="Times New Roman" w:eastAsia="Times New Roman" w:hAnsi="Times New Roman" w:cs="Times New Roman"/>
          <w:sz w:val="24"/>
        </w:rPr>
        <w:t>UN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shall remain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owner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Property.</w:t>
      </w:r>
    </w:p>
    <w:p w14:paraId="1DBDAE47" w14:textId="77777777" w:rsidR="00305317" w:rsidRDefault="00305317">
      <w:pPr>
        <w:widowControl w:val="0"/>
        <w:spacing w:after="0" w:line="240" w:lineRule="auto"/>
        <w:rPr>
          <w:rFonts w:ascii="Times New Roman" w:eastAsia="Times New Roman" w:hAnsi="Times New Roman" w:cs="Times New Roman"/>
          <w:sz w:val="24"/>
          <w:szCs w:val="24"/>
        </w:rPr>
      </w:pPr>
    </w:p>
    <w:p w14:paraId="10D38E52" w14:textId="77777777" w:rsidR="00305317" w:rsidRDefault="00CA03F3">
      <w:pPr>
        <w:widowControl w:val="0"/>
        <w:numPr>
          <w:ilvl w:val="0"/>
          <w:numId w:val="34"/>
        </w:numPr>
        <w:tabs>
          <w:tab w:val="left" w:pos="1632"/>
        </w:tabs>
        <w:spacing w:after="0" w:line="240" w:lineRule="auto"/>
        <w:ind w:right="463"/>
        <w:rPr>
          <w:rFonts w:ascii="Times New Roman" w:eastAsia="Times New Roman" w:hAnsi="Times New Roman" w:cs="Times New Roman"/>
          <w:sz w:val="24"/>
        </w:rPr>
      </w:pPr>
      <w:r>
        <w:rPr>
          <w:rFonts w:ascii="Times New Roman" w:eastAsia="Times New Roman" w:hAnsi="Times New Roman" w:cs="Times New Roman"/>
          <w:sz w:val="24"/>
        </w:rPr>
        <w:t xml:space="preserve">UN Women may during the term of this </w:t>
      </w:r>
      <w:r>
        <w:rPr>
          <w:rFonts w:ascii="Times New Roman" w:eastAsia="Times New Roman" w:hAnsi="Times New Roman" w:cs="Times New Roman"/>
          <w:sz w:val="24"/>
        </w:rPr>
        <w:t>Agreement decide that Property shall 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reassigned towards the implementation of another UN Women programme or project,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which may be implemented by the Partner or by another partner. In the latter case,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upon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written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instructions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Wo</w:t>
      </w:r>
      <w:r>
        <w:rPr>
          <w:rFonts w:ascii="Times New Roman" w:eastAsia="Times New Roman" w:hAnsi="Times New Roman" w:cs="Times New Roman"/>
          <w:sz w:val="24"/>
        </w:rPr>
        <w:t>men,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transfer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Property</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other</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directed.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Article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IX</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sets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forth</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obligations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when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completed,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Agreement ends.</w:t>
      </w:r>
    </w:p>
    <w:p w14:paraId="1F079FEE" w14:textId="77777777" w:rsidR="00305317" w:rsidRDefault="00305317">
      <w:pPr>
        <w:widowControl w:val="0"/>
        <w:spacing w:after="0" w:line="240" w:lineRule="auto"/>
        <w:rPr>
          <w:rFonts w:ascii="Times New Roman" w:eastAsia="Times New Roman" w:hAnsi="Times New Roman" w:cs="Times New Roman"/>
          <w:sz w:val="24"/>
          <w:szCs w:val="24"/>
        </w:rPr>
      </w:pPr>
    </w:p>
    <w:p w14:paraId="028F3386" w14:textId="77777777" w:rsidR="00305317" w:rsidRDefault="00CA03F3">
      <w:pPr>
        <w:widowControl w:val="0"/>
        <w:numPr>
          <w:ilvl w:val="0"/>
          <w:numId w:val="34"/>
        </w:numPr>
        <w:tabs>
          <w:tab w:val="left" w:pos="1632"/>
        </w:tabs>
        <w:spacing w:after="0" w:line="240" w:lineRule="auto"/>
        <w:ind w:right="467"/>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responsible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care,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security,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maintenance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physical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inventory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Property.</w:t>
      </w:r>
    </w:p>
    <w:p w14:paraId="4AB848C9" w14:textId="77777777" w:rsidR="00305317" w:rsidRDefault="00305317">
      <w:pPr>
        <w:widowControl w:val="0"/>
        <w:spacing w:after="0" w:line="240" w:lineRule="auto"/>
        <w:rPr>
          <w:rFonts w:ascii="Times New Roman" w:eastAsia="Times New Roman" w:hAnsi="Times New Roman" w:cs="Times New Roman"/>
          <w:sz w:val="24"/>
          <w:szCs w:val="24"/>
        </w:rPr>
      </w:pPr>
    </w:p>
    <w:p w14:paraId="1ACD2E33" w14:textId="77777777" w:rsidR="00305317" w:rsidRDefault="00CA03F3">
      <w:pPr>
        <w:widowControl w:val="0"/>
        <w:numPr>
          <w:ilvl w:val="0"/>
          <w:numId w:val="34"/>
        </w:numPr>
        <w:tabs>
          <w:tab w:val="left" w:pos="163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unless</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self-insured,</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maintain</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insurance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Property.</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Upon</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request,</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produce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documentary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evidence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such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insurance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including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self-</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insurance.</w:t>
      </w:r>
    </w:p>
    <w:p w14:paraId="4C722994" w14:textId="77777777" w:rsidR="00305317" w:rsidRDefault="00305317">
      <w:pPr>
        <w:widowControl w:val="0"/>
        <w:spacing w:after="0" w:line="240" w:lineRule="auto"/>
        <w:rPr>
          <w:rFonts w:ascii="Times New Roman" w:eastAsia="Times New Roman" w:hAnsi="Times New Roman" w:cs="Times New Roman"/>
          <w:sz w:val="24"/>
          <w:szCs w:val="24"/>
        </w:rPr>
      </w:pPr>
    </w:p>
    <w:p w14:paraId="52B1DE71" w14:textId="77777777" w:rsidR="00305317" w:rsidRDefault="00CA03F3">
      <w:pPr>
        <w:widowControl w:val="0"/>
        <w:numPr>
          <w:ilvl w:val="0"/>
          <w:numId w:val="34"/>
        </w:numPr>
        <w:tabs>
          <w:tab w:val="left" w:pos="1632"/>
        </w:tabs>
        <w:spacing w:before="1" w:after="0" w:line="240" w:lineRule="auto"/>
        <w:ind w:right="466"/>
        <w:rPr>
          <w:rFonts w:ascii="Times New Roman" w:eastAsia="Times New Roman" w:hAnsi="Times New Roman" w:cs="Times New Roman"/>
          <w:sz w:val="24"/>
        </w:rPr>
        <w:sectPr w:rsidR="00305317">
          <w:headerReference w:type="default" r:id="rId46"/>
          <w:footerReference w:type="default" r:id="rId47"/>
          <w:pgSz w:w="12240" w:h="15840"/>
          <w:pgMar w:top="1380" w:right="1240" w:bottom="1120" w:left="1007" w:header="713" w:footer="926" w:gutter="0"/>
          <w:cols w:space="720"/>
          <w:formProt w:val="0"/>
          <w:docGrid w:linePitch="100" w:charSpace="8192"/>
        </w:sectPr>
      </w:pPr>
      <w:r>
        <w:rPr>
          <w:rFonts w:ascii="Times New Roman" w:eastAsia="Times New Roman" w:hAnsi="Times New Roman" w:cs="Times New Roman"/>
          <w:sz w:val="24"/>
        </w:rPr>
        <w:t>The Partner shall place UN Women markings on the Property in consultation with 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p>
    <w:p w14:paraId="0CAF806D" w14:textId="77777777" w:rsidR="00305317" w:rsidRDefault="00CA03F3">
      <w:pPr>
        <w:widowControl w:val="0"/>
        <w:numPr>
          <w:ilvl w:val="0"/>
          <w:numId w:val="34"/>
        </w:numPr>
        <w:tabs>
          <w:tab w:val="left" w:pos="1632"/>
        </w:tabs>
        <w:spacing w:before="80"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lastRenderedPageBreak/>
        <w:t>In cases of damage, theft or other losses of the Property, the Partner shall provide 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 with a compre</w:t>
      </w:r>
      <w:r>
        <w:rPr>
          <w:rFonts w:ascii="Times New Roman" w:eastAsia="Times New Roman" w:hAnsi="Times New Roman" w:cs="Times New Roman"/>
          <w:sz w:val="24"/>
        </w:rPr>
        <w:t>hensive report, including a police report, where appropriate, 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other</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evidence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giving</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full</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details</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events</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leading</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loss</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Property.</w:t>
      </w:r>
    </w:p>
    <w:p w14:paraId="43DE943D"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4CE9BC4E" w14:textId="77777777" w:rsidR="00305317" w:rsidRDefault="00CA03F3">
      <w:pPr>
        <w:widowControl w:val="0"/>
        <w:numPr>
          <w:ilvl w:val="0"/>
          <w:numId w:val="34"/>
        </w:numPr>
        <w:tabs>
          <w:tab w:val="left" w:pos="1632"/>
        </w:tabs>
        <w:spacing w:after="0" w:line="240" w:lineRule="auto"/>
        <w:ind w:right="468"/>
        <w:rPr>
          <w:rFonts w:ascii="Times New Roman" w:eastAsia="Times New Roman" w:hAnsi="Times New Roman" w:cs="Times New Roman"/>
          <w:sz w:val="24"/>
        </w:rPr>
      </w:pPr>
      <w:r>
        <w:rPr>
          <w:rFonts w:ascii="Times New Roman" w:eastAsia="Times New Roman" w:hAnsi="Times New Roman" w:cs="Times New Roman"/>
          <w:sz w:val="24"/>
        </w:rPr>
        <w:t>UN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assist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clearing</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Property</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through</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customs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places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entry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into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country where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 Work</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is taking place.</w:t>
      </w:r>
    </w:p>
    <w:p w14:paraId="3DE9D580" w14:textId="77777777" w:rsidR="00305317" w:rsidRDefault="00305317">
      <w:pPr>
        <w:widowControl w:val="0"/>
        <w:spacing w:after="0" w:line="240" w:lineRule="auto"/>
        <w:rPr>
          <w:rFonts w:ascii="Times New Roman" w:eastAsia="Times New Roman" w:hAnsi="Times New Roman" w:cs="Times New Roman"/>
          <w:sz w:val="24"/>
          <w:szCs w:val="24"/>
        </w:rPr>
      </w:pPr>
    </w:p>
    <w:p w14:paraId="4EB06F2F" w14:textId="77777777" w:rsidR="00305317" w:rsidRDefault="00CA03F3">
      <w:pPr>
        <w:widowControl w:val="0"/>
        <w:numPr>
          <w:ilvl w:val="0"/>
          <w:numId w:val="34"/>
        </w:numPr>
        <w:tabs>
          <w:tab w:val="left" w:pos="1632"/>
        </w:tabs>
        <w:spacing w:after="0" w:line="240" w:lineRule="auto"/>
        <w:ind w:right="469"/>
        <w:rPr>
          <w:rFonts w:ascii="Times New Roman" w:eastAsia="Times New Roman" w:hAnsi="Times New Roman" w:cs="Times New Roman"/>
          <w:sz w:val="24"/>
        </w:rPr>
      </w:pPr>
      <w:r>
        <w:rPr>
          <w:rFonts w:ascii="Times New Roman" w:eastAsia="Times New Roman" w:hAnsi="Times New Roman" w:cs="Times New Roman"/>
          <w:sz w:val="24"/>
        </w:rPr>
        <w:t>Detailed</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inventories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taken</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Property</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end</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every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year,</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is 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less than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calendar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year,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at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end 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p>
    <w:p w14:paraId="61A63630" w14:textId="77777777" w:rsidR="00305317" w:rsidRDefault="00305317">
      <w:pPr>
        <w:widowControl w:val="0"/>
        <w:spacing w:after="0" w:line="240" w:lineRule="auto"/>
        <w:rPr>
          <w:rFonts w:ascii="Times New Roman" w:eastAsia="Times New Roman" w:hAnsi="Times New Roman" w:cs="Times New Roman"/>
          <w:sz w:val="24"/>
          <w:szCs w:val="24"/>
        </w:rPr>
      </w:pPr>
    </w:p>
    <w:p w14:paraId="4079C0A8" w14:textId="77777777" w:rsidR="00305317" w:rsidRDefault="00CA03F3">
      <w:pPr>
        <w:widowControl w:val="0"/>
        <w:spacing w:after="0" w:line="240" w:lineRule="auto"/>
        <w:ind w:right="369"/>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VII</w:t>
      </w:r>
    </w:p>
    <w:p w14:paraId="19E0B21E" w14:textId="77777777" w:rsidR="00305317" w:rsidRDefault="00CA03F3">
      <w:pPr>
        <w:widowControl w:val="0"/>
        <w:spacing w:after="0" w:line="240" w:lineRule="auto"/>
        <w:ind w:right="369"/>
        <w:jc w:val="center"/>
        <w:rPr>
          <w:rFonts w:ascii="Times New Roman" w:eastAsia="Times New Roman" w:hAnsi="Times New Roman" w:cs="Times New Roman"/>
          <w:b/>
          <w:sz w:val="24"/>
        </w:rPr>
      </w:pPr>
      <w:r>
        <w:rPr>
          <w:rFonts w:ascii="Times New Roman" w:eastAsia="Times New Roman" w:hAnsi="Times New Roman" w:cs="Times New Roman"/>
          <w:b/>
          <w:sz w:val="24"/>
        </w:rPr>
        <w:t>RECORD</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KEEPING/ACCOUNTING</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SYSTEM</w:t>
      </w:r>
    </w:p>
    <w:p w14:paraId="5C1DEE81" w14:textId="77777777" w:rsidR="00305317" w:rsidRDefault="00305317">
      <w:pPr>
        <w:widowControl w:val="0"/>
        <w:spacing w:after="0" w:line="240" w:lineRule="auto"/>
        <w:rPr>
          <w:rFonts w:ascii="Times New Roman" w:eastAsia="Times New Roman" w:hAnsi="Times New Roman" w:cs="Times New Roman"/>
          <w:b/>
          <w:sz w:val="24"/>
          <w:szCs w:val="24"/>
        </w:rPr>
      </w:pPr>
    </w:p>
    <w:p w14:paraId="0353C141" w14:textId="77777777" w:rsidR="00305317" w:rsidRDefault="00CA03F3">
      <w:pPr>
        <w:widowControl w:val="0"/>
        <w:numPr>
          <w:ilvl w:val="0"/>
          <w:numId w:val="33"/>
        </w:numPr>
        <w:tabs>
          <w:tab w:val="left" w:pos="163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The Partner shall establish and maintain, for a period of seven (7) years after 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ends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books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records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set</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forth</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Article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reasonable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accounting</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 xml:space="preserve">system that enables UN Women to readily </w:t>
      </w:r>
      <w:r>
        <w:rPr>
          <w:rFonts w:ascii="Times New Roman" w:eastAsia="Times New Roman" w:hAnsi="Times New Roman" w:cs="Times New Roman"/>
          <w:sz w:val="24"/>
        </w:rPr>
        <w:t>identify how the funds received under 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have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been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used,</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including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detailed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inventories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Property,</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expenditures,</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costs</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goods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services,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supporting</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documentation,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all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fund</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transfers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received</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any unspent </w:t>
      </w:r>
      <w:r>
        <w:rPr>
          <w:rFonts w:ascii="Times New Roman" w:eastAsia="Times New Roman" w:hAnsi="Times New Roman" w:cs="Times New Roman"/>
          <w:sz w:val="24"/>
        </w:rPr>
        <w:t>funds.</w:t>
      </w:r>
    </w:p>
    <w:p w14:paraId="3F298DCA" w14:textId="77777777" w:rsidR="00305317" w:rsidRDefault="00305317">
      <w:pPr>
        <w:widowControl w:val="0"/>
        <w:spacing w:before="9" w:after="0" w:line="240" w:lineRule="auto"/>
        <w:rPr>
          <w:rFonts w:ascii="Times New Roman" w:eastAsia="Times New Roman" w:hAnsi="Times New Roman" w:cs="Times New Roman"/>
          <w:sz w:val="23"/>
          <w:szCs w:val="24"/>
        </w:rPr>
      </w:pPr>
    </w:p>
    <w:p w14:paraId="38315A8C" w14:textId="77777777" w:rsidR="00305317" w:rsidRDefault="00CA03F3">
      <w:pPr>
        <w:widowControl w:val="0"/>
        <w:numPr>
          <w:ilvl w:val="0"/>
          <w:numId w:val="33"/>
        </w:numPr>
        <w:tabs>
          <w:tab w:val="left" w:pos="1632"/>
        </w:tabs>
        <w:spacing w:before="1" w:after="0" w:line="240" w:lineRule="auto"/>
        <w:ind w:right="468"/>
        <w:rPr>
          <w:rFonts w:ascii="Times New Roman" w:eastAsia="Times New Roman" w:hAnsi="Times New Roman" w:cs="Times New Roman"/>
          <w:sz w:val="24"/>
        </w:rPr>
      </w:pPr>
      <w:r>
        <w:rPr>
          <w:rFonts w:ascii="Times New Roman" w:eastAsia="Times New Roman" w:hAnsi="Times New Roman" w:cs="Times New Roman"/>
          <w:sz w:val="24"/>
        </w:rPr>
        <w:t>The Partner’s books and records shall clearly show which transactions recorded in its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accounting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system</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represent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expenditures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reported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each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line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 FACE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Form.</w:t>
      </w:r>
    </w:p>
    <w:p w14:paraId="586B875F"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30353189" w14:textId="77777777" w:rsidR="00305317" w:rsidRDefault="00CA03F3">
      <w:pPr>
        <w:widowControl w:val="0"/>
        <w:numPr>
          <w:ilvl w:val="0"/>
          <w:numId w:val="33"/>
        </w:numPr>
        <w:tabs>
          <w:tab w:val="left" w:pos="1632"/>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 xml:space="preserve">The books and records shall in addition to what is referred to under </w:t>
      </w:r>
      <w:r>
        <w:rPr>
          <w:rFonts w:ascii="Times New Roman" w:eastAsia="Times New Roman" w:hAnsi="Times New Roman" w:cs="Times New Roman"/>
          <w:sz w:val="24"/>
        </w:rPr>
        <w:t>section 1 of 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Article,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include,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but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not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limited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accounting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records,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written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policies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procedures; sub-contractor or sub-partner files (including proposals of successful 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unsuccessful bidders, bid recaps, etc.); all paid vouchers including </w:t>
      </w:r>
      <w:r>
        <w:rPr>
          <w:rFonts w:ascii="Times New Roman" w:eastAsia="Times New Roman" w:hAnsi="Times New Roman" w:cs="Times New Roman"/>
          <w:sz w:val="24"/>
        </w:rPr>
        <w:t>those for out</w:t>
      </w:r>
      <w:r>
        <w:rPr>
          <w:rFonts w:eastAsia="Calibri" w:cs="Calibri"/>
          <w:sz w:val="24"/>
        </w:rPr>
        <w:t>‐</w:t>
      </w:r>
      <w:r>
        <w:rPr>
          <w:rFonts w:ascii="Times New Roman" w:eastAsia="Times New Roman" w:hAnsi="Times New Roman" w:cs="Times New Roman"/>
          <w:sz w:val="24"/>
        </w:rPr>
        <w:t>of</w:t>
      </w:r>
      <w:r>
        <w:rPr>
          <w:rFonts w:eastAsia="Calibri" w:cs="Calibri"/>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pocket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expenses;</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other</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reimbursement</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supported</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invoices;</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purchase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orders;</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suppliers’</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invoices; contracts (including employment contracts); delivery notes; leases; airline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tickets; gasoline coupons; ledgers; cancelled checks; </w:t>
      </w:r>
      <w:r>
        <w:rPr>
          <w:rFonts w:ascii="Times New Roman" w:eastAsia="Times New Roman" w:hAnsi="Times New Roman" w:cs="Times New Roman"/>
          <w:sz w:val="24"/>
        </w:rPr>
        <w:t>deposit slips; bank statements;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journals; original estimates; estimating work sheets; contract amendments and change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order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files;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backcharge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logs;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insurance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documents;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payroll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documents;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timesheets;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memoranda;</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correspondence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HR</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records</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personnel</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hired</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assist</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any other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relevant supporting documentation.</w:t>
      </w:r>
    </w:p>
    <w:p w14:paraId="03BA2F70" w14:textId="77777777" w:rsidR="00305317" w:rsidRDefault="00305317">
      <w:pPr>
        <w:widowControl w:val="0"/>
        <w:spacing w:after="0" w:line="240" w:lineRule="auto"/>
        <w:rPr>
          <w:rFonts w:ascii="Times New Roman" w:eastAsia="Times New Roman" w:hAnsi="Times New Roman" w:cs="Times New Roman"/>
          <w:sz w:val="24"/>
          <w:szCs w:val="24"/>
        </w:rPr>
      </w:pPr>
    </w:p>
    <w:p w14:paraId="18BA86ED" w14:textId="77777777" w:rsidR="00305317" w:rsidRDefault="00CA03F3">
      <w:pPr>
        <w:widowControl w:val="0"/>
        <w:numPr>
          <w:ilvl w:val="0"/>
          <w:numId w:val="33"/>
        </w:numPr>
        <w:tabs>
          <w:tab w:val="left" w:pos="1632"/>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acknowledges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written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statement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money</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 xml:space="preserve">has been spent is insufficient and cannot replace the original </w:t>
      </w:r>
      <w:r>
        <w:rPr>
          <w:rFonts w:ascii="Times New Roman" w:eastAsia="Times New Roman" w:hAnsi="Times New Roman" w:cs="Times New Roman"/>
          <w:sz w:val="24"/>
        </w:rPr>
        <w:t>documentation to support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expenditures.</w:t>
      </w:r>
    </w:p>
    <w:p w14:paraId="46D6DE28" w14:textId="77777777" w:rsidR="00305317" w:rsidRDefault="00305317">
      <w:pPr>
        <w:widowControl w:val="0"/>
        <w:spacing w:after="0" w:line="240" w:lineRule="auto"/>
        <w:rPr>
          <w:rFonts w:ascii="Times New Roman" w:eastAsia="Times New Roman" w:hAnsi="Times New Roman" w:cs="Times New Roman"/>
          <w:sz w:val="24"/>
          <w:szCs w:val="24"/>
        </w:rPr>
      </w:pPr>
    </w:p>
    <w:p w14:paraId="3C1576E1" w14:textId="77777777" w:rsidR="00305317" w:rsidRDefault="00CA03F3">
      <w:pPr>
        <w:widowControl w:val="0"/>
        <w:numPr>
          <w:ilvl w:val="0"/>
          <w:numId w:val="33"/>
        </w:numPr>
        <w:tabs>
          <w:tab w:val="left" w:pos="1632"/>
        </w:tabs>
        <w:spacing w:before="1" w:after="0" w:line="240" w:lineRule="auto"/>
        <w:ind w:right="466"/>
        <w:rPr>
          <w:rFonts w:ascii="Times New Roman" w:eastAsia="Times New Roman" w:hAnsi="Times New Roman" w:cs="Times New Roman"/>
          <w:sz w:val="24"/>
        </w:rPr>
        <w:sectPr w:rsidR="00305317">
          <w:headerReference w:type="default" r:id="rId48"/>
          <w:footerReference w:type="default" r:id="rId49"/>
          <w:pgSz w:w="12240" w:h="15840"/>
          <w:pgMar w:top="1380" w:right="1240" w:bottom="1120" w:left="440" w:header="713" w:footer="926" w:gutter="0"/>
          <w:cols w:space="720"/>
          <w:formProt w:val="0"/>
          <w:docGrid w:linePitch="100" w:charSpace="8192"/>
        </w:sectPr>
      </w:pPr>
      <w:r>
        <w:rPr>
          <w:rFonts w:ascii="Times New Roman" w:eastAsia="Times New Roman" w:hAnsi="Times New Roman" w:cs="Times New Roman"/>
          <w:sz w:val="24"/>
        </w:rPr>
        <w:t>If any necessary and supporting documentation or detailed inventory of Property is not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properly </w:t>
      </w:r>
      <w:r>
        <w:rPr>
          <w:rFonts w:ascii="Times New Roman" w:eastAsia="Times New Roman" w:hAnsi="Times New Roman" w:cs="Times New Roman"/>
          <w:sz w:val="24"/>
        </w:rPr>
        <w:t>maintained and available for review, or was lost or prematurely destroyed, UN</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Women may stop any further payment under the Agreement and demand refund of such</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amounts as set forth in Article 14.1 f of the General Terms and Conditions for 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Agreements</w:t>
      </w:r>
      <w:r>
        <w:rPr>
          <w:rFonts w:ascii="Times New Roman" w:eastAsia="Times New Roman" w:hAnsi="Times New Roman" w:cs="Times New Roman"/>
          <w:sz w:val="24"/>
        </w:rPr>
        <w:t>.</w:t>
      </w:r>
    </w:p>
    <w:p w14:paraId="1E7E611E" w14:textId="77777777" w:rsidR="00305317" w:rsidRDefault="00CA03F3">
      <w:pPr>
        <w:widowControl w:val="0"/>
        <w:numPr>
          <w:ilvl w:val="0"/>
          <w:numId w:val="33"/>
        </w:numPr>
        <w:tabs>
          <w:tab w:val="left" w:pos="1632"/>
        </w:tabs>
        <w:spacing w:before="80" w:after="0" w:line="240" w:lineRule="auto"/>
        <w:ind w:right="463"/>
        <w:rPr>
          <w:rFonts w:ascii="Times New Roman" w:eastAsia="Times New Roman" w:hAnsi="Times New Roman" w:cs="Times New Roman"/>
          <w:sz w:val="24"/>
        </w:rPr>
      </w:pPr>
      <w:r>
        <w:rPr>
          <w:rFonts w:ascii="Times New Roman" w:eastAsia="Times New Roman" w:hAnsi="Times New Roman" w:cs="Times New Roman"/>
          <w:sz w:val="24"/>
        </w:rPr>
        <w:lastRenderedPageBreak/>
        <w:t>The Partner acknowledges and agrees that UN Women has the right to conduct audits,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site/field visits, spot checks and investigations in accordance with Article 14 of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General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Terms and Conditions 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Agreements.</w:t>
      </w:r>
    </w:p>
    <w:p w14:paraId="71608B65" w14:textId="77777777" w:rsidR="00305317" w:rsidRDefault="00305317">
      <w:pPr>
        <w:widowControl w:val="0"/>
        <w:spacing w:before="11" w:after="0" w:line="240" w:lineRule="auto"/>
        <w:jc w:val="center"/>
        <w:rPr>
          <w:rFonts w:ascii="Times New Roman" w:eastAsia="Times New Roman" w:hAnsi="Times New Roman" w:cs="Times New Roman"/>
          <w:sz w:val="23"/>
          <w:szCs w:val="24"/>
        </w:rPr>
      </w:pPr>
    </w:p>
    <w:p w14:paraId="1FD0972E" w14:textId="77777777" w:rsidR="00305317" w:rsidRDefault="00CA03F3">
      <w:pPr>
        <w:widowControl w:val="0"/>
        <w:spacing w:after="0" w:line="240" w:lineRule="auto"/>
        <w:ind w:right="70"/>
        <w:jc w:val="center"/>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ARTICLE VIII</w:t>
      </w:r>
    </w:p>
    <w:p w14:paraId="2044925C" w14:textId="77777777" w:rsidR="00305317" w:rsidRDefault="00CA03F3">
      <w:pPr>
        <w:widowControl w:val="0"/>
        <w:spacing w:after="0" w:line="240" w:lineRule="auto"/>
        <w:ind w:right="7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REPORTING</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REQUIREMENTS</w:t>
      </w:r>
    </w:p>
    <w:p w14:paraId="01AF9450" w14:textId="77777777" w:rsidR="00305317" w:rsidRDefault="00305317">
      <w:pPr>
        <w:widowControl w:val="0"/>
        <w:spacing w:after="0" w:line="240" w:lineRule="auto"/>
        <w:rPr>
          <w:rFonts w:ascii="Times New Roman" w:eastAsia="Times New Roman" w:hAnsi="Times New Roman" w:cs="Times New Roman"/>
          <w:b/>
          <w:sz w:val="24"/>
          <w:szCs w:val="24"/>
        </w:rPr>
      </w:pPr>
    </w:p>
    <w:p w14:paraId="47D98014" w14:textId="77777777" w:rsidR="00305317" w:rsidRDefault="00CA03F3">
      <w:pPr>
        <w:widowControl w:val="0"/>
        <w:spacing w:after="0" w:line="240" w:lineRule="auto"/>
        <w:ind w:left="99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Financial</w:t>
      </w:r>
      <w:r>
        <w:rPr>
          <w:rFonts w:ascii="Times New Roman" w:eastAsia="Times New Roman" w:hAnsi="Times New Roman" w:cs="Times New Roman"/>
          <w:spacing w:val="-3"/>
          <w:sz w:val="24"/>
          <w:szCs w:val="24"/>
          <w:u w:val="single"/>
        </w:rPr>
        <w:t xml:space="preserve"> </w:t>
      </w:r>
      <w:r>
        <w:rPr>
          <w:rFonts w:ascii="Times New Roman" w:eastAsia="Times New Roman" w:hAnsi="Times New Roman" w:cs="Times New Roman"/>
          <w:sz w:val="24"/>
          <w:szCs w:val="24"/>
          <w:u w:val="single"/>
        </w:rPr>
        <w:t>reporting</w:t>
      </w:r>
    </w:p>
    <w:p w14:paraId="7E134FE3" w14:textId="77777777" w:rsidR="00305317" w:rsidRDefault="00305317">
      <w:pPr>
        <w:widowControl w:val="0"/>
        <w:spacing w:before="2" w:after="0" w:line="240" w:lineRule="auto"/>
        <w:rPr>
          <w:rFonts w:ascii="Times New Roman" w:eastAsia="Times New Roman" w:hAnsi="Times New Roman" w:cs="Times New Roman"/>
          <w:sz w:val="16"/>
          <w:szCs w:val="24"/>
        </w:rPr>
      </w:pPr>
    </w:p>
    <w:p w14:paraId="45ECB964" w14:textId="77777777" w:rsidR="00305317" w:rsidRDefault="00CA03F3">
      <w:pPr>
        <w:widowControl w:val="0"/>
        <w:numPr>
          <w:ilvl w:val="0"/>
          <w:numId w:val="32"/>
        </w:numPr>
        <w:tabs>
          <w:tab w:val="left" w:pos="1632"/>
        </w:tabs>
        <w:spacing w:before="90"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The Partner shall submit to UN Women the reports detailed below signed by the Partner</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Authorized Official. Such reports shall be in English. When UN Women has reviewed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reports,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determine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what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extent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it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approve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expenditure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further process fund transfers. UN Women’s approval of the expenditure at this stage of</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process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does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not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preclude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from</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claiming</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refund</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same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amount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if</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 xml:space="preserve">it is later </w:t>
      </w:r>
      <w:r>
        <w:rPr>
          <w:rFonts w:ascii="Times New Roman" w:eastAsia="Times New Roman" w:hAnsi="Times New Roman" w:cs="Times New Roman"/>
          <w:sz w:val="24"/>
        </w:rPr>
        <w:t>shown, including by an audit, site/field visit, spot check or investigation, that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 initially approved expenditure was not in accordance with this Agreement or relates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misuse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funds including fraud 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other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wrongdoing.</w:t>
      </w:r>
    </w:p>
    <w:p w14:paraId="259109F8" w14:textId="77777777" w:rsidR="00305317" w:rsidRDefault="00305317">
      <w:pPr>
        <w:widowControl w:val="0"/>
        <w:spacing w:before="9" w:after="0" w:line="240" w:lineRule="auto"/>
        <w:rPr>
          <w:rFonts w:ascii="Times New Roman" w:eastAsia="Times New Roman" w:hAnsi="Times New Roman" w:cs="Times New Roman"/>
          <w:sz w:val="23"/>
          <w:szCs w:val="24"/>
        </w:rPr>
      </w:pPr>
    </w:p>
    <w:p w14:paraId="4838445D" w14:textId="77777777" w:rsidR="00305317" w:rsidRDefault="00CA03F3">
      <w:pPr>
        <w:widowControl w:val="0"/>
        <w:numPr>
          <w:ilvl w:val="0"/>
          <w:numId w:val="32"/>
        </w:numPr>
        <w:tabs>
          <w:tab w:val="left" w:pos="1632"/>
        </w:tabs>
        <w:spacing w:before="1" w:after="0" w:line="240" w:lineRule="auto"/>
        <w:ind w:right="469"/>
        <w:rPr>
          <w:rFonts w:ascii="Times New Roman" w:eastAsia="Times New Roman" w:hAnsi="Times New Roman" w:cs="Times New Roman"/>
          <w:sz w:val="24"/>
        </w:rPr>
      </w:pPr>
      <w:r>
        <w:rPr>
          <w:rFonts w:ascii="Times New Roman" w:eastAsia="Times New Roman" w:hAnsi="Times New Roman" w:cs="Times New Roman"/>
          <w:sz w:val="24"/>
        </w:rPr>
        <w:t>All financial reporting to UN</w:t>
      </w:r>
      <w:r>
        <w:rPr>
          <w:rFonts w:ascii="Times New Roman" w:eastAsia="Times New Roman" w:hAnsi="Times New Roman" w:cs="Times New Roman"/>
          <w:sz w:val="24"/>
        </w:rPr>
        <w:t xml:space="preserve"> Women shall be performed by the Partner in the currency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which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fund transfer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was made.</w:t>
      </w:r>
    </w:p>
    <w:p w14:paraId="31A37263"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66680832" w14:textId="77777777" w:rsidR="00305317" w:rsidRDefault="00CA03F3">
      <w:pPr>
        <w:widowControl w:val="0"/>
        <w:numPr>
          <w:ilvl w:val="0"/>
          <w:numId w:val="32"/>
        </w:numPr>
        <w:tabs>
          <w:tab w:val="left" w:pos="163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The Partner shall, using the FACE Form, submit financial reports no later than 20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calendar days after the end of every three-month period starting three months a</w:t>
      </w:r>
      <w:r>
        <w:rPr>
          <w:rFonts w:ascii="Times New Roman" w:eastAsia="Times New Roman" w:hAnsi="Times New Roman" w:cs="Times New Roman"/>
          <w:sz w:val="24"/>
        </w:rPr>
        <w:t>fter 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 disbursed the first fund transfer, or every time the Partner is requesting fund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transfers,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requests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made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more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frequently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than every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three-month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period.</w:t>
      </w:r>
    </w:p>
    <w:p w14:paraId="400F43E6" w14:textId="77777777" w:rsidR="00305317" w:rsidRDefault="00305317">
      <w:pPr>
        <w:widowControl w:val="0"/>
        <w:spacing w:after="0" w:line="240" w:lineRule="auto"/>
        <w:rPr>
          <w:rFonts w:ascii="Times New Roman" w:eastAsia="Times New Roman" w:hAnsi="Times New Roman" w:cs="Times New Roman"/>
          <w:sz w:val="24"/>
          <w:szCs w:val="24"/>
        </w:rPr>
      </w:pPr>
    </w:p>
    <w:p w14:paraId="24ACB150" w14:textId="77777777" w:rsidR="00305317" w:rsidRDefault="00CA03F3">
      <w:pPr>
        <w:widowControl w:val="0"/>
        <w:spacing w:after="0" w:line="240" w:lineRule="auto"/>
        <w:ind w:left="99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FACE Form:</w:t>
      </w:r>
    </w:p>
    <w:p w14:paraId="101B0CFA" w14:textId="77777777" w:rsidR="00305317" w:rsidRDefault="00305317">
      <w:pPr>
        <w:widowControl w:val="0"/>
        <w:spacing w:after="0" w:line="240" w:lineRule="auto"/>
        <w:rPr>
          <w:rFonts w:ascii="Times New Roman" w:eastAsia="Times New Roman" w:hAnsi="Times New Roman" w:cs="Times New Roman"/>
          <w:sz w:val="24"/>
          <w:szCs w:val="24"/>
        </w:rPr>
      </w:pPr>
    </w:p>
    <w:p w14:paraId="78CD8E29" w14:textId="77777777" w:rsidR="00305317" w:rsidRDefault="00CA03F3">
      <w:pPr>
        <w:widowControl w:val="0"/>
        <w:numPr>
          <w:ilvl w:val="1"/>
          <w:numId w:val="32"/>
        </w:numPr>
        <w:tabs>
          <w:tab w:val="left" w:pos="2083"/>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include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only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eligible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expenditures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form</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Direct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Costs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identifiable and verifiable. Direct Costs are identifiable when the expenditures are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recorded</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Partner’s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accounting</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system</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accounting</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system</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shows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which</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 xml:space="preserve">transactions represent the Direct Costs reported for each line on </w:t>
      </w:r>
      <w:r>
        <w:rPr>
          <w:rFonts w:ascii="Times New Roman" w:eastAsia="Times New Roman" w:hAnsi="Times New Roman" w:cs="Times New Roman"/>
          <w:sz w:val="24"/>
        </w:rPr>
        <w:t>the FACE Form.</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Direct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Cost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is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verifiable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when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expenditures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can</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confirmed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supporting</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documentation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as set forth in Article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VII;</w:t>
      </w:r>
    </w:p>
    <w:p w14:paraId="00D3B5B5" w14:textId="77777777" w:rsidR="00305317" w:rsidRDefault="00305317">
      <w:pPr>
        <w:widowControl w:val="0"/>
        <w:spacing w:after="0" w:line="240" w:lineRule="auto"/>
        <w:rPr>
          <w:rFonts w:ascii="Times New Roman" w:eastAsia="Times New Roman" w:hAnsi="Times New Roman" w:cs="Times New Roman"/>
          <w:sz w:val="24"/>
          <w:szCs w:val="24"/>
        </w:rPr>
      </w:pPr>
    </w:p>
    <w:p w14:paraId="54EE8924" w14:textId="77777777" w:rsidR="00305317" w:rsidRDefault="00CA03F3">
      <w:pPr>
        <w:widowControl w:val="0"/>
        <w:numPr>
          <w:ilvl w:val="1"/>
          <w:numId w:val="32"/>
        </w:numPr>
        <w:tabs>
          <w:tab w:val="left" w:pos="2083"/>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Shall include only expenditures that have been paid by the Partner. The financial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report has been designed to </w:t>
      </w:r>
      <w:r>
        <w:rPr>
          <w:rFonts w:ascii="Times New Roman" w:eastAsia="Times New Roman" w:hAnsi="Times New Roman" w:cs="Times New Roman"/>
          <w:sz w:val="24"/>
        </w:rPr>
        <w:t>reflect transactions on a cash basis. For this reason,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unliquidated</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obligations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commitments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should</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not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reported</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i.e.,</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the reports should be prepared on a "cash basis", not on an accrual basis, and thus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will include only expenses paid by </w:t>
      </w:r>
      <w:r>
        <w:rPr>
          <w:rFonts w:ascii="Times New Roman" w:eastAsia="Times New Roman" w:hAnsi="Times New Roman" w:cs="Times New Roman"/>
          <w:sz w:val="24"/>
        </w:rPr>
        <w:t>the Partner and not commitments. Any cash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disbursement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sub-partners,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sub-contractors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vendors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can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reported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expenses in the financial report only after the sub-contractor, sub-partner or vendor</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complete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activities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which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these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funds </w:t>
      </w:r>
      <w:r>
        <w:rPr>
          <w:rFonts w:ascii="Times New Roman" w:eastAsia="Times New Roman" w:hAnsi="Times New Roman" w:cs="Times New Roman"/>
          <w:sz w:val="24"/>
        </w:rPr>
        <w:t>have been transferred;</w:t>
      </w:r>
    </w:p>
    <w:p w14:paraId="5E10003F" w14:textId="77777777" w:rsidR="00305317" w:rsidRDefault="00305317">
      <w:pPr>
        <w:widowControl w:val="0"/>
        <w:spacing w:after="0" w:line="240" w:lineRule="auto"/>
        <w:rPr>
          <w:rFonts w:ascii="Times New Roman" w:eastAsia="Times New Roman" w:hAnsi="Times New Roman" w:cs="Times New Roman"/>
          <w:sz w:val="24"/>
          <w:szCs w:val="24"/>
        </w:rPr>
      </w:pPr>
    </w:p>
    <w:p w14:paraId="26E651D9" w14:textId="77777777" w:rsidR="00305317" w:rsidRDefault="00CA03F3">
      <w:pPr>
        <w:widowControl w:val="0"/>
        <w:numPr>
          <w:ilvl w:val="1"/>
          <w:numId w:val="32"/>
        </w:numPr>
        <w:tabs>
          <w:tab w:val="left" w:pos="2083"/>
        </w:tabs>
        <w:spacing w:before="1" w:after="0" w:line="240" w:lineRule="auto"/>
        <w:ind w:right="467"/>
        <w:rPr>
          <w:rFonts w:ascii="Times New Roman" w:eastAsia="Times New Roman" w:hAnsi="Times New Roman" w:cs="Times New Roman"/>
          <w:sz w:val="24"/>
        </w:rPr>
        <w:sectPr w:rsidR="00305317">
          <w:headerReference w:type="default" r:id="rId50"/>
          <w:footerReference w:type="default" r:id="rId51"/>
          <w:pgSz w:w="12240" w:h="15840"/>
          <w:pgMar w:top="1380" w:right="1240" w:bottom="1120" w:left="440" w:header="713" w:footer="926" w:gutter="0"/>
          <w:cols w:space="720"/>
          <w:formProt w:val="0"/>
          <w:docGrid w:linePitch="100" w:charSpace="8192"/>
        </w:sectPr>
      </w:pPr>
      <w:r>
        <w:rPr>
          <w:rFonts w:ascii="Times New Roman" w:eastAsia="Times New Roman" w:hAnsi="Times New Roman" w:cs="Times New Roman"/>
          <w:sz w:val="24"/>
        </w:rPr>
        <w:t>Shall not include any expenditures that are ineligible for fund transfer, as stipulated</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section 5 below;</w:t>
      </w:r>
    </w:p>
    <w:p w14:paraId="6CDEA6F4" w14:textId="77777777" w:rsidR="00305317" w:rsidRDefault="00305317">
      <w:pPr>
        <w:widowControl w:val="0"/>
        <w:spacing w:before="1" w:after="0" w:line="240" w:lineRule="auto"/>
        <w:rPr>
          <w:rFonts w:ascii="Times New Roman" w:eastAsia="Times New Roman" w:hAnsi="Times New Roman" w:cs="Times New Roman"/>
          <w:sz w:val="23"/>
          <w:szCs w:val="24"/>
        </w:rPr>
      </w:pPr>
    </w:p>
    <w:p w14:paraId="34B7D687" w14:textId="77777777" w:rsidR="00305317" w:rsidRDefault="00CA03F3">
      <w:pPr>
        <w:widowControl w:val="0"/>
        <w:numPr>
          <w:ilvl w:val="1"/>
          <w:numId w:val="32"/>
        </w:numPr>
        <w:tabs>
          <w:tab w:val="left" w:pos="2083"/>
        </w:tabs>
        <w:spacing w:before="90"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 xml:space="preserve">Shall </w:t>
      </w:r>
      <w:r>
        <w:rPr>
          <w:rFonts w:ascii="Times New Roman" w:eastAsia="Times New Roman" w:hAnsi="Times New Roman" w:cs="Times New Roman"/>
          <w:sz w:val="24"/>
        </w:rPr>
        <w:t>include the balance of any unspent funds remaining from any previous fund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transfers;</w:t>
      </w:r>
    </w:p>
    <w:p w14:paraId="0BADC480" w14:textId="77777777" w:rsidR="00305317" w:rsidRDefault="00305317">
      <w:pPr>
        <w:widowControl w:val="0"/>
        <w:spacing w:after="0" w:line="240" w:lineRule="auto"/>
        <w:rPr>
          <w:rFonts w:ascii="Times New Roman" w:eastAsia="Times New Roman" w:hAnsi="Times New Roman" w:cs="Times New Roman"/>
          <w:sz w:val="24"/>
          <w:szCs w:val="24"/>
        </w:rPr>
      </w:pPr>
    </w:p>
    <w:p w14:paraId="2458129B" w14:textId="77777777" w:rsidR="00305317" w:rsidRDefault="00CA03F3">
      <w:pPr>
        <w:widowControl w:val="0"/>
        <w:numPr>
          <w:ilvl w:val="1"/>
          <w:numId w:val="32"/>
        </w:numPr>
        <w:tabs>
          <w:tab w:val="left" w:pos="2083"/>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include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refunds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adjustments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received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against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previous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fund transfers;</w:t>
      </w:r>
    </w:p>
    <w:p w14:paraId="61CE8F4F" w14:textId="77777777" w:rsidR="00305317" w:rsidRDefault="00305317">
      <w:pPr>
        <w:widowControl w:val="0"/>
        <w:spacing w:after="0" w:line="240" w:lineRule="auto"/>
        <w:rPr>
          <w:rFonts w:ascii="Times New Roman" w:eastAsia="Times New Roman" w:hAnsi="Times New Roman" w:cs="Times New Roman"/>
          <w:sz w:val="24"/>
          <w:szCs w:val="24"/>
        </w:rPr>
      </w:pPr>
    </w:p>
    <w:p w14:paraId="4C5CC315" w14:textId="77777777" w:rsidR="00305317" w:rsidRDefault="00CA03F3">
      <w:pPr>
        <w:widowControl w:val="0"/>
        <w:numPr>
          <w:ilvl w:val="1"/>
          <w:numId w:val="32"/>
        </w:numPr>
        <w:tabs>
          <w:tab w:val="left" w:pos="2083"/>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 xml:space="preserve">Shall include interest earned on any unspent balance </w:t>
      </w:r>
      <w:r>
        <w:rPr>
          <w:rFonts w:ascii="Times New Roman" w:eastAsia="Times New Roman" w:hAnsi="Times New Roman" w:cs="Times New Roman"/>
          <w:sz w:val="24"/>
        </w:rPr>
        <w:t>remaining from any previous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transfers;</w:t>
      </w:r>
    </w:p>
    <w:p w14:paraId="1DB4E05C" w14:textId="77777777" w:rsidR="00305317" w:rsidRDefault="00305317">
      <w:pPr>
        <w:widowControl w:val="0"/>
        <w:spacing w:after="0" w:line="240" w:lineRule="auto"/>
        <w:rPr>
          <w:rFonts w:ascii="Times New Roman" w:eastAsia="Times New Roman" w:hAnsi="Times New Roman" w:cs="Times New Roman"/>
          <w:sz w:val="24"/>
          <w:szCs w:val="24"/>
        </w:rPr>
      </w:pPr>
    </w:p>
    <w:p w14:paraId="3F0FFA32" w14:textId="77777777" w:rsidR="00305317" w:rsidRDefault="00CA03F3">
      <w:pPr>
        <w:widowControl w:val="0"/>
        <w:numPr>
          <w:ilvl w:val="1"/>
          <w:numId w:val="32"/>
        </w:numPr>
        <w:tabs>
          <w:tab w:val="left" w:pos="208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Shall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include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income earned when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performing 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and,</w:t>
      </w:r>
    </w:p>
    <w:p w14:paraId="62FE22A9" w14:textId="77777777" w:rsidR="00305317" w:rsidRDefault="00305317">
      <w:pPr>
        <w:widowControl w:val="0"/>
        <w:spacing w:after="0" w:line="240" w:lineRule="auto"/>
        <w:rPr>
          <w:rFonts w:ascii="Times New Roman" w:eastAsia="Times New Roman" w:hAnsi="Times New Roman" w:cs="Times New Roman"/>
          <w:sz w:val="24"/>
          <w:szCs w:val="24"/>
        </w:rPr>
      </w:pPr>
    </w:p>
    <w:p w14:paraId="4A8486B5" w14:textId="77777777" w:rsidR="00305317" w:rsidRDefault="00CA03F3">
      <w:pPr>
        <w:widowControl w:val="0"/>
        <w:numPr>
          <w:ilvl w:val="1"/>
          <w:numId w:val="32"/>
        </w:numPr>
        <w:tabs>
          <w:tab w:val="left" w:pos="208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include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Support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Costs.</w:t>
      </w:r>
    </w:p>
    <w:p w14:paraId="5930BB5F" w14:textId="77777777" w:rsidR="00305317" w:rsidRDefault="00305317">
      <w:pPr>
        <w:widowControl w:val="0"/>
        <w:spacing w:after="0" w:line="240" w:lineRule="auto"/>
        <w:rPr>
          <w:rFonts w:ascii="Times New Roman" w:eastAsia="Times New Roman" w:hAnsi="Times New Roman" w:cs="Times New Roman"/>
          <w:sz w:val="24"/>
          <w:szCs w:val="24"/>
        </w:rPr>
      </w:pPr>
    </w:p>
    <w:p w14:paraId="3D9121C0" w14:textId="77777777" w:rsidR="00305317" w:rsidRDefault="00CA03F3">
      <w:pPr>
        <w:widowControl w:val="0"/>
        <w:numPr>
          <w:ilvl w:val="0"/>
          <w:numId w:val="32"/>
        </w:numPr>
        <w:tabs>
          <w:tab w:val="left" w:pos="1632"/>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The Partner shall submit an Excel sheet listing all documents supporting the liquidation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 expenditure in the FA</w:t>
      </w:r>
      <w:r>
        <w:rPr>
          <w:rFonts w:ascii="Times New Roman" w:eastAsia="Times New Roman" w:hAnsi="Times New Roman" w:cs="Times New Roman"/>
          <w:sz w:val="24"/>
        </w:rPr>
        <w:t>CE Form and at a minimum specifying the name of the vendor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 supplier, the date and a description of the goods or service and provide any original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supporting documentation to UN Women immediately upon written request by 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p>
    <w:p w14:paraId="03C88E5B" w14:textId="77777777" w:rsidR="00305317" w:rsidRDefault="00305317">
      <w:pPr>
        <w:widowControl w:val="0"/>
        <w:spacing w:before="9" w:after="0" w:line="240" w:lineRule="auto"/>
        <w:rPr>
          <w:rFonts w:ascii="Times New Roman" w:eastAsia="Times New Roman" w:hAnsi="Times New Roman" w:cs="Times New Roman"/>
          <w:sz w:val="23"/>
          <w:szCs w:val="24"/>
        </w:rPr>
      </w:pPr>
    </w:p>
    <w:p w14:paraId="4009F719" w14:textId="77777777" w:rsidR="00305317" w:rsidRDefault="00CA03F3">
      <w:pPr>
        <w:widowControl w:val="0"/>
        <w:numPr>
          <w:ilvl w:val="0"/>
          <w:numId w:val="32"/>
        </w:numPr>
        <w:tabs>
          <w:tab w:val="left" w:pos="1632"/>
        </w:tabs>
        <w:spacing w:before="1" w:after="0" w:line="240" w:lineRule="auto"/>
        <w:ind w:right="469"/>
        <w:rPr>
          <w:rFonts w:ascii="Times New Roman" w:eastAsia="Times New Roman" w:hAnsi="Times New Roman" w:cs="Times New Roman"/>
          <w:sz w:val="24"/>
        </w:rPr>
      </w:pPr>
      <w:r>
        <w:rPr>
          <w:rFonts w:ascii="Times New Roman" w:eastAsia="Times New Roman" w:hAnsi="Times New Roman" w:cs="Times New Roman"/>
          <w:sz w:val="24"/>
        </w:rPr>
        <w:t xml:space="preserve">The following are </w:t>
      </w:r>
      <w:r>
        <w:rPr>
          <w:rFonts w:ascii="Times New Roman" w:eastAsia="Times New Roman" w:hAnsi="Times New Roman" w:cs="Times New Roman"/>
          <w:sz w:val="24"/>
        </w:rPr>
        <w:t>non-exhaustive examples of ineligible expenditures and, therefore,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shall not be included in the FACE Form and UN Women shall be entitled to reject any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such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ineligible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expenditure:</w:t>
      </w:r>
    </w:p>
    <w:p w14:paraId="59596335"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553FBC06" w14:textId="77777777" w:rsidR="00305317" w:rsidRDefault="00CA03F3">
      <w:pPr>
        <w:widowControl w:val="0"/>
        <w:numPr>
          <w:ilvl w:val="1"/>
          <w:numId w:val="32"/>
        </w:numPr>
        <w:tabs>
          <w:tab w:val="left" w:pos="2083"/>
        </w:tabs>
        <w:spacing w:after="0" w:line="240" w:lineRule="auto"/>
        <w:ind w:right="465"/>
        <w:rPr>
          <w:rFonts w:ascii="Times New Roman" w:eastAsia="Times New Roman" w:hAnsi="Times New Roman" w:cs="Times New Roman"/>
          <w:sz w:val="24"/>
        </w:rPr>
      </w:pPr>
      <w:r>
        <w:rPr>
          <w:rFonts w:ascii="Times New Roman" w:eastAsia="Times New Roman" w:hAnsi="Times New Roman" w:cs="Times New Roman"/>
          <w:sz w:val="24"/>
        </w:rPr>
        <w:t>Expenditures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not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made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not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necessary</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perform</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Work</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as set forth in this Agreement;</w:t>
      </w:r>
    </w:p>
    <w:p w14:paraId="091D0EDF" w14:textId="77777777" w:rsidR="00305317" w:rsidRDefault="00305317">
      <w:pPr>
        <w:widowControl w:val="0"/>
        <w:spacing w:after="0" w:line="240" w:lineRule="auto"/>
        <w:rPr>
          <w:rFonts w:ascii="Times New Roman" w:eastAsia="Times New Roman" w:hAnsi="Times New Roman" w:cs="Times New Roman"/>
          <w:sz w:val="24"/>
          <w:szCs w:val="24"/>
        </w:rPr>
      </w:pPr>
    </w:p>
    <w:p w14:paraId="3AD02893" w14:textId="77777777" w:rsidR="00305317" w:rsidRDefault="00CA03F3">
      <w:pPr>
        <w:widowControl w:val="0"/>
        <w:numPr>
          <w:ilvl w:val="1"/>
          <w:numId w:val="32"/>
        </w:numPr>
        <w:tabs>
          <w:tab w:val="left" w:pos="2083"/>
        </w:tabs>
        <w:spacing w:after="0" w:line="240" w:lineRule="auto"/>
        <w:ind w:right="465"/>
        <w:rPr>
          <w:rFonts w:ascii="Times New Roman" w:eastAsia="Times New Roman" w:hAnsi="Times New Roman" w:cs="Times New Roman"/>
          <w:sz w:val="24"/>
        </w:rPr>
      </w:pPr>
      <w:r>
        <w:rPr>
          <w:rFonts w:ascii="Times New Roman" w:eastAsia="Times New Roman" w:hAnsi="Times New Roman" w:cs="Times New Roman"/>
          <w:sz w:val="24"/>
        </w:rPr>
        <w:t>Expenditures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value-added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tax</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unless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can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demonstrate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satisfaction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 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it 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unable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recover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value-added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tax;</w:t>
      </w:r>
    </w:p>
    <w:p w14:paraId="5EB165A5" w14:textId="77777777" w:rsidR="00305317" w:rsidRDefault="00305317">
      <w:pPr>
        <w:widowControl w:val="0"/>
        <w:spacing w:after="0" w:line="240" w:lineRule="auto"/>
        <w:rPr>
          <w:rFonts w:ascii="Times New Roman" w:eastAsia="Times New Roman" w:hAnsi="Times New Roman" w:cs="Times New Roman"/>
          <w:sz w:val="24"/>
          <w:szCs w:val="24"/>
        </w:rPr>
      </w:pPr>
    </w:p>
    <w:p w14:paraId="56954767" w14:textId="77777777" w:rsidR="00305317" w:rsidRDefault="00CA03F3">
      <w:pPr>
        <w:widowControl w:val="0"/>
        <w:numPr>
          <w:ilvl w:val="1"/>
          <w:numId w:val="32"/>
        </w:numPr>
        <w:tabs>
          <w:tab w:val="left" w:pos="208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Expenditures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paid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reimbursed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 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another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donor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entity;</w:t>
      </w:r>
    </w:p>
    <w:p w14:paraId="37E119CD" w14:textId="77777777" w:rsidR="00305317" w:rsidRDefault="00305317">
      <w:pPr>
        <w:widowControl w:val="0"/>
        <w:spacing w:after="0" w:line="240" w:lineRule="auto"/>
        <w:rPr>
          <w:rFonts w:ascii="Times New Roman" w:eastAsia="Times New Roman" w:hAnsi="Times New Roman" w:cs="Times New Roman"/>
          <w:sz w:val="24"/>
          <w:szCs w:val="24"/>
        </w:rPr>
      </w:pPr>
    </w:p>
    <w:p w14:paraId="51A7B014" w14:textId="77777777" w:rsidR="00305317" w:rsidRDefault="00CA03F3">
      <w:pPr>
        <w:widowControl w:val="0"/>
        <w:numPr>
          <w:ilvl w:val="1"/>
          <w:numId w:val="32"/>
        </w:numPr>
        <w:tabs>
          <w:tab w:val="left" w:pos="2083"/>
        </w:tabs>
        <w:spacing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Expenditures in relation to which the Partner has received an in-kind contribution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from</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another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donor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entity;</w:t>
      </w:r>
    </w:p>
    <w:p w14:paraId="291ACA9B" w14:textId="77777777" w:rsidR="00305317" w:rsidRDefault="00305317">
      <w:pPr>
        <w:widowControl w:val="0"/>
        <w:spacing w:after="0" w:line="240" w:lineRule="auto"/>
        <w:rPr>
          <w:rFonts w:ascii="Times New Roman" w:eastAsia="Times New Roman" w:hAnsi="Times New Roman" w:cs="Times New Roman"/>
          <w:sz w:val="24"/>
          <w:szCs w:val="24"/>
        </w:rPr>
      </w:pPr>
    </w:p>
    <w:p w14:paraId="03DB5FE6" w14:textId="77777777" w:rsidR="00305317" w:rsidRDefault="00CA03F3">
      <w:pPr>
        <w:widowControl w:val="0"/>
        <w:numPr>
          <w:ilvl w:val="1"/>
          <w:numId w:val="32"/>
        </w:numPr>
        <w:tabs>
          <w:tab w:val="left" w:pos="208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Any</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expenditure for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indirect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costs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excess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 Support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Cost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Rate;</w:t>
      </w:r>
    </w:p>
    <w:p w14:paraId="11FAA7E4" w14:textId="77777777" w:rsidR="00305317" w:rsidRDefault="00305317">
      <w:pPr>
        <w:widowControl w:val="0"/>
        <w:spacing w:after="0" w:line="240" w:lineRule="auto"/>
        <w:rPr>
          <w:rFonts w:ascii="Times New Roman" w:eastAsia="Times New Roman" w:hAnsi="Times New Roman" w:cs="Times New Roman"/>
          <w:sz w:val="24"/>
          <w:szCs w:val="24"/>
        </w:rPr>
      </w:pPr>
    </w:p>
    <w:p w14:paraId="5807852F" w14:textId="77777777" w:rsidR="00305317" w:rsidRDefault="00CA03F3">
      <w:pPr>
        <w:widowControl w:val="0"/>
        <w:numPr>
          <w:ilvl w:val="1"/>
          <w:numId w:val="32"/>
        </w:numPr>
        <w:tabs>
          <w:tab w:val="left" w:pos="2083"/>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Expenditures that are not verifiable by supp</w:t>
      </w:r>
      <w:r>
        <w:rPr>
          <w:rFonts w:ascii="Times New Roman" w:eastAsia="Times New Roman" w:hAnsi="Times New Roman" w:cs="Times New Roman"/>
          <w:sz w:val="24"/>
        </w:rPr>
        <w:t>orting documentation as provided 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Article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VII</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this Agreement;</w:t>
      </w:r>
    </w:p>
    <w:p w14:paraId="338D2E1F" w14:textId="77777777" w:rsidR="00305317" w:rsidRDefault="00305317">
      <w:pPr>
        <w:widowControl w:val="0"/>
        <w:spacing w:after="0" w:line="240" w:lineRule="auto"/>
        <w:rPr>
          <w:rFonts w:ascii="Times New Roman" w:eastAsia="Times New Roman" w:hAnsi="Times New Roman" w:cs="Times New Roman"/>
          <w:sz w:val="24"/>
          <w:szCs w:val="24"/>
        </w:rPr>
      </w:pPr>
    </w:p>
    <w:p w14:paraId="4A2F3121" w14:textId="77777777" w:rsidR="00305317" w:rsidRDefault="00CA03F3">
      <w:pPr>
        <w:widowControl w:val="0"/>
        <w:numPr>
          <w:ilvl w:val="1"/>
          <w:numId w:val="32"/>
        </w:numPr>
        <w:tabs>
          <w:tab w:val="left" w:pos="2083"/>
        </w:tabs>
        <w:spacing w:before="1" w:after="0" w:line="240" w:lineRule="auto"/>
        <w:ind w:right="463"/>
        <w:rPr>
          <w:rFonts w:ascii="Times New Roman" w:eastAsia="Times New Roman" w:hAnsi="Times New Roman" w:cs="Times New Roman"/>
          <w:sz w:val="24"/>
        </w:rPr>
      </w:pPr>
      <w:r>
        <w:rPr>
          <w:rFonts w:ascii="Times New Roman" w:eastAsia="Times New Roman" w:hAnsi="Times New Roman" w:cs="Times New Roman"/>
          <w:sz w:val="24"/>
        </w:rPr>
        <w:t>Salaries for Partner’s employees, if the Partner is not a government, exceeding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rates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payable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comparable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functions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performed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locally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recruited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staff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members at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relevant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duty station;</w:t>
      </w:r>
    </w:p>
    <w:p w14:paraId="0F7C9EFA"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3AEB8415" w14:textId="77777777" w:rsidR="00305317" w:rsidRDefault="00CA03F3">
      <w:pPr>
        <w:widowControl w:val="0"/>
        <w:numPr>
          <w:ilvl w:val="1"/>
          <w:numId w:val="32"/>
        </w:numPr>
        <w:tabs>
          <w:tab w:val="left" w:pos="2083"/>
        </w:tabs>
        <w:spacing w:after="0" w:line="240" w:lineRule="auto"/>
        <w:ind w:right="463"/>
        <w:rPr>
          <w:rFonts w:ascii="Times New Roman" w:eastAsia="Times New Roman" w:hAnsi="Times New Roman" w:cs="Times New Roman"/>
          <w:sz w:val="24"/>
        </w:rPr>
        <w:sectPr w:rsidR="00305317">
          <w:headerReference w:type="default" r:id="rId52"/>
          <w:footerReference w:type="default" r:id="rId53"/>
          <w:pgSz w:w="12240" w:h="15840"/>
          <w:pgMar w:top="1380" w:right="1240" w:bottom="1120" w:left="440" w:header="713" w:footer="926" w:gutter="0"/>
          <w:cols w:space="720"/>
          <w:formProt w:val="0"/>
          <w:docGrid w:linePitch="100" w:charSpace="8192"/>
        </w:sectPr>
      </w:pPr>
      <w:r>
        <w:rPr>
          <w:rFonts w:ascii="Times New Roman" w:eastAsia="Times New Roman" w:hAnsi="Times New Roman" w:cs="Times New Roman"/>
          <w:sz w:val="24"/>
        </w:rPr>
        <w:t>Salaries for Partner’s employees, if the Partner is a government, exceeding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established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salary</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or pay</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scale </w:t>
      </w:r>
      <w:r>
        <w:rPr>
          <w:rFonts w:ascii="Times New Roman" w:eastAsia="Times New Roman" w:hAnsi="Times New Roman" w:cs="Times New Roman"/>
          <w:sz w:val="24"/>
        </w:rPr>
        <w:t>rates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of the Partner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for comparable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functions,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p>
    <w:p w14:paraId="7836FA5C" w14:textId="77777777" w:rsidR="00305317" w:rsidRDefault="00CA03F3">
      <w:pPr>
        <w:widowControl w:val="0"/>
        <w:spacing w:before="80" w:after="0" w:line="240" w:lineRule="auto"/>
        <w:ind w:left="2127" w:right="4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exceeding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rates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payable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Women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comparable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performed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locally recruited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relevant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duty station;</w:t>
      </w:r>
    </w:p>
    <w:p w14:paraId="702F885D"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6A8F5C2E" w14:textId="77777777" w:rsidR="00305317" w:rsidRDefault="00CA03F3">
      <w:pPr>
        <w:widowControl w:val="0"/>
        <w:numPr>
          <w:ilvl w:val="1"/>
          <w:numId w:val="32"/>
        </w:numPr>
        <w:tabs>
          <w:tab w:val="left" w:pos="2083"/>
        </w:tabs>
        <w:spacing w:after="0" w:line="240" w:lineRule="auto"/>
        <w:ind w:right="466"/>
        <w:rPr>
          <w:rFonts w:ascii="Times New Roman" w:eastAsia="Times New Roman" w:hAnsi="Times New Roman" w:cs="Times New Roman"/>
          <w:sz w:val="24"/>
        </w:rPr>
      </w:pPr>
      <w:r>
        <w:rPr>
          <w:rFonts w:ascii="Times New Roman" w:eastAsia="Times New Roman" w:hAnsi="Times New Roman" w:cs="Times New Roman"/>
          <w:sz w:val="24"/>
        </w:rPr>
        <w:t xml:space="preserve">Expenditures in respect of fees for </w:t>
      </w:r>
      <w:r>
        <w:rPr>
          <w:rFonts w:ascii="Times New Roman" w:eastAsia="Times New Roman" w:hAnsi="Times New Roman" w:cs="Times New Roman"/>
          <w:sz w:val="24"/>
        </w:rPr>
        <w:t>individual consultants retained by the Partner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exceeding the rates payable by UN Women for comparable services rendered 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individual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consultants;</w:t>
      </w:r>
    </w:p>
    <w:p w14:paraId="18D04F6B" w14:textId="77777777" w:rsidR="00305317" w:rsidRDefault="00305317">
      <w:pPr>
        <w:widowControl w:val="0"/>
        <w:spacing w:after="0" w:line="240" w:lineRule="auto"/>
        <w:rPr>
          <w:rFonts w:ascii="Times New Roman" w:eastAsia="Times New Roman" w:hAnsi="Times New Roman" w:cs="Times New Roman"/>
          <w:sz w:val="24"/>
          <w:szCs w:val="24"/>
        </w:rPr>
      </w:pPr>
    </w:p>
    <w:p w14:paraId="0A837545" w14:textId="77777777" w:rsidR="00305317" w:rsidRDefault="00CA03F3">
      <w:pPr>
        <w:widowControl w:val="0"/>
        <w:numPr>
          <w:ilvl w:val="1"/>
          <w:numId w:val="32"/>
        </w:numPr>
        <w:tabs>
          <w:tab w:val="left" w:pos="2083"/>
        </w:tabs>
        <w:spacing w:after="0" w:line="240" w:lineRule="auto"/>
        <w:ind w:right="463"/>
        <w:rPr>
          <w:rFonts w:ascii="Times New Roman" w:eastAsia="Times New Roman" w:hAnsi="Times New Roman" w:cs="Times New Roman"/>
          <w:sz w:val="24"/>
        </w:rPr>
      </w:pPr>
      <w:r>
        <w:rPr>
          <w:rFonts w:ascii="Times New Roman" w:eastAsia="Times New Roman" w:hAnsi="Times New Roman" w:cs="Times New Roman"/>
          <w:sz w:val="24"/>
        </w:rPr>
        <w:t>Expenditures for travel, daily subsistence and related allowances for the Partner’s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employees or </w:t>
      </w:r>
      <w:r>
        <w:rPr>
          <w:rFonts w:ascii="Times New Roman" w:eastAsia="Times New Roman" w:hAnsi="Times New Roman" w:cs="Times New Roman"/>
          <w:sz w:val="24"/>
        </w:rPr>
        <w:t>consultants exceeding the rates payable by UN Women to its staff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members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consultants,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as applicable;</w:t>
      </w:r>
    </w:p>
    <w:p w14:paraId="703690C9" w14:textId="77777777" w:rsidR="00305317" w:rsidRDefault="00305317">
      <w:pPr>
        <w:widowControl w:val="0"/>
        <w:spacing w:after="0" w:line="240" w:lineRule="auto"/>
        <w:rPr>
          <w:rFonts w:ascii="Times New Roman" w:eastAsia="Times New Roman" w:hAnsi="Times New Roman" w:cs="Times New Roman"/>
          <w:sz w:val="24"/>
          <w:szCs w:val="24"/>
        </w:rPr>
      </w:pPr>
    </w:p>
    <w:p w14:paraId="785D5C1D" w14:textId="77777777" w:rsidR="00305317" w:rsidRDefault="00CA03F3">
      <w:pPr>
        <w:widowControl w:val="0"/>
        <w:numPr>
          <w:ilvl w:val="1"/>
          <w:numId w:val="32"/>
        </w:numPr>
        <w:tabs>
          <w:tab w:val="left" w:pos="208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Expenditures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have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been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incurred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but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have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not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actually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been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paid (see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section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3</w:t>
      </w:r>
    </w:p>
    <w:p w14:paraId="30A3B05C" w14:textId="77777777" w:rsidR="00305317" w:rsidRDefault="00CA03F3">
      <w:pPr>
        <w:widowControl w:val="0"/>
        <w:spacing w:after="0" w:line="240" w:lineRule="auto"/>
        <w:ind w:left="2127"/>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above);</w:t>
      </w:r>
    </w:p>
    <w:p w14:paraId="12B17B96" w14:textId="77777777" w:rsidR="00305317" w:rsidRDefault="00305317">
      <w:pPr>
        <w:widowControl w:val="0"/>
        <w:spacing w:after="0" w:line="240" w:lineRule="auto"/>
        <w:rPr>
          <w:rFonts w:ascii="Times New Roman" w:eastAsia="Times New Roman" w:hAnsi="Times New Roman" w:cs="Times New Roman"/>
          <w:sz w:val="24"/>
          <w:szCs w:val="24"/>
        </w:rPr>
      </w:pPr>
    </w:p>
    <w:p w14:paraId="3DDEEBE1" w14:textId="77777777" w:rsidR="00305317" w:rsidRDefault="00CA03F3">
      <w:pPr>
        <w:widowControl w:val="0"/>
        <w:numPr>
          <w:ilvl w:val="1"/>
          <w:numId w:val="32"/>
        </w:numPr>
        <w:tabs>
          <w:tab w:val="left" w:pos="2083"/>
        </w:tabs>
        <w:spacing w:after="0" w:line="240" w:lineRule="auto"/>
        <w:ind w:right="517"/>
        <w:rPr>
          <w:rFonts w:ascii="Times New Roman" w:eastAsia="Times New Roman" w:hAnsi="Times New Roman" w:cs="Times New Roman"/>
          <w:sz w:val="24"/>
        </w:rPr>
      </w:pPr>
      <w:r>
        <w:rPr>
          <w:rFonts w:ascii="Times New Roman" w:eastAsia="Times New Roman" w:hAnsi="Times New Roman" w:cs="Times New Roman"/>
          <w:sz w:val="24"/>
        </w:rPr>
        <w:t xml:space="preserve">Expenditures that merely represent financial </w:t>
      </w:r>
      <w:r>
        <w:rPr>
          <w:rFonts w:ascii="Times New Roman" w:eastAsia="Times New Roman" w:hAnsi="Times New Roman" w:cs="Times New Roman"/>
          <w:sz w:val="24"/>
        </w:rPr>
        <w:t>transfers between administrative units</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locations 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Partner;</w:t>
      </w:r>
    </w:p>
    <w:p w14:paraId="2C0BEE08" w14:textId="77777777" w:rsidR="00305317" w:rsidRDefault="00305317">
      <w:pPr>
        <w:widowControl w:val="0"/>
        <w:spacing w:before="9" w:after="0" w:line="240" w:lineRule="auto"/>
        <w:rPr>
          <w:rFonts w:ascii="Times New Roman" w:eastAsia="Times New Roman" w:hAnsi="Times New Roman" w:cs="Times New Roman"/>
          <w:sz w:val="23"/>
          <w:szCs w:val="24"/>
        </w:rPr>
      </w:pPr>
    </w:p>
    <w:p w14:paraId="60B773D5" w14:textId="77777777" w:rsidR="00305317" w:rsidRDefault="00CA03F3">
      <w:pPr>
        <w:widowControl w:val="0"/>
        <w:numPr>
          <w:ilvl w:val="1"/>
          <w:numId w:val="32"/>
        </w:numPr>
        <w:tabs>
          <w:tab w:val="left" w:pos="2083"/>
        </w:tabs>
        <w:spacing w:before="1" w:after="0" w:line="240" w:lineRule="auto"/>
        <w:ind w:right="467"/>
        <w:rPr>
          <w:rFonts w:ascii="Times New Roman" w:eastAsia="Times New Roman" w:hAnsi="Times New Roman" w:cs="Times New Roman"/>
          <w:sz w:val="24"/>
        </w:rPr>
      </w:pPr>
      <w:r>
        <w:rPr>
          <w:rFonts w:ascii="Times New Roman" w:eastAsia="Times New Roman" w:hAnsi="Times New Roman" w:cs="Times New Roman"/>
          <w:sz w:val="24"/>
        </w:rPr>
        <w:t>Expenditures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relate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obligations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were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entered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before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commencement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after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date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this Agreement;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p>
    <w:p w14:paraId="78E3A4CB" w14:textId="77777777" w:rsidR="00305317" w:rsidRDefault="00305317">
      <w:pPr>
        <w:widowControl w:val="0"/>
        <w:spacing w:before="11" w:after="0" w:line="240" w:lineRule="auto"/>
        <w:rPr>
          <w:rFonts w:ascii="Times New Roman" w:eastAsia="Times New Roman" w:hAnsi="Times New Roman" w:cs="Times New Roman"/>
          <w:sz w:val="23"/>
          <w:szCs w:val="24"/>
        </w:rPr>
      </w:pPr>
    </w:p>
    <w:p w14:paraId="5035E799" w14:textId="77777777" w:rsidR="00305317" w:rsidRDefault="00CA03F3">
      <w:pPr>
        <w:widowControl w:val="0"/>
        <w:numPr>
          <w:ilvl w:val="1"/>
          <w:numId w:val="32"/>
        </w:numPr>
        <w:tabs>
          <w:tab w:val="left" w:pos="208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Debt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debt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service charges.</w:t>
      </w:r>
    </w:p>
    <w:p w14:paraId="3F02A921" w14:textId="77777777" w:rsidR="00305317" w:rsidRDefault="00305317">
      <w:pPr>
        <w:widowControl w:val="0"/>
        <w:spacing w:after="0" w:line="240" w:lineRule="auto"/>
        <w:rPr>
          <w:rFonts w:ascii="Times New Roman" w:eastAsia="Times New Roman" w:hAnsi="Times New Roman" w:cs="Times New Roman"/>
          <w:sz w:val="24"/>
          <w:szCs w:val="24"/>
        </w:rPr>
      </w:pPr>
    </w:p>
    <w:p w14:paraId="641F3AF1" w14:textId="77777777" w:rsidR="00305317" w:rsidRDefault="00CA03F3">
      <w:pPr>
        <w:widowControl w:val="0"/>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Progress</w:t>
      </w:r>
      <w:r>
        <w:rPr>
          <w:rFonts w:ascii="Times New Roman" w:eastAsia="Times New Roman" w:hAnsi="Times New Roman" w:cs="Times New Roman"/>
          <w:spacing w:val="-3"/>
          <w:sz w:val="24"/>
          <w:szCs w:val="24"/>
          <w:u w:val="single"/>
        </w:rPr>
        <w:t xml:space="preserve"> </w:t>
      </w:r>
      <w:r>
        <w:rPr>
          <w:rFonts w:ascii="Times New Roman" w:eastAsia="Times New Roman" w:hAnsi="Times New Roman" w:cs="Times New Roman"/>
          <w:sz w:val="24"/>
          <w:szCs w:val="24"/>
          <w:u w:val="single"/>
        </w:rPr>
        <w:t>Reporting</w:t>
      </w:r>
    </w:p>
    <w:p w14:paraId="1D25153B" w14:textId="77777777" w:rsidR="00305317" w:rsidRDefault="00305317">
      <w:pPr>
        <w:widowControl w:val="0"/>
        <w:spacing w:before="2" w:after="0" w:line="240" w:lineRule="auto"/>
        <w:rPr>
          <w:rFonts w:ascii="Times New Roman" w:eastAsia="Times New Roman" w:hAnsi="Times New Roman" w:cs="Times New Roman"/>
          <w:sz w:val="16"/>
          <w:szCs w:val="24"/>
        </w:rPr>
      </w:pPr>
    </w:p>
    <w:p w14:paraId="32AC3E91" w14:textId="77777777" w:rsidR="00305317" w:rsidRDefault="00CA03F3">
      <w:pPr>
        <w:widowControl w:val="0"/>
        <w:numPr>
          <w:ilvl w:val="0"/>
          <w:numId w:val="32"/>
        </w:numPr>
        <w:tabs>
          <w:tab w:val="left" w:pos="1632"/>
        </w:tabs>
        <w:spacing w:before="90" w:after="0" w:line="240" w:lineRule="auto"/>
        <w:ind w:right="467"/>
        <w:rPr>
          <w:rFonts w:ascii="Times New Roman" w:eastAsia="Times New Roman" w:hAnsi="Times New Roman" w:cs="Times New Roman"/>
          <w:sz w:val="24"/>
        </w:rPr>
      </w:pPr>
      <w:r>
        <w:rPr>
          <w:rFonts w:ascii="Times New Roman" w:eastAsia="Times New Roman" w:hAnsi="Times New Roman" w:cs="Times New Roman"/>
          <w:sz w:val="24"/>
        </w:rPr>
        <w:t>The Partner shall, using the Progress Report Form, submit narrative progress reports no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later than 20 calendar days after the end of every three-month period starting three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months after UN Women disbursed the first fund transfer, or every time t</w:t>
      </w:r>
      <w:r>
        <w:rPr>
          <w:rFonts w:ascii="Times New Roman" w:eastAsia="Times New Roman" w:hAnsi="Times New Roman" w:cs="Times New Roman"/>
          <w:sz w:val="24"/>
        </w:rPr>
        <w:t>he Partner 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requesting fund transfers, if the requests are made more frequently than every three-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month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period.</w:t>
      </w:r>
    </w:p>
    <w:p w14:paraId="14E91B1E" w14:textId="77777777" w:rsidR="00305317" w:rsidRDefault="00305317">
      <w:pPr>
        <w:widowControl w:val="0"/>
        <w:spacing w:after="0" w:line="240" w:lineRule="auto"/>
        <w:rPr>
          <w:rFonts w:ascii="Times New Roman" w:eastAsia="Times New Roman" w:hAnsi="Times New Roman" w:cs="Times New Roman"/>
          <w:sz w:val="24"/>
          <w:szCs w:val="24"/>
        </w:rPr>
      </w:pPr>
    </w:p>
    <w:p w14:paraId="4DC20A97" w14:textId="77777777" w:rsidR="00305317" w:rsidRDefault="00CA03F3">
      <w:pPr>
        <w:widowControl w:val="0"/>
        <w:numPr>
          <w:ilvl w:val="0"/>
          <w:numId w:val="32"/>
        </w:numPr>
        <w:tabs>
          <w:tab w:val="left" w:pos="1631"/>
          <w:tab w:val="left" w:pos="1632"/>
        </w:tabs>
        <w:spacing w:after="0" w:line="240" w:lineRule="auto"/>
        <w:ind w:right="610"/>
        <w:rPr>
          <w:rFonts w:ascii="Times New Roman" w:eastAsia="Times New Roman" w:hAnsi="Times New Roman" w:cs="Times New Roman"/>
          <w:sz w:val="24"/>
        </w:rPr>
      </w:pPr>
      <w:r>
        <w:rPr>
          <w:rFonts w:ascii="Times New Roman" w:eastAsia="Times New Roman" w:hAnsi="Times New Roman" w:cs="Times New Roman"/>
          <w:sz w:val="24"/>
        </w:rPr>
        <w:t>The Partner shall always submit the progress report together with the financial report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such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progress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reports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filled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out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appropriately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duly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signed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Authorized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Official.</w:t>
      </w:r>
    </w:p>
    <w:p w14:paraId="281D21A4" w14:textId="77777777" w:rsidR="00305317" w:rsidRDefault="00305317">
      <w:pPr>
        <w:widowControl w:val="0"/>
        <w:spacing w:after="0" w:line="240" w:lineRule="auto"/>
        <w:rPr>
          <w:rFonts w:ascii="Times New Roman" w:eastAsia="Times New Roman" w:hAnsi="Times New Roman" w:cs="Times New Roman"/>
          <w:sz w:val="24"/>
          <w:szCs w:val="24"/>
        </w:rPr>
      </w:pPr>
    </w:p>
    <w:p w14:paraId="00A061CE" w14:textId="77777777" w:rsidR="00305317" w:rsidRDefault="00CA03F3">
      <w:pPr>
        <w:widowControl w:val="0"/>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Inventory</w:t>
      </w:r>
      <w:r>
        <w:rPr>
          <w:rFonts w:ascii="Times New Roman" w:eastAsia="Times New Roman" w:hAnsi="Times New Roman" w:cs="Times New Roman"/>
          <w:spacing w:val="-3"/>
          <w:sz w:val="24"/>
          <w:szCs w:val="24"/>
          <w:u w:val="single"/>
        </w:rPr>
        <w:t xml:space="preserve"> </w:t>
      </w:r>
      <w:r>
        <w:rPr>
          <w:rFonts w:ascii="Times New Roman" w:eastAsia="Times New Roman" w:hAnsi="Times New Roman" w:cs="Times New Roman"/>
          <w:sz w:val="24"/>
          <w:szCs w:val="24"/>
          <w:u w:val="single"/>
        </w:rPr>
        <w:t>Reporting</w:t>
      </w:r>
      <w:r>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z w:val="24"/>
          <w:szCs w:val="24"/>
          <w:u w:val="single"/>
        </w:rPr>
        <w:t>on</w:t>
      </w:r>
      <w:r>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z w:val="24"/>
          <w:szCs w:val="24"/>
          <w:u w:val="single"/>
        </w:rPr>
        <w:t>Property</w:t>
      </w:r>
    </w:p>
    <w:p w14:paraId="23D4CB6B" w14:textId="77777777" w:rsidR="00305317" w:rsidRDefault="00305317">
      <w:pPr>
        <w:widowControl w:val="0"/>
        <w:spacing w:before="2" w:after="0" w:line="240" w:lineRule="auto"/>
        <w:rPr>
          <w:rFonts w:ascii="Times New Roman" w:eastAsia="Times New Roman" w:hAnsi="Times New Roman" w:cs="Times New Roman"/>
          <w:sz w:val="16"/>
          <w:szCs w:val="24"/>
        </w:rPr>
      </w:pPr>
    </w:p>
    <w:p w14:paraId="358C8876" w14:textId="77777777" w:rsidR="00305317" w:rsidRDefault="00CA03F3">
      <w:pPr>
        <w:widowControl w:val="0"/>
        <w:numPr>
          <w:ilvl w:val="0"/>
          <w:numId w:val="32"/>
        </w:numPr>
        <w:tabs>
          <w:tab w:val="left" w:pos="1632"/>
        </w:tabs>
        <w:spacing w:before="90"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A detailed inventory report of the Property shall be submitted to UN Women within 30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calendar</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days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after</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each</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calendar</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year,</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at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end</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If</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is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less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than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one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calendar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year,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submit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inventory</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report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within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60</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calendar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days after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end 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Agreement.</w:t>
      </w:r>
    </w:p>
    <w:p w14:paraId="6B5BEBDF" w14:textId="77777777" w:rsidR="00305317" w:rsidRDefault="00305317">
      <w:pPr>
        <w:widowControl w:val="0"/>
        <w:spacing w:after="0" w:line="240" w:lineRule="auto"/>
        <w:rPr>
          <w:rFonts w:ascii="Times New Roman" w:eastAsia="Times New Roman" w:hAnsi="Times New Roman" w:cs="Times New Roman"/>
          <w:sz w:val="24"/>
          <w:szCs w:val="24"/>
        </w:rPr>
      </w:pPr>
    </w:p>
    <w:p w14:paraId="4074B9CE" w14:textId="77777777" w:rsidR="00305317" w:rsidRDefault="00CA03F3">
      <w:pPr>
        <w:widowControl w:val="0"/>
        <w:spacing w:before="1" w:after="0" w:line="240" w:lineRule="auto"/>
        <w:ind w:right="70"/>
        <w:jc w:val="center"/>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ARTICLE IX</w:t>
      </w:r>
    </w:p>
    <w:p w14:paraId="5908EDF9" w14:textId="77777777" w:rsidR="00305317" w:rsidRDefault="00CA03F3">
      <w:pPr>
        <w:widowControl w:val="0"/>
        <w:spacing w:before="1" w:after="0" w:line="240" w:lineRule="auto"/>
        <w:ind w:right="7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COMPLETION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WORK</w:t>
      </w:r>
    </w:p>
    <w:p w14:paraId="469E5701" w14:textId="77777777" w:rsidR="00305317" w:rsidRDefault="00305317">
      <w:pPr>
        <w:widowControl w:val="0"/>
        <w:spacing w:before="11" w:after="0" w:line="240" w:lineRule="auto"/>
        <w:rPr>
          <w:rFonts w:ascii="Times New Roman" w:eastAsia="Times New Roman" w:hAnsi="Times New Roman" w:cs="Times New Roman"/>
          <w:b/>
          <w:sz w:val="23"/>
          <w:szCs w:val="24"/>
        </w:rPr>
      </w:pPr>
    </w:p>
    <w:p w14:paraId="437C8A45" w14:textId="77777777" w:rsidR="00305317" w:rsidRDefault="00CA03F3">
      <w:pPr>
        <w:widowControl w:val="0"/>
        <w:numPr>
          <w:ilvl w:val="0"/>
          <w:numId w:val="31"/>
        </w:numPr>
        <w:tabs>
          <w:tab w:val="left" w:pos="1632"/>
        </w:tabs>
        <w:spacing w:after="0" w:line="240" w:lineRule="auto"/>
        <w:ind w:right="466"/>
        <w:rPr>
          <w:rFonts w:ascii="Times New Roman" w:eastAsia="Times New Roman" w:hAnsi="Times New Roman" w:cs="Times New Roman"/>
          <w:sz w:val="24"/>
        </w:rPr>
        <w:sectPr w:rsidR="00305317">
          <w:headerReference w:type="default" r:id="rId54"/>
          <w:footerReference w:type="default" r:id="rId55"/>
          <w:pgSz w:w="12240" w:h="15840"/>
          <w:pgMar w:top="1380" w:right="1240" w:bottom="1120" w:left="440" w:header="713" w:footer="926" w:gutter="0"/>
          <w:cols w:space="720"/>
          <w:formProt w:val="0"/>
          <w:docGrid w:linePitch="100" w:charSpace="8192"/>
        </w:sectPr>
      </w:pPr>
      <w:r>
        <w:rPr>
          <w:rFonts w:ascii="Times New Roman" w:eastAsia="Times New Roman" w:hAnsi="Times New Roman" w:cs="Times New Roman"/>
          <w:sz w:val="24"/>
        </w:rPr>
        <w:t>The Partner shall, no later than 60 calendar days after the Work has been completed 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Agreement expired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prematurely terminated,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whichever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happens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first:</w:t>
      </w:r>
    </w:p>
    <w:p w14:paraId="1BD148CB" w14:textId="77777777" w:rsidR="00305317" w:rsidRDefault="00305317">
      <w:pPr>
        <w:widowControl w:val="0"/>
        <w:spacing w:before="1" w:after="0" w:line="240" w:lineRule="auto"/>
        <w:rPr>
          <w:rFonts w:ascii="Times New Roman" w:eastAsia="Times New Roman" w:hAnsi="Times New Roman" w:cs="Times New Roman"/>
          <w:sz w:val="23"/>
          <w:szCs w:val="24"/>
        </w:rPr>
      </w:pPr>
    </w:p>
    <w:p w14:paraId="46E25169" w14:textId="77777777" w:rsidR="00305317" w:rsidRDefault="00CA03F3">
      <w:pPr>
        <w:widowControl w:val="0"/>
        <w:numPr>
          <w:ilvl w:val="1"/>
          <w:numId w:val="31"/>
        </w:numPr>
        <w:tabs>
          <w:tab w:val="left" w:pos="2083"/>
        </w:tabs>
        <w:spacing w:before="90" w:after="0" w:line="240" w:lineRule="auto"/>
        <w:ind w:right="464"/>
        <w:rPr>
          <w:rFonts w:ascii="Times New Roman" w:eastAsia="Times New Roman" w:hAnsi="Times New Roman" w:cs="Times New Roman"/>
          <w:sz w:val="24"/>
        </w:rPr>
      </w:pPr>
      <w:r>
        <w:rPr>
          <w:rFonts w:ascii="Times New Roman" w:eastAsia="Times New Roman" w:hAnsi="Times New Roman" w:cs="Times New Roman"/>
          <w:sz w:val="24"/>
        </w:rPr>
        <w:t xml:space="preserve">Submit to UN Women an </w:t>
      </w:r>
      <w:r>
        <w:rPr>
          <w:rFonts w:ascii="Times New Roman" w:eastAsia="Times New Roman" w:hAnsi="Times New Roman" w:cs="Times New Roman"/>
          <w:sz w:val="24"/>
        </w:rPr>
        <w:t>inventory report of the Property. UN Women may decide</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that the Property shall be: (i) transferred for use by another partner; (ii) transferred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back</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(iii)</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donated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third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party.</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 xml:space="preserve">deliver the </w:t>
      </w:r>
      <w:r>
        <w:rPr>
          <w:rFonts w:ascii="Times New Roman" w:eastAsia="Times New Roman" w:hAnsi="Times New Roman" w:cs="Times New Roman"/>
          <w:sz w:val="24"/>
        </w:rPr>
        <w:t>Property at a reasonable time and place as instructed by UN Women 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writing and shall fully cooperate with UN Women in good faith in the transfer and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delivery;</w:t>
      </w:r>
    </w:p>
    <w:p w14:paraId="735A15CA" w14:textId="77777777" w:rsidR="00305317" w:rsidRDefault="00305317">
      <w:pPr>
        <w:widowControl w:val="0"/>
        <w:spacing w:after="0" w:line="240" w:lineRule="auto"/>
        <w:rPr>
          <w:rFonts w:ascii="Times New Roman" w:eastAsia="Times New Roman" w:hAnsi="Times New Roman" w:cs="Times New Roman"/>
          <w:sz w:val="24"/>
          <w:szCs w:val="24"/>
        </w:rPr>
      </w:pPr>
    </w:p>
    <w:p w14:paraId="6202CEC2" w14:textId="77777777" w:rsidR="00305317" w:rsidRDefault="00CA03F3">
      <w:pPr>
        <w:widowControl w:val="0"/>
        <w:numPr>
          <w:ilvl w:val="1"/>
          <w:numId w:val="31"/>
        </w:numPr>
        <w:tabs>
          <w:tab w:val="left" w:pos="2083"/>
        </w:tabs>
        <w:spacing w:after="0" w:line="240" w:lineRule="auto"/>
        <w:ind w:right="463"/>
        <w:rPr>
          <w:rFonts w:ascii="Times New Roman" w:eastAsia="Times New Roman" w:hAnsi="Times New Roman" w:cs="Times New Roman"/>
          <w:sz w:val="24"/>
        </w:rPr>
      </w:pPr>
      <w:r>
        <w:rPr>
          <w:rFonts w:ascii="Times New Roman" w:eastAsia="Times New Roman" w:hAnsi="Times New Roman" w:cs="Times New Roman"/>
          <w:sz w:val="24"/>
        </w:rPr>
        <w:t>Submit to UN Women a final financial report, using the FACE Form, including 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request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reim</w:t>
      </w:r>
      <w:r>
        <w:rPr>
          <w:rFonts w:ascii="Times New Roman" w:eastAsia="Times New Roman" w:hAnsi="Times New Roman" w:cs="Times New Roman"/>
          <w:sz w:val="24"/>
        </w:rPr>
        <w:t>bursement of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any withheld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amount; and,</w:t>
      </w:r>
    </w:p>
    <w:p w14:paraId="20C2C35E" w14:textId="77777777" w:rsidR="00305317" w:rsidRDefault="00305317">
      <w:pPr>
        <w:widowControl w:val="0"/>
        <w:spacing w:after="0" w:line="240" w:lineRule="auto"/>
        <w:rPr>
          <w:rFonts w:ascii="Times New Roman" w:eastAsia="Times New Roman" w:hAnsi="Times New Roman" w:cs="Times New Roman"/>
          <w:sz w:val="24"/>
          <w:szCs w:val="24"/>
        </w:rPr>
      </w:pPr>
    </w:p>
    <w:p w14:paraId="6ACDAD49" w14:textId="77777777" w:rsidR="00305317" w:rsidRDefault="00CA03F3">
      <w:pPr>
        <w:widowControl w:val="0"/>
        <w:numPr>
          <w:ilvl w:val="1"/>
          <w:numId w:val="31"/>
        </w:numPr>
        <w:tabs>
          <w:tab w:val="left" w:pos="208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Submit</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final</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progress</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report</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using</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Progress</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Report</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Form.</w:t>
      </w:r>
    </w:p>
    <w:p w14:paraId="6F7DB5F0" w14:textId="77777777" w:rsidR="00305317" w:rsidRDefault="00305317">
      <w:pPr>
        <w:widowControl w:val="0"/>
        <w:spacing w:after="0" w:line="240" w:lineRule="auto"/>
        <w:rPr>
          <w:rFonts w:ascii="Times New Roman" w:eastAsia="Times New Roman" w:hAnsi="Times New Roman" w:cs="Times New Roman"/>
          <w:sz w:val="24"/>
          <w:szCs w:val="24"/>
        </w:rPr>
      </w:pPr>
    </w:p>
    <w:p w14:paraId="44B9B219" w14:textId="77777777" w:rsidR="00305317" w:rsidRDefault="00CA03F3">
      <w:pPr>
        <w:widowControl w:val="0"/>
        <w:numPr>
          <w:ilvl w:val="0"/>
          <w:numId w:val="31"/>
        </w:numPr>
        <w:tabs>
          <w:tab w:val="left" w:pos="1632"/>
        </w:tabs>
        <w:spacing w:after="0" w:line="240" w:lineRule="auto"/>
        <w:ind w:right="462"/>
        <w:rPr>
          <w:rFonts w:ascii="Times New Roman" w:eastAsia="Times New Roman" w:hAnsi="Times New Roman" w:cs="Times New Roman"/>
          <w:sz w:val="24"/>
        </w:rPr>
      </w:pPr>
      <w:r>
        <w:rPr>
          <w:rFonts w:ascii="Times New Roman" w:eastAsia="Times New Roman" w:hAnsi="Times New Roman" w:cs="Times New Roman"/>
          <w:sz w:val="24"/>
        </w:rPr>
        <w:t>UN Women shall when the Work has been completed or the Agreement expired or 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prematurely</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terminated,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whichever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happens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first,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make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final</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liquidation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funding</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provided under this Agreement. If UN Women’s final liquidation shows that the Partner</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has</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received</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more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funds</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than</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Partner</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is</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entitled</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accordance</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this</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Agreement,</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 xml:space="preserve">the Partner shall repay such balance </w:t>
      </w:r>
      <w:r>
        <w:rPr>
          <w:rFonts w:ascii="Times New Roman" w:eastAsia="Times New Roman" w:hAnsi="Times New Roman" w:cs="Times New Roman"/>
          <w:sz w:val="24"/>
        </w:rPr>
        <w:t>within 30 calendar days of receiving a request 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repayment.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when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making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such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final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liquidation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of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funding,</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consider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items,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including</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unspent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funds,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interest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income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earned,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ineligible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expenditure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funds used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expenditure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not supported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 documentation.</w:t>
      </w:r>
    </w:p>
    <w:p w14:paraId="22F230F1" w14:textId="77777777" w:rsidR="00305317" w:rsidRDefault="00305317">
      <w:pPr>
        <w:widowControl w:val="0"/>
        <w:spacing w:before="9" w:after="0" w:line="240" w:lineRule="auto"/>
        <w:rPr>
          <w:rFonts w:ascii="Times New Roman" w:eastAsia="Times New Roman" w:hAnsi="Times New Roman" w:cs="Times New Roman"/>
          <w:sz w:val="23"/>
          <w:szCs w:val="24"/>
        </w:rPr>
      </w:pPr>
    </w:p>
    <w:p w14:paraId="404C4872" w14:textId="77777777" w:rsidR="00305317" w:rsidRDefault="00CA03F3">
      <w:pPr>
        <w:widowControl w:val="0"/>
        <w:spacing w:before="1" w:after="0" w:line="240" w:lineRule="auto"/>
        <w:ind w:right="70"/>
        <w:jc w:val="center"/>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ARTICLE X</w:t>
      </w:r>
    </w:p>
    <w:p w14:paraId="49840E69" w14:textId="77777777" w:rsidR="00305317" w:rsidRDefault="00CA03F3">
      <w:pPr>
        <w:widowControl w:val="0"/>
        <w:spacing w:before="1" w:after="0" w:line="240" w:lineRule="auto"/>
        <w:ind w:right="7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TERM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AGREEMENT</w:t>
      </w:r>
    </w:p>
    <w:p w14:paraId="6A29B98B" w14:textId="77777777" w:rsidR="00305317" w:rsidRDefault="00305317">
      <w:pPr>
        <w:widowControl w:val="0"/>
        <w:spacing w:before="11" w:after="0" w:line="240" w:lineRule="auto"/>
        <w:ind w:left="993"/>
        <w:rPr>
          <w:rFonts w:ascii="Times New Roman" w:eastAsia="Times New Roman" w:hAnsi="Times New Roman" w:cs="Times New Roman"/>
          <w:b/>
          <w:sz w:val="23"/>
          <w:szCs w:val="24"/>
        </w:rPr>
      </w:pPr>
    </w:p>
    <w:p w14:paraId="5DBFFCCF" w14:textId="77777777" w:rsidR="00305317" w:rsidRDefault="00CA03F3">
      <w:pPr>
        <w:widowControl w:val="0"/>
        <w:spacing w:after="0" w:line="240" w:lineRule="auto"/>
        <w:ind w:left="993" w:right="4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shall enter into force on the date it is signed by both Parties. It 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expire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automatically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color w:val="000000"/>
          <w:sz w:val="24"/>
          <w:szCs w:val="24"/>
          <w:shd w:val="clear" w:color="auto" w:fill="FFFF00"/>
        </w:rPr>
        <w:t>[fill</w:t>
      </w:r>
      <w:r>
        <w:rPr>
          <w:rFonts w:ascii="Times New Roman" w:eastAsia="Times New Roman" w:hAnsi="Times New Roman" w:cs="Times New Roman"/>
          <w:color w:val="000000"/>
          <w:spacing w:val="-7"/>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in</w:t>
      </w:r>
      <w:r>
        <w:rPr>
          <w:rFonts w:ascii="Times New Roman" w:eastAsia="Times New Roman" w:hAnsi="Times New Roman" w:cs="Times New Roman"/>
          <w:color w:val="000000"/>
          <w:spacing w:val="-9"/>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the</w:t>
      </w:r>
      <w:r>
        <w:rPr>
          <w:rFonts w:ascii="Times New Roman" w:eastAsia="Times New Roman" w:hAnsi="Times New Roman" w:cs="Times New Roman"/>
          <w:color w:val="000000"/>
          <w:spacing w:val="-9"/>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date</w:t>
      </w:r>
      <w:r>
        <w:rPr>
          <w:rFonts w:ascii="Times New Roman" w:eastAsia="Times New Roman" w:hAnsi="Times New Roman" w:cs="Times New Roman"/>
          <w:color w:val="000000"/>
          <w:spacing w:val="-10"/>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the</w:t>
      </w:r>
      <w:r>
        <w:rPr>
          <w:rFonts w:ascii="Times New Roman" w:eastAsia="Times New Roman" w:hAnsi="Times New Roman" w:cs="Times New Roman"/>
          <w:color w:val="000000"/>
          <w:spacing w:val="-9"/>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Work</w:t>
      </w:r>
      <w:r>
        <w:rPr>
          <w:rFonts w:ascii="Times New Roman" w:eastAsia="Times New Roman" w:hAnsi="Times New Roman" w:cs="Times New Roman"/>
          <w:color w:val="000000"/>
          <w:spacing w:val="-9"/>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shall</w:t>
      </w:r>
      <w:r>
        <w:rPr>
          <w:rFonts w:ascii="Times New Roman" w:eastAsia="Times New Roman" w:hAnsi="Times New Roman" w:cs="Times New Roman"/>
          <w:color w:val="000000"/>
          <w:spacing w:val="-7"/>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be</w:t>
      </w:r>
      <w:r>
        <w:rPr>
          <w:rFonts w:ascii="Times New Roman" w:eastAsia="Times New Roman" w:hAnsi="Times New Roman" w:cs="Times New Roman"/>
          <w:color w:val="000000"/>
          <w:spacing w:val="-9"/>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completed</w:t>
      </w:r>
      <w:r>
        <w:rPr>
          <w:rFonts w:ascii="Times New Roman" w:eastAsia="Times New Roman" w:hAnsi="Times New Roman" w:cs="Times New Roman"/>
          <w:color w:val="000000"/>
          <w:spacing w:val="-9"/>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according</w:t>
      </w:r>
      <w:r>
        <w:rPr>
          <w:rFonts w:ascii="Times New Roman" w:eastAsia="Times New Roman" w:hAnsi="Times New Roman" w:cs="Times New Roman"/>
          <w:color w:val="000000"/>
          <w:spacing w:val="-8"/>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to</w:t>
      </w:r>
      <w:r>
        <w:rPr>
          <w:rFonts w:ascii="Times New Roman" w:eastAsia="Times New Roman" w:hAnsi="Times New Roman" w:cs="Times New Roman"/>
          <w:color w:val="000000"/>
          <w:spacing w:val="-9"/>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the</w:t>
      </w:r>
      <w:r>
        <w:rPr>
          <w:rFonts w:ascii="Times New Roman" w:eastAsia="Times New Roman" w:hAnsi="Times New Roman" w:cs="Times New Roman"/>
          <w:color w:val="000000"/>
          <w:spacing w:val="-9"/>
          <w:sz w:val="24"/>
          <w:szCs w:val="24"/>
          <w:shd w:val="clear" w:color="auto" w:fill="FFFF00"/>
        </w:rPr>
        <w:t xml:space="preserve"> </w:t>
      </w:r>
      <w:r>
        <w:rPr>
          <w:rFonts w:ascii="Times New Roman" w:eastAsia="Times New Roman" w:hAnsi="Times New Roman" w:cs="Times New Roman"/>
          <w:color w:val="000000"/>
          <w:sz w:val="24"/>
          <w:szCs w:val="24"/>
          <w:shd w:val="clear" w:color="auto" w:fill="FFFF00"/>
        </w:rPr>
        <w:t>timeline]</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unless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terminated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earlier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accordance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terms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Agreement.</w:t>
      </w:r>
    </w:p>
    <w:p w14:paraId="29527FF2" w14:textId="77777777" w:rsidR="00305317" w:rsidRDefault="00305317">
      <w:pPr>
        <w:widowControl w:val="0"/>
        <w:spacing w:after="0" w:line="240" w:lineRule="auto"/>
        <w:ind w:left="993"/>
        <w:rPr>
          <w:rFonts w:ascii="Times New Roman" w:eastAsia="Times New Roman" w:hAnsi="Times New Roman" w:cs="Times New Roman"/>
          <w:sz w:val="24"/>
          <w:szCs w:val="24"/>
        </w:rPr>
      </w:pPr>
    </w:p>
    <w:p w14:paraId="5D032C39" w14:textId="77777777" w:rsidR="00305317" w:rsidRDefault="00CA03F3">
      <w:pPr>
        <w:widowControl w:val="0"/>
        <w:spacing w:after="0" w:line="240" w:lineRule="auto"/>
        <w:ind w:left="993" w:right="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WITNESS,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WHEREOF,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undersigned,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duly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authorized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respective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signed this Agreement.</w:t>
      </w:r>
    </w:p>
    <w:p w14:paraId="5DC46138" w14:textId="77777777" w:rsidR="00305317" w:rsidRDefault="00305317">
      <w:pPr>
        <w:widowControl w:val="0"/>
        <w:spacing w:after="0" w:line="240" w:lineRule="auto"/>
        <w:rPr>
          <w:rFonts w:ascii="Times New Roman" w:eastAsia="Times New Roman" w:hAnsi="Times New Roman" w:cs="Times New Roman"/>
          <w:sz w:val="20"/>
          <w:szCs w:val="24"/>
        </w:rPr>
      </w:pPr>
    </w:p>
    <w:p w14:paraId="51D28B5E" w14:textId="77777777" w:rsidR="00305317" w:rsidRDefault="00305317">
      <w:pPr>
        <w:widowControl w:val="0"/>
        <w:spacing w:after="0" w:line="240" w:lineRule="auto"/>
        <w:rPr>
          <w:rFonts w:ascii="Times New Roman" w:eastAsia="Times New Roman" w:hAnsi="Times New Roman" w:cs="Times New Roman"/>
          <w:sz w:val="20"/>
          <w:szCs w:val="24"/>
        </w:rPr>
      </w:pPr>
    </w:p>
    <w:p w14:paraId="15396FD1" w14:textId="77777777" w:rsidR="00305317" w:rsidRDefault="00305317">
      <w:pPr>
        <w:widowControl w:val="0"/>
        <w:spacing w:before="10" w:after="1" w:line="240" w:lineRule="auto"/>
        <w:rPr>
          <w:rFonts w:ascii="Times New Roman" w:eastAsia="Times New Roman" w:hAnsi="Times New Roman" w:cs="Times New Roman"/>
          <w:sz w:val="12"/>
          <w:szCs w:val="24"/>
        </w:rPr>
      </w:pPr>
    </w:p>
    <w:tbl>
      <w:tblPr>
        <w:tblW w:w="8874" w:type="dxa"/>
        <w:tblInd w:w="142" w:type="dxa"/>
        <w:tblLayout w:type="fixed"/>
        <w:tblCellMar>
          <w:left w:w="0" w:type="dxa"/>
          <w:right w:w="0" w:type="dxa"/>
        </w:tblCellMar>
        <w:tblLook w:val="01E0" w:firstRow="1" w:lastRow="1" w:firstColumn="1" w:lastColumn="1" w:noHBand="0" w:noVBand="0"/>
      </w:tblPr>
      <w:tblGrid>
        <w:gridCol w:w="4438"/>
        <w:gridCol w:w="4436"/>
      </w:tblGrid>
      <w:tr w:rsidR="00305317" w14:paraId="19D080C6" w14:textId="77777777">
        <w:trPr>
          <w:trHeight w:val="408"/>
        </w:trPr>
        <w:tc>
          <w:tcPr>
            <w:tcW w:w="4437" w:type="dxa"/>
          </w:tcPr>
          <w:p w14:paraId="57835029" w14:textId="77777777" w:rsidR="00305317" w:rsidRDefault="00CA03F3">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For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Partner:</w:t>
            </w:r>
          </w:p>
        </w:tc>
        <w:tc>
          <w:tcPr>
            <w:tcW w:w="4436" w:type="dxa"/>
          </w:tcPr>
          <w:p w14:paraId="63A70750" w14:textId="77777777" w:rsidR="00305317" w:rsidRDefault="00CA03F3">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UN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Women:</w:t>
            </w:r>
          </w:p>
        </w:tc>
      </w:tr>
      <w:tr w:rsidR="00305317" w14:paraId="77F1B0B9" w14:textId="77777777">
        <w:trPr>
          <w:trHeight w:val="551"/>
        </w:trPr>
        <w:tc>
          <w:tcPr>
            <w:tcW w:w="4437" w:type="dxa"/>
          </w:tcPr>
          <w:p w14:paraId="6EE8F74E" w14:textId="77777777" w:rsidR="00305317" w:rsidRDefault="00CA03F3">
            <w:pPr>
              <w:widowControl w:val="0"/>
              <w:spacing w:before="133"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w:t>
            </w:r>
            <w:r>
              <w:rPr>
                <w:rFonts w:ascii="Times New Roman" w:eastAsia="Times New Roman" w:hAnsi="Times New Roman" w:cs="Times New Roman"/>
                <w:spacing w:val="-1"/>
                <w:sz w:val="24"/>
              </w:rPr>
              <w:t xml:space="preserve"> </w:t>
            </w:r>
            <w:r>
              <w:rPr>
                <w:rFonts w:ascii="Times New Roman" w:eastAsia="Times New Roman" w:hAnsi="Times New Roman" w:cs="Times New Roman"/>
                <w:color w:val="000000"/>
                <w:sz w:val="24"/>
                <w:shd w:val="clear" w:color="auto" w:fill="D2D2D2"/>
              </w:rPr>
              <w:t>[</w:t>
            </w:r>
            <w:r>
              <w:rPr>
                <w:rFonts w:ascii="Times New Roman" w:eastAsia="Times New Roman" w:hAnsi="Times New Roman" w:cs="Times New Roman"/>
                <w:color w:val="000000"/>
                <w:spacing w:val="57"/>
                <w:sz w:val="24"/>
                <w:shd w:val="clear" w:color="auto" w:fill="D2D2D2"/>
              </w:rPr>
              <w:t xml:space="preserve"> </w:t>
            </w:r>
            <w:r>
              <w:rPr>
                <w:rFonts w:ascii="Times New Roman" w:eastAsia="Times New Roman" w:hAnsi="Times New Roman" w:cs="Times New Roman"/>
                <w:color w:val="000000"/>
                <w:sz w:val="24"/>
                <w:shd w:val="clear" w:color="auto" w:fill="D2D2D2"/>
              </w:rPr>
              <w:t>]</w:t>
            </w:r>
          </w:p>
        </w:tc>
        <w:tc>
          <w:tcPr>
            <w:tcW w:w="4436" w:type="dxa"/>
          </w:tcPr>
          <w:p w14:paraId="7A646132" w14:textId="77777777" w:rsidR="00305317" w:rsidRDefault="00CA03F3">
            <w:pPr>
              <w:widowControl w:val="0"/>
              <w:spacing w:before="133"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w:t>
            </w:r>
            <w:r>
              <w:rPr>
                <w:rFonts w:ascii="Times New Roman" w:eastAsia="Times New Roman" w:hAnsi="Times New Roman" w:cs="Times New Roman"/>
                <w:spacing w:val="-1"/>
                <w:sz w:val="24"/>
              </w:rPr>
              <w:t xml:space="preserve"> </w:t>
            </w:r>
            <w:r>
              <w:rPr>
                <w:rFonts w:ascii="Times New Roman" w:eastAsia="Times New Roman" w:hAnsi="Times New Roman" w:cs="Times New Roman"/>
                <w:color w:val="000000"/>
                <w:sz w:val="24"/>
                <w:shd w:val="clear" w:color="auto" w:fill="D2D2D2"/>
              </w:rPr>
              <w:t>[</w:t>
            </w:r>
            <w:r>
              <w:rPr>
                <w:rFonts w:ascii="Times New Roman" w:eastAsia="Times New Roman" w:hAnsi="Times New Roman" w:cs="Times New Roman"/>
                <w:color w:val="000000"/>
                <w:spacing w:val="57"/>
                <w:sz w:val="24"/>
                <w:shd w:val="clear" w:color="auto" w:fill="D2D2D2"/>
              </w:rPr>
              <w:t xml:space="preserve"> </w:t>
            </w:r>
            <w:r>
              <w:rPr>
                <w:rFonts w:ascii="Times New Roman" w:eastAsia="Times New Roman" w:hAnsi="Times New Roman" w:cs="Times New Roman"/>
                <w:color w:val="000000"/>
                <w:sz w:val="24"/>
                <w:shd w:val="clear" w:color="auto" w:fill="D2D2D2"/>
              </w:rPr>
              <w:t>]</w:t>
            </w:r>
          </w:p>
        </w:tc>
      </w:tr>
      <w:tr w:rsidR="00305317" w14:paraId="78B62167" w14:textId="77777777">
        <w:trPr>
          <w:trHeight w:val="551"/>
        </w:trPr>
        <w:tc>
          <w:tcPr>
            <w:tcW w:w="4437" w:type="dxa"/>
          </w:tcPr>
          <w:p w14:paraId="0E15A943" w14:textId="77777777" w:rsidR="00305317" w:rsidRDefault="00CA03F3">
            <w:pPr>
              <w:widowControl w:val="0"/>
              <w:spacing w:before="133" w:after="0" w:line="240" w:lineRule="auto"/>
              <w:rPr>
                <w:rFonts w:ascii="Times New Roman" w:eastAsia="Times New Roman" w:hAnsi="Times New Roman" w:cs="Times New Roman"/>
                <w:sz w:val="24"/>
              </w:rPr>
            </w:pPr>
            <w:r>
              <w:rPr>
                <w:rFonts w:ascii="Times New Roman" w:eastAsia="Times New Roman" w:hAnsi="Times New Roman" w:cs="Times New Roman"/>
                <w:sz w:val="24"/>
              </w:rPr>
              <w:t>Title:</w:t>
            </w:r>
            <w:r>
              <w:rPr>
                <w:rFonts w:ascii="Times New Roman" w:eastAsia="Times New Roman" w:hAnsi="Times New Roman" w:cs="Times New Roman"/>
                <w:spacing w:val="-1"/>
                <w:sz w:val="24"/>
              </w:rPr>
              <w:t xml:space="preserve"> </w:t>
            </w:r>
            <w:r>
              <w:rPr>
                <w:rFonts w:ascii="Times New Roman" w:eastAsia="Times New Roman" w:hAnsi="Times New Roman" w:cs="Times New Roman"/>
                <w:color w:val="000000"/>
                <w:sz w:val="24"/>
                <w:shd w:val="clear" w:color="auto" w:fill="D2D2D2"/>
              </w:rPr>
              <w:t>[</w:t>
            </w:r>
            <w:r>
              <w:rPr>
                <w:rFonts w:ascii="Times New Roman" w:eastAsia="Times New Roman" w:hAnsi="Times New Roman" w:cs="Times New Roman"/>
                <w:color w:val="000000"/>
                <w:spacing w:val="58"/>
                <w:sz w:val="24"/>
                <w:shd w:val="clear" w:color="auto" w:fill="D2D2D2"/>
              </w:rPr>
              <w:t xml:space="preserve"> </w:t>
            </w:r>
            <w:r>
              <w:rPr>
                <w:rFonts w:ascii="Times New Roman" w:eastAsia="Times New Roman" w:hAnsi="Times New Roman" w:cs="Times New Roman"/>
                <w:color w:val="000000"/>
                <w:sz w:val="24"/>
                <w:shd w:val="clear" w:color="auto" w:fill="D2D2D2"/>
              </w:rPr>
              <w:t>]</w:t>
            </w:r>
          </w:p>
        </w:tc>
        <w:tc>
          <w:tcPr>
            <w:tcW w:w="4436" w:type="dxa"/>
          </w:tcPr>
          <w:p w14:paraId="700B3326" w14:textId="77777777" w:rsidR="00305317" w:rsidRDefault="00CA03F3">
            <w:pPr>
              <w:widowControl w:val="0"/>
              <w:spacing w:before="133" w:after="0" w:line="240" w:lineRule="auto"/>
              <w:rPr>
                <w:rFonts w:ascii="Times New Roman" w:eastAsia="Times New Roman" w:hAnsi="Times New Roman" w:cs="Times New Roman"/>
                <w:sz w:val="24"/>
              </w:rPr>
            </w:pPr>
            <w:r>
              <w:rPr>
                <w:rFonts w:ascii="Times New Roman" w:eastAsia="Times New Roman" w:hAnsi="Times New Roman" w:cs="Times New Roman"/>
                <w:sz w:val="24"/>
              </w:rPr>
              <w:t>Title:</w:t>
            </w:r>
            <w:r>
              <w:rPr>
                <w:rFonts w:ascii="Times New Roman" w:eastAsia="Times New Roman" w:hAnsi="Times New Roman" w:cs="Times New Roman"/>
                <w:spacing w:val="-1"/>
                <w:sz w:val="24"/>
              </w:rPr>
              <w:t xml:space="preserve"> </w:t>
            </w:r>
            <w:r>
              <w:rPr>
                <w:rFonts w:ascii="Times New Roman" w:eastAsia="Times New Roman" w:hAnsi="Times New Roman" w:cs="Times New Roman"/>
                <w:color w:val="000000"/>
                <w:sz w:val="24"/>
                <w:shd w:val="clear" w:color="auto" w:fill="D2D2D2"/>
              </w:rPr>
              <w:t>[</w:t>
            </w:r>
            <w:r>
              <w:rPr>
                <w:rFonts w:ascii="Times New Roman" w:eastAsia="Times New Roman" w:hAnsi="Times New Roman" w:cs="Times New Roman"/>
                <w:color w:val="000000"/>
                <w:spacing w:val="58"/>
                <w:sz w:val="24"/>
                <w:shd w:val="clear" w:color="auto" w:fill="D2D2D2"/>
              </w:rPr>
              <w:t xml:space="preserve"> </w:t>
            </w:r>
            <w:r>
              <w:rPr>
                <w:rFonts w:ascii="Times New Roman" w:eastAsia="Times New Roman" w:hAnsi="Times New Roman" w:cs="Times New Roman"/>
                <w:color w:val="000000"/>
                <w:sz w:val="24"/>
                <w:shd w:val="clear" w:color="auto" w:fill="D2D2D2"/>
              </w:rPr>
              <w:t>]</w:t>
            </w:r>
          </w:p>
        </w:tc>
      </w:tr>
      <w:tr w:rsidR="00305317" w14:paraId="140818B7" w14:textId="77777777">
        <w:trPr>
          <w:trHeight w:val="552"/>
        </w:trPr>
        <w:tc>
          <w:tcPr>
            <w:tcW w:w="4437" w:type="dxa"/>
          </w:tcPr>
          <w:p w14:paraId="7E2C5C22" w14:textId="77777777" w:rsidR="00305317" w:rsidRDefault="00CA03F3">
            <w:pPr>
              <w:widowControl w:val="0"/>
              <w:tabs>
                <w:tab w:val="left" w:pos="4246"/>
              </w:tabs>
              <w:spacing w:before="133"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Signature: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tc>
        <w:tc>
          <w:tcPr>
            <w:tcW w:w="4436" w:type="dxa"/>
          </w:tcPr>
          <w:p w14:paraId="06D77DF7" w14:textId="77777777" w:rsidR="00305317" w:rsidRDefault="00CA03F3">
            <w:pPr>
              <w:widowControl w:val="0"/>
              <w:tabs>
                <w:tab w:val="left" w:pos="4237"/>
              </w:tabs>
              <w:spacing w:before="133"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Signature: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tc>
      </w:tr>
      <w:tr w:rsidR="00305317" w14:paraId="515EF05C" w14:textId="77777777">
        <w:trPr>
          <w:trHeight w:val="551"/>
        </w:trPr>
        <w:tc>
          <w:tcPr>
            <w:tcW w:w="4437" w:type="dxa"/>
          </w:tcPr>
          <w:p w14:paraId="15A8EFDC" w14:textId="77777777" w:rsidR="00305317" w:rsidRDefault="00CA03F3">
            <w:pPr>
              <w:widowControl w:val="0"/>
              <w:spacing w:before="133" w:after="0" w:line="240" w:lineRule="auto"/>
              <w:rPr>
                <w:rFonts w:ascii="Times New Roman" w:eastAsia="Times New Roman" w:hAnsi="Times New Roman" w:cs="Times New Roman"/>
                <w:sz w:val="24"/>
              </w:rPr>
            </w:pPr>
            <w:r>
              <w:rPr>
                <w:rFonts w:ascii="Times New Roman" w:eastAsia="Times New Roman" w:hAnsi="Times New Roman" w:cs="Times New Roman"/>
                <w:sz w:val="24"/>
              </w:rPr>
              <w:t>Date:</w:t>
            </w:r>
            <w:r>
              <w:rPr>
                <w:rFonts w:ascii="Times New Roman" w:eastAsia="Times New Roman" w:hAnsi="Times New Roman" w:cs="Times New Roman"/>
                <w:spacing w:val="-1"/>
                <w:sz w:val="24"/>
              </w:rPr>
              <w:t xml:space="preserve"> </w:t>
            </w:r>
            <w:r>
              <w:rPr>
                <w:rFonts w:ascii="Times New Roman" w:eastAsia="Times New Roman" w:hAnsi="Times New Roman" w:cs="Times New Roman"/>
                <w:color w:val="000000"/>
                <w:sz w:val="24"/>
                <w:shd w:val="clear" w:color="auto" w:fill="D2D2D2"/>
              </w:rPr>
              <w:t>[</w:t>
            </w:r>
            <w:r>
              <w:rPr>
                <w:rFonts w:ascii="Times New Roman" w:eastAsia="Times New Roman" w:hAnsi="Times New Roman" w:cs="Times New Roman"/>
                <w:color w:val="000000"/>
                <w:spacing w:val="57"/>
                <w:sz w:val="24"/>
                <w:shd w:val="clear" w:color="auto" w:fill="D2D2D2"/>
              </w:rPr>
              <w:t xml:space="preserve"> </w:t>
            </w:r>
            <w:r>
              <w:rPr>
                <w:rFonts w:ascii="Times New Roman" w:eastAsia="Times New Roman" w:hAnsi="Times New Roman" w:cs="Times New Roman"/>
                <w:color w:val="000000"/>
                <w:sz w:val="24"/>
                <w:shd w:val="clear" w:color="auto" w:fill="D2D2D2"/>
              </w:rPr>
              <w:t>]</w:t>
            </w:r>
          </w:p>
        </w:tc>
        <w:tc>
          <w:tcPr>
            <w:tcW w:w="4436" w:type="dxa"/>
          </w:tcPr>
          <w:p w14:paraId="0D069A6D" w14:textId="77777777" w:rsidR="00305317" w:rsidRDefault="00CA03F3">
            <w:pPr>
              <w:widowControl w:val="0"/>
              <w:spacing w:before="133" w:after="0" w:line="240" w:lineRule="auto"/>
              <w:rPr>
                <w:rFonts w:ascii="Times New Roman" w:eastAsia="Times New Roman" w:hAnsi="Times New Roman" w:cs="Times New Roman"/>
                <w:sz w:val="24"/>
              </w:rPr>
            </w:pPr>
            <w:r>
              <w:rPr>
                <w:rFonts w:ascii="Times New Roman" w:eastAsia="Times New Roman" w:hAnsi="Times New Roman" w:cs="Times New Roman"/>
                <w:sz w:val="24"/>
              </w:rPr>
              <w:t>Date:</w:t>
            </w:r>
            <w:r>
              <w:rPr>
                <w:rFonts w:ascii="Times New Roman" w:eastAsia="Times New Roman" w:hAnsi="Times New Roman" w:cs="Times New Roman"/>
                <w:spacing w:val="-1"/>
                <w:sz w:val="24"/>
              </w:rPr>
              <w:t xml:space="preserve"> </w:t>
            </w:r>
            <w:r>
              <w:rPr>
                <w:rFonts w:ascii="Times New Roman" w:eastAsia="Times New Roman" w:hAnsi="Times New Roman" w:cs="Times New Roman"/>
                <w:color w:val="000000"/>
                <w:sz w:val="24"/>
                <w:shd w:val="clear" w:color="auto" w:fill="D2D2D2"/>
              </w:rPr>
              <w:t>[</w:t>
            </w:r>
            <w:r>
              <w:rPr>
                <w:rFonts w:ascii="Times New Roman" w:eastAsia="Times New Roman" w:hAnsi="Times New Roman" w:cs="Times New Roman"/>
                <w:color w:val="000000"/>
                <w:spacing w:val="57"/>
                <w:sz w:val="24"/>
                <w:shd w:val="clear" w:color="auto" w:fill="D2D2D2"/>
              </w:rPr>
              <w:t xml:space="preserve"> </w:t>
            </w:r>
            <w:r>
              <w:rPr>
                <w:rFonts w:ascii="Times New Roman" w:eastAsia="Times New Roman" w:hAnsi="Times New Roman" w:cs="Times New Roman"/>
                <w:color w:val="000000"/>
                <w:sz w:val="24"/>
                <w:shd w:val="clear" w:color="auto" w:fill="D2D2D2"/>
              </w:rPr>
              <w:t>]</w:t>
            </w:r>
          </w:p>
        </w:tc>
      </w:tr>
      <w:tr w:rsidR="00305317" w14:paraId="1E372DFA" w14:textId="77777777">
        <w:trPr>
          <w:trHeight w:val="408"/>
        </w:trPr>
        <w:tc>
          <w:tcPr>
            <w:tcW w:w="4437" w:type="dxa"/>
          </w:tcPr>
          <w:p w14:paraId="4237CC11" w14:textId="77777777" w:rsidR="00305317" w:rsidRDefault="00CA03F3">
            <w:pPr>
              <w:widowControl w:val="0"/>
              <w:spacing w:before="133" w:after="0" w:line="256" w:lineRule="exact"/>
              <w:rPr>
                <w:rFonts w:ascii="Times New Roman" w:eastAsia="Times New Roman" w:hAnsi="Times New Roman" w:cs="Times New Roman"/>
                <w:sz w:val="24"/>
              </w:rPr>
            </w:pPr>
            <w:r>
              <w:rPr>
                <w:rFonts w:ascii="Times New Roman" w:eastAsia="Times New Roman" w:hAnsi="Times New Roman" w:cs="Times New Roman"/>
                <w:sz w:val="24"/>
              </w:rPr>
              <w:t>Email:</w:t>
            </w:r>
            <w:r>
              <w:rPr>
                <w:rFonts w:ascii="Times New Roman" w:eastAsia="Times New Roman" w:hAnsi="Times New Roman" w:cs="Times New Roman"/>
                <w:spacing w:val="-1"/>
                <w:sz w:val="24"/>
              </w:rPr>
              <w:t xml:space="preserve"> </w:t>
            </w:r>
            <w:r>
              <w:rPr>
                <w:rFonts w:ascii="Times New Roman" w:eastAsia="Times New Roman" w:hAnsi="Times New Roman" w:cs="Times New Roman"/>
                <w:color w:val="000000"/>
                <w:sz w:val="24"/>
                <w:shd w:val="clear" w:color="auto" w:fill="D2D2D2"/>
              </w:rPr>
              <w:t>[</w:t>
            </w:r>
            <w:r>
              <w:rPr>
                <w:rFonts w:ascii="Times New Roman" w:eastAsia="Times New Roman" w:hAnsi="Times New Roman" w:cs="Times New Roman"/>
                <w:color w:val="000000"/>
                <w:spacing w:val="58"/>
                <w:sz w:val="24"/>
                <w:shd w:val="clear" w:color="auto" w:fill="D2D2D2"/>
              </w:rPr>
              <w:t xml:space="preserve"> </w:t>
            </w:r>
            <w:r>
              <w:rPr>
                <w:rFonts w:ascii="Times New Roman" w:eastAsia="Times New Roman" w:hAnsi="Times New Roman" w:cs="Times New Roman"/>
                <w:color w:val="000000"/>
                <w:sz w:val="24"/>
                <w:shd w:val="clear" w:color="auto" w:fill="D2D2D2"/>
              </w:rPr>
              <w:t>]</w:t>
            </w:r>
          </w:p>
        </w:tc>
        <w:tc>
          <w:tcPr>
            <w:tcW w:w="4436" w:type="dxa"/>
          </w:tcPr>
          <w:p w14:paraId="719C8F6D" w14:textId="77777777" w:rsidR="00305317" w:rsidRDefault="00CA03F3">
            <w:pPr>
              <w:widowControl w:val="0"/>
              <w:spacing w:before="133" w:after="0" w:line="256" w:lineRule="exact"/>
              <w:rPr>
                <w:rFonts w:ascii="Times New Roman" w:eastAsia="Times New Roman" w:hAnsi="Times New Roman" w:cs="Times New Roman"/>
                <w:sz w:val="24"/>
              </w:rPr>
            </w:pPr>
            <w:r>
              <w:rPr>
                <w:rFonts w:ascii="Times New Roman" w:eastAsia="Times New Roman" w:hAnsi="Times New Roman" w:cs="Times New Roman"/>
                <w:sz w:val="24"/>
              </w:rPr>
              <w:t>Email:</w:t>
            </w:r>
            <w:r>
              <w:rPr>
                <w:rFonts w:ascii="Times New Roman" w:eastAsia="Times New Roman" w:hAnsi="Times New Roman" w:cs="Times New Roman"/>
                <w:spacing w:val="-1"/>
                <w:sz w:val="24"/>
              </w:rPr>
              <w:t xml:space="preserve"> </w:t>
            </w:r>
            <w:r>
              <w:rPr>
                <w:rFonts w:ascii="Times New Roman" w:eastAsia="Times New Roman" w:hAnsi="Times New Roman" w:cs="Times New Roman"/>
                <w:color w:val="000000"/>
                <w:sz w:val="24"/>
                <w:shd w:val="clear" w:color="auto" w:fill="D2D2D2"/>
              </w:rPr>
              <w:t>[</w:t>
            </w:r>
            <w:r>
              <w:rPr>
                <w:rFonts w:ascii="Times New Roman" w:eastAsia="Times New Roman" w:hAnsi="Times New Roman" w:cs="Times New Roman"/>
                <w:color w:val="000000"/>
                <w:spacing w:val="58"/>
                <w:sz w:val="24"/>
                <w:shd w:val="clear" w:color="auto" w:fill="D2D2D2"/>
              </w:rPr>
              <w:t xml:space="preserve"> </w:t>
            </w:r>
            <w:r>
              <w:rPr>
                <w:rFonts w:ascii="Times New Roman" w:eastAsia="Times New Roman" w:hAnsi="Times New Roman" w:cs="Times New Roman"/>
                <w:color w:val="000000"/>
                <w:sz w:val="24"/>
                <w:shd w:val="clear" w:color="auto" w:fill="D2D2D2"/>
              </w:rPr>
              <w:t>]</w:t>
            </w:r>
          </w:p>
        </w:tc>
      </w:tr>
      <w:tr w:rsidR="00305317" w14:paraId="0CA710E8" w14:textId="77777777">
        <w:trPr>
          <w:trHeight w:val="408"/>
        </w:trPr>
        <w:tc>
          <w:tcPr>
            <w:tcW w:w="4437" w:type="dxa"/>
          </w:tcPr>
          <w:p w14:paraId="45EBA085" w14:textId="77777777" w:rsidR="00305317" w:rsidRDefault="00305317">
            <w:pPr>
              <w:widowControl w:val="0"/>
              <w:spacing w:before="133" w:after="0" w:line="256" w:lineRule="exact"/>
              <w:rPr>
                <w:rFonts w:ascii="Times New Roman" w:eastAsia="Times New Roman" w:hAnsi="Times New Roman" w:cs="Times New Roman"/>
                <w:sz w:val="24"/>
              </w:rPr>
            </w:pPr>
          </w:p>
        </w:tc>
        <w:tc>
          <w:tcPr>
            <w:tcW w:w="4436" w:type="dxa"/>
          </w:tcPr>
          <w:p w14:paraId="7B79D9D7" w14:textId="77777777" w:rsidR="00305317" w:rsidRDefault="00305317">
            <w:pPr>
              <w:widowControl w:val="0"/>
              <w:spacing w:before="133" w:after="0" w:line="256" w:lineRule="exact"/>
              <w:rPr>
                <w:rFonts w:ascii="Times New Roman" w:eastAsia="Times New Roman" w:hAnsi="Times New Roman" w:cs="Times New Roman"/>
                <w:sz w:val="24"/>
              </w:rPr>
            </w:pPr>
          </w:p>
        </w:tc>
      </w:tr>
    </w:tbl>
    <w:p w14:paraId="00405B3E" w14:textId="77777777" w:rsidR="00305317" w:rsidRDefault="00305317">
      <w:pPr>
        <w:sectPr w:rsidR="00305317">
          <w:headerReference w:type="default" r:id="rId56"/>
          <w:footerReference w:type="default" r:id="rId57"/>
          <w:pgSz w:w="12240" w:h="15840"/>
          <w:pgMar w:top="1380" w:right="1240" w:bottom="1120" w:left="1149" w:header="713" w:footer="926" w:gutter="0"/>
          <w:cols w:space="720"/>
          <w:formProt w:val="0"/>
          <w:docGrid w:linePitch="100" w:charSpace="8192"/>
        </w:sectPr>
      </w:pPr>
    </w:p>
    <w:p w14:paraId="3FF90D86" w14:textId="77777777" w:rsidR="00305317" w:rsidRDefault="00CA03F3">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lastRenderedPageBreak/>
        <w:t xml:space="preserve">Annex B-6 </w:t>
      </w:r>
    </w:p>
    <w:p w14:paraId="5088A9C4" w14:textId="77777777" w:rsidR="00305317" w:rsidRDefault="00CA03F3">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 xml:space="preserve">UN Women Anti-Fraud Policy </w:t>
      </w:r>
    </w:p>
    <w:p w14:paraId="25E5B57F" w14:textId="77777777" w:rsidR="00305317" w:rsidRDefault="00305317">
      <w:pPr>
        <w:pStyle w:val="BodyText"/>
        <w:rPr>
          <w:rFonts w:eastAsia="Times New Roman"/>
        </w:rPr>
      </w:pPr>
    </w:p>
    <w:p w14:paraId="78709530" w14:textId="77777777" w:rsidR="00305317" w:rsidRDefault="00305317">
      <w:pPr>
        <w:pStyle w:val="BodyText"/>
        <w:spacing w:before="3"/>
        <w:rPr>
          <w:sz w:val="10"/>
        </w:rPr>
      </w:pPr>
    </w:p>
    <w:tbl>
      <w:tblPr>
        <w:tblW w:w="8936" w:type="dxa"/>
        <w:tblInd w:w="-5" w:type="dxa"/>
        <w:tblLayout w:type="fixed"/>
        <w:tblCellMar>
          <w:left w:w="5" w:type="dxa"/>
          <w:right w:w="5" w:type="dxa"/>
        </w:tblCellMar>
        <w:tblLook w:val="01E0" w:firstRow="1" w:lastRow="1" w:firstColumn="1" w:lastColumn="1" w:noHBand="0" w:noVBand="0"/>
      </w:tblPr>
      <w:tblGrid>
        <w:gridCol w:w="1973"/>
        <w:gridCol w:w="6963"/>
      </w:tblGrid>
      <w:tr w:rsidR="00305317" w14:paraId="4680F96E" w14:textId="77777777">
        <w:trPr>
          <w:trHeight w:val="580"/>
        </w:trPr>
        <w:tc>
          <w:tcPr>
            <w:tcW w:w="8935" w:type="dxa"/>
            <w:gridSpan w:val="2"/>
            <w:tcBorders>
              <w:top w:val="single" w:sz="4" w:space="0" w:color="000000"/>
              <w:left w:val="single" w:sz="4" w:space="0" w:color="000000"/>
              <w:bottom w:val="single" w:sz="4" w:space="0" w:color="000000"/>
              <w:right w:val="single" w:sz="4" w:space="0" w:color="000000"/>
            </w:tcBorders>
          </w:tcPr>
          <w:p w14:paraId="12183A4B" w14:textId="77777777" w:rsidR="00305317" w:rsidRDefault="00CA03F3">
            <w:pPr>
              <w:pStyle w:val="TableParagraph"/>
              <w:spacing w:before="118"/>
              <w:ind w:left="2633" w:right="2607"/>
              <w:jc w:val="center"/>
              <w:rPr>
                <w:sz w:val="28"/>
              </w:rPr>
            </w:pPr>
            <w:r>
              <w:rPr>
                <w:spacing w:val="-6"/>
                <w:sz w:val="28"/>
              </w:rPr>
              <w:t>UN</w:t>
            </w:r>
            <w:r>
              <w:rPr>
                <w:spacing w:val="-14"/>
                <w:sz w:val="28"/>
              </w:rPr>
              <w:t xml:space="preserve"> </w:t>
            </w:r>
            <w:r>
              <w:rPr>
                <w:spacing w:val="-6"/>
                <w:sz w:val="28"/>
              </w:rPr>
              <w:t>WOMEN</w:t>
            </w:r>
            <w:r>
              <w:rPr>
                <w:spacing w:val="-7"/>
                <w:sz w:val="28"/>
              </w:rPr>
              <w:t xml:space="preserve"> </w:t>
            </w:r>
            <w:r>
              <w:rPr>
                <w:spacing w:val="-6"/>
                <w:sz w:val="28"/>
              </w:rPr>
              <w:t>ANTI-FRAUD</w:t>
            </w:r>
            <w:r>
              <w:rPr>
                <w:spacing w:val="-9"/>
                <w:sz w:val="28"/>
              </w:rPr>
              <w:t xml:space="preserve"> </w:t>
            </w:r>
            <w:r>
              <w:rPr>
                <w:spacing w:val="-5"/>
                <w:sz w:val="28"/>
              </w:rPr>
              <w:t>POLICY</w:t>
            </w:r>
          </w:p>
        </w:tc>
      </w:tr>
      <w:tr w:rsidR="00305317" w14:paraId="5256F812" w14:textId="77777777">
        <w:trPr>
          <w:trHeight w:val="410"/>
        </w:trPr>
        <w:tc>
          <w:tcPr>
            <w:tcW w:w="1973" w:type="dxa"/>
            <w:tcBorders>
              <w:top w:val="single" w:sz="4" w:space="0" w:color="000000"/>
              <w:left w:val="single" w:sz="4" w:space="0" w:color="000000"/>
              <w:bottom w:val="single" w:sz="4" w:space="0" w:color="000000"/>
              <w:right w:val="single" w:sz="4" w:space="0" w:color="000000"/>
            </w:tcBorders>
          </w:tcPr>
          <w:p w14:paraId="5CEDD4EA" w14:textId="77777777" w:rsidR="00305317" w:rsidRDefault="00CA03F3">
            <w:pPr>
              <w:pStyle w:val="TableParagraph"/>
              <w:spacing w:before="60"/>
              <w:ind w:left="110"/>
              <w:rPr>
                <w:b/>
              </w:rPr>
            </w:pPr>
            <w:r>
              <w:rPr>
                <w:b/>
              </w:rPr>
              <w:t>Effective</w:t>
            </w:r>
            <w:r>
              <w:rPr>
                <w:b/>
                <w:spacing w:val="-5"/>
              </w:rPr>
              <w:t xml:space="preserve"> </w:t>
            </w:r>
            <w:r>
              <w:rPr>
                <w:b/>
              </w:rPr>
              <w:t>Date</w:t>
            </w:r>
          </w:p>
        </w:tc>
        <w:tc>
          <w:tcPr>
            <w:tcW w:w="6962" w:type="dxa"/>
            <w:tcBorders>
              <w:top w:val="single" w:sz="4" w:space="0" w:color="000000"/>
              <w:left w:val="single" w:sz="4" w:space="0" w:color="000000"/>
              <w:bottom w:val="single" w:sz="4" w:space="0" w:color="000000"/>
              <w:right w:val="single" w:sz="4" w:space="0" w:color="000000"/>
            </w:tcBorders>
          </w:tcPr>
          <w:p w14:paraId="2B0DFAB0" w14:textId="77777777" w:rsidR="00305317" w:rsidRDefault="00CA03F3">
            <w:pPr>
              <w:pStyle w:val="TableParagraph"/>
              <w:spacing w:before="60"/>
              <w:ind w:left="110"/>
              <w:rPr>
                <w:rFonts w:ascii="Times New Roman" w:eastAsia="Times New Roman" w:hAnsi="Times New Roman" w:cs="Times New Roman"/>
              </w:rPr>
            </w:pPr>
            <w:r>
              <w:t>20</w:t>
            </w:r>
            <w:r>
              <w:rPr>
                <w:spacing w:val="-4"/>
              </w:rPr>
              <w:t xml:space="preserve"> </w:t>
            </w:r>
            <w:r>
              <w:t>June</w:t>
            </w:r>
            <w:r>
              <w:rPr>
                <w:spacing w:val="-2"/>
              </w:rPr>
              <w:t xml:space="preserve"> </w:t>
            </w:r>
            <w:r>
              <w:t>2018</w:t>
            </w:r>
          </w:p>
        </w:tc>
      </w:tr>
      <w:tr w:rsidR="00305317" w14:paraId="18B28950" w14:textId="77777777">
        <w:trPr>
          <w:trHeight w:val="410"/>
        </w:trPr>
        <w:tc>
          <w:tcPr>
            <w:tcW w:w="1973" w:type="dxa"/>
            <w:tcBorders>
              <w:top w:val="single" w:sz="4" w:space="0" w:color="000000"/>
              <w:left w:val="single" w:sz="4" w:space="0" w:color="000000"/>
              <w:bottom w:val="single" w:sz="4" w:space="0" w:color="000000"/>
              <w:right w:val="single" w:sz="4" w:space="0" w:color="000000"/>
            </w:tcBorders>
          </w:tcPr>
          <w:p w14:paraId="6D77A4FA" w14:textId="77777777" w:rsidR="00305317" w:rsidRDefault="00CA03F3">
            <w:pPr>
              <w:pStyle w:val="TableParagraph"/>
              <w:spacing w:before="60"/>
              <w:ind w:left="110"/>
              <w:rPr>
                <w:b/>
              </w:rPr>
            </w:pPr>
            <w:r>
              <w:rPr>
                <w:b/>
              </w:rPr>
              <w:t>Review</w:t>
            </w:r>
            <w:r>
              <w:rPr>
                <w:b/>
                <w:spacing w:val="-1"/>
              </w:rPr>
              <w:t xml:space="preserve"> </w:t>
            </w:r>
            <w:r>
              <w:rPr>
                <w:b/>
              </w:rPr>
              <w:t>Date</w:t>
            </w:r>
          </w:p>
        </w:tc>
        <w:tc>
          <w:tcPr>
            <w:tcW w:w="6962" w:type="dxa"/>
            <w:tcBorders>
              <w:top w:val="single" w:sz="4" w:space="0" w:color="000000"/>
              <w:left w:val="single" w:sz="4" w:space="0" w:color="000000"/>
              <w:bottom w:val="single" w:sz="4" w:space="0" w:color="000000"/>
              <w:right w:val="single" w:sz="4" w:space="0" w:color="000000"/>
            </w:tcBorders>
          </w:tcPr>
          <w:p w14:paraId="2200EDE1" w14:textId="77777777" w:rsidR="00305317" w:rsidRDefault="00CA03F3">
            <w:pPr>
              <w:pStyle w:val="TableParagraph"/>
              <w:spacing w:before="60"/>
              <w:ind w:left="110"/>
              <w:rPr>
                <w:rFonts w:ascii="Times New Roman" w:eastAsia="Times New Roman" w:hAnsi="Times New Roman" w:cs="Times New Roman"/>
              </w:rPr>
            </w:pPr>
            <w:r>
              <w:t>20</w:t>
            </w:r>
            <w:r>
              <w:rPr>
                <w:spacing w:val="-4"/>
              </w:rPr>
              <w:t xml:space="preserve"> </w:t>
            </w:r>
            <w:r>
              <w:t>June</w:t>
            </w:r>
            <w:r>
              <w:rPr>
                <w:spacing w:val="-1"/>
              </w:rPr>
              <w:t xml:space="preserve"> </w:t>
            </w:r>
            <w:r>
              <w:t>2022</w:t>
            </w:r>
          </w:p>
        </w:tc>
      </w:tr>
      <w:tr w:rsidR="00305317" w14:paraId="368F1677" w14:textId="77777777">
        <w:trPr>
          <w:trHeight w:val="410"/>
        </w:trPr>
        <w:tc>
          <w:tcPr>
            <w:tcW w:w="1973" w:type="dxa"/>
            <w:tcBorders>
              <w:top w:val="single" w:sz="4" w:space="0" w:color="000000"/>
              <w:left w:val="single" w:sz="4" w:space="0" w:color="000000"/>
              <w:bottom w:val="single" w:sz="4" w:space="0" w:color="000000"/>
              <w:right w:val="single" w:sz="4" w:space="0" w:color="000000"/>
            </w:tcBorders>
          </w:tcPr>
          <w:p w14:paraId="144A7ADC" w14:textId="77777777" w:rsidR="00305317" w:rsidRDefault="00CA03F3">
            <w:pPr>
              <w:pStyle w:val="TableParagraph"/>
              <w:spacing w:before="60"/>
              <w:ind w:left="110"/>
              <w:rPr>
                <w:b/>
              </w:rPr>
            </w:pPr>
            <w:r>
              <w:rPr>
                <w:b/>
              </w:rPr>
              <w:t>Approved</w:t>
            </w:r>
            <w:r>
              <w:rPr>
                <w:b/>
                <w:spacing w:val="-4"/>
              </w:rPr>
              <w:t xml:space="preserve"> </w:t>
            </w:r>
            <w:r>
              <w:rPr>
                <w:b/>
              </w:rPr>
              <w:t>by</w:t>
            </w:r>
          </w:p>
        </w:tc>
        <w:tc>
          <w:tcPr>
            <w:tcW w:w="6962" w:type="dxa"/>
            <w:tcBorders>
              <w:top w:val="single" w:sz="4" w:space="0" w:color="000000"/>
              <w:left w:val="single" w:sz="4" w:space="0" w:color="000000"/>
              <w:bottom w:val="single" w:sz="4" w:space="0" w:color="000000"/>
              <w:right w:val="single" w:sz="4" w:space="0" w:color="000000"/>
            </w:tcBorders>
          </w:tcPr>
          <w:p w14:paraId="085817A0" w14:textId="77777777" w:rsidR="00305317" w:rsidRDefault="00CA03F3">
            <w:pPr>
              <w:pStyle w:val="TableParagraph"/>
              <w:spacing w:before="60"/>
              <w:ind w:left="110"/>
              <w:rPr>
                <w:rFonts w:ascii="Times New Roman" w:eastAsia="Times New Roman" w:hAnsi="Times New Roman" w:cs="Times New Roman"/>
              </w:rPr>
            </w:pPr>
            <w:r>
              <w:t>Moez</w:t>
            </w:r>
            <w:r>
              <w:rPr>
                <w:spacing w:val="-4"/>
              </w:rPr>
              <w:t xml:space="preserve"> </w:t>
            </w:r>
            <w:r>
              <w:t>Doraid,</w:t>
            </w:r>
            <w:r>
              <w:rPr>
                <w:spacing w:val="-3"/>
              </w:rPr>
              <w:t xml:space="preserve"> </w:t>
            </w:r>
            <w:r>
              <w:t>Director,</w:t>
            </w:r>
            <w:r>
              <w:rPr>
                <w:spacing w:val="-2"/>
              </w:rPr>
              <w:t xml:space="preserve"> </w:t>
            </w:r>
            <w:r>
              <w:t>DMA</w:t>
            </w:r>
          </w:p>
        </w:tc>
      </w:tr>
      <w:tr w:rsidR="00305317" w14:paraId="56C4AC1E" w14:textId="77777777">
        <w:trPr>
          <w:trHeight w:val="410"/>
        </w:trPr>
        <w:tc>
          <w:tcPr>
            <w:tcW w:w="1973" w:type="dxa"/>
            <w:tcBorders>
              <w:top w:val="single" w:sz="4" w:space="0" w:color="000000"/>
              <w:left w:val="single" w:sz="4" w:space="0" w:color="000000"/>
              <w:bottom w:val="single" w:sz="4" w:space="0" w:color="000000"/>
              <w:right w:val="single" w:sz="4" w:space="0" w:color="000000"/>
            </w:tcBorders>
          </w:tcPr>
          <w:p w14:paraId="2A5D95B2" w14:textId="77777777" w:rsidR="00305317" w:rsidRDefault="00CA03F3">
            <w:pPr>
              <w:pStyle w:val="TableParagraph"/>
              <w:spacing w:before="60"/>
              <w:ind w:left="110"/>
              <w:rPr>
                <w:b/>
              </w:rPr>
            </w:pPr>
            <w:r>
              <w:rPr>
                <w:b/>
              </w:rPr>
              <w:t>Content</w:t>
            </w:r>
            <w:r>
              <w:rPr>
                <w:b/>
                <w:spacing w:val="-4"/>
              </w:rPr>
              <w:t xml:space="preserve"> </w:t>
            </w:r>
            <w:r>
              <w:rPr>
                <w:b/>
              </w:rPr>
              <w:t>Owner/s</w:t>
            </w:r>
          </w:p>
        </w:tc>
        <w:tc>
          <w:tcPr>
            <w:tcW w:w="6962" w:type="dxa"/>
            <w:tcBorders>
              <w:top w:val="single" w:sz="4" w:space="0" w:color="000000"/>
              <w:left w:val="single" w:sz="4" w:space="0" w:color="000000"/>
              <w:bottom w:val="single" w:sz="4" w:space="0" w:color="000000"/>
              <w:right w:val="single" w:sz="4" w:space="0" w:color="000000"/>
            </w:tcBorders>
          </w:tcPr>
          <w:p w14:paraId="6344858F" w14:textId="77777777" w:rsidR="00305317" w:rsidRDefault="00CA03F3">
            <w:pPr>
              <w:pStyle w:val="TableParagraph"/>
              <w:spacing w:before="60"/>
              <w:ind w:left="110"/>
              <w:rPr>
                <w:rFonts w:ascii="Times New Roman" w:eastAsia="Times New Roman" w:hAnsi="Times New Roman" w:cs="Times New Roman"/>
              </w:rPr>
            </w:pPr>
            <w:r>
              <w:t>Lene</w:t>
            </w:r>
            <w:r>
              <w:rPr>
                <w:spacing w:val="-3"/>
              </w:rPr>
              <w:t xml:space="preserve"> </w:t>
            </w:r>
            <w:r>
              <w:t>Jespersen,</w:t>
            </w:r>
            <w:r>
              <w:rPr>
                <w:spacing w:val="-3"/>
              </w:rPr>
              <w:t xml:space="preserve"> </w:t>
            </w:r>
            <w:r>
              <w:t>Deputy</w:t>
            </w:r>
            <w:r>
              <w:rPr>
                <w:spacing w:val="-3"/>
              </w:rPr>
              <w:t xml:space="preserve"> </w:t>
            </w:r>
            <w:r>
              <w:t>Director,</w:t>
            </w:r>
            <w:r>
              <w:rPr>
                <w:spacing w:val="-2"/>
              </w:rPr>
              <w:t xml:space="preserve"> </w:t>
            </w:r>
            <w:r>
              <w:t>DMA</w:t>
            </w:r>
          </w:p>
        </w:tc>
      </w:tr>
    </w:tbl>
    <w:p w14:paraId="520BEDB0" w14:textId="77777777" w:rsidR="00305317" w:rsidRDefault="00305317">
      <w:pPr>
        <w:pStyle w:val="BodyText"/>
        <w:spacing w:before="8"/>
        <w:rPr>
          <w:sz w:val="16"/>
        </w:rPr>
      </w:pPr>
    </w:p>
    <w:p w14:paraId="2EAA5D45" w14:textId="77777777" w:rsidR="00305317" w:rsidRDefault="00CA03F3">
      <w:pPr>
        <w:pStyle w:val="Heading2"/>
        <w:rPr>
          <w:rFonts w:cstheme="minorHAnsi"/>
          <w:color w:val="000000"/>
          <w:sz w:val="18"/>
          <w:szCs w:val="18"/>
          <w:lang w:val="en-GB" w:eastAsia="en-GB"/>
        </w:rPr>
      </w:pPr>
      <w:r>
        <w:t>Table</w:t>
      </w:r>
      <w:r>
        <w:rPr>
          <w:spacing w:val="-2"/>
        </w:rPr>
        <w:t xml:space="preserve"> </w:t>
      </w:r>
      <w:r>
        <w:t>of</w:t>
      </w:r>
      <w:r>
        <w:rPr>
          <w:spacing w:val="-2"/>
        </w:rPr>
        <w:t xml:space="preserve"> </w:t>
      </w:r>
      <w:r>
        <w:t>Contents</w:t>
      </w:r>
    </w:p>
    <w:sdt>
      <w:sdtPr>
        <w:id w:val="397562504"/>
        <w:docPartObj>
          <w:docPartGallery w:val="Table of Contents"/>
          <w:docPartUnique/>
        </w:docPartObj>
      </w:sdtPr>
      <w:sdtEndPr/>
      <w:sdtContent>
        <w:p w14:paraId="58C8DBDC" w14:textId="77777777" w:rsidR="00305317" w:rsidRDefault="00CA03F3">
          <w:pPr>
            <w:pStyle w:val="TOC1"/>
            <w:widowControl w:val="0"/>
            <w:numPr>
              <w:ilvl w:val="0"/>
              <w:numId w:val="45"/>
            </w:numPr>
            <w:tabs>
              <w:tab w:val="left" w:pos="1270"/>
              <w:tab w:val="left" w:pos="1271"/>
              <w:tab w:val="right" w:leader="dot" w:pos="9735"/>
            </w:tabs>
            <w:spacing w:before="181" w:after="0" w:line="240" w:lineRule="auto"/>
            <w:ind w:right="0"/>
            <w:rPr>
              <w:rFonts w:cstheme="minorHAnsi"/>
              <w:b/>
              <w:sz w:val="18"/>
              <w:szCs w:val="18"/>
              <w:lang w:val="en-GB" w:eastAsia="en-GB"/>
            </w:rPr>
          </w:pPr>
          <w:r>
            <w:fldChar w:fldCharType="begin"/>
          </w:r>
          <w:r>
            <w:rPr>
              <w:rStyle w:val="IndexLink"/>
              <w:webHidden/>
            </w:rPr>
            <w:instrText>TOC \z \o "1-1" \u</w:instrText>
          </w:r>
          <w:r>
            <w:rPr>
              <w:rStyle w:val="IndexLink"/>
            </w:rPr>
            <w:fldChar w:fldCharType="separate"/>
          </w:r>
          <w:hyperlink w:anchor="_TOC_250008">
            <w:r>
              <w:rPr>
                <w:rStyle w:val="IndexLink"/>
                <w:webHidden/>
              </w:rPr>
              <w:t>Purpose</w:t>
            </w:r>
            <w:r>
              <w:rPr>
                <w:rStyle w:val="IndexLink"/>
                <w:webHidden/>
              </w:rPr>
              <w:tab/>
              <w:t>1</w:t>
            </w:r>
          </w:hyperlink>
        </w:p>
        <w:p w14:paraId="2CA75ED0" w14:textId="77777777" w:rsidR="00305317" w:rsidRDefault="00CA03F3">
          <w:pPr>
            <w:pStyle w:val="TOC1"/>
            <w:widowControl w:val="0"/>
            <w:numPr>
              <w:ilvl w:val="0"/>
              <w:numId w:val="45"/>
            </w:numPr>
            <w:tabs>
              <w:tab w:val="left" w:pos="1270"/>
              <w:tab w:val="left" w:pos="1271"/>
              <w:tab w:val="right" w:leader="dot" w:pos="9735"/>
            </w:tabs>
            <w:spacing w:before="142" w:after="0" w:line="240" w:lineRule="auto"/>
            <w:ind w:right="0"/>
            <w:rPr>
              <w:rFonts w:cstheme="minorHAnsi"/>
              <w:b/>
              <w:sz w:val="18"/>
              <w:szCs w:val="18"/>
              <w:lang w:val="en-GB" w:eastAsia="en-GB"/>
            </w:rPr>
          </w:pPr>
          <w:hyperlink w:anchor="_TOC_250007">
            <w:r>
              <w:rPr>
                <w:rStyle w:val="IndexLink"/>
                <w:webHidden/>
              </w:rPr>
              <w:t>Application</w:t>
            </w:r>
            <w:r>
              <w:rPr>
                <w:rStyle w:val="IndexLink"/>
                <w:webHidden/>
              </w:rPr>
              <w:tab/>
              <w:t>2</w:t>
            </w:r>
          </w:hyperlink>
        </w:p>
        <w:p w14:paraId="2BED2DE0" w14:textId="77777777" w:rsidR="00305317" w:rsidRDefault="00CA03F3">
          <w:pPr>
            <w:pStyle w:val="TOC1"/>
            <w:widowControl w:val="0"/>
            <w:numPr>
              <w:ilvl w:val="0"/>
              <w:numId w:val="45"/>
            </w:numPr>
            <w:tabs>
              <w:tab w:val="left" w:pos="1270"/>
              <w:tab w:val="left" w:pos="1271"/>
              <w:tab w:val="right" w:leader="dot" w:pos="9735"/>
            </w:tabs>
            <w:spacing w:before="142" w:after="0" w:line="240" w:lineRule="auto"/>
            <w:ind w:right="0"/>
            <w:rPr>
              <w:rFonts w:cstheme="minorHAnsi"/>
              <w:b/>
              <w:sz w:val="18"/>
              <w:szCs w:val="18"/>
              <w:lang w:val="en-GB" w:eastAsia="en-GB"/>
            </w:rPr>
          </w:pPr>
          <w:hyperlink w:anchor="_TOC_250006">
            <w:r>
              <w:rPr>
                <w:rStyle w:val="IndexLink"/>
                <w:webHidden/>
              </w:rPr>
              <w:t>Definitions</w:t>
            </w:r>
            <w:r>
              <w:rPr>
                <w:rStyle w:val="IndexLink"/>
                <w:webHidden/>
              </w:rPr>
              <w:tab/>
              <w:t>3</w:t>
            </w:r>
          </w:hyperlink>
        </w:p>
        <w:p w14:paraId="4505BBD2" w14:textId="77777777" w:rsidR="00305317" w:rsidRDefault="00CA03F3">
          <w:pPr>
            <w:pStyle w:val="TOC1"/>
            <w:widowControl w:val="0"/>
            <w:numPr>
              <w:ilvl w:val="0"/>
              <w:numId w:val="45"/>
            </w:numPr>
            <w:tabs>
              <w:tab w:val="left" w:pos="1270"/>
              <w:tab w:val="left" w:pos="1271"/>
              <w:tab w:val="right" w:leader="dot" w:pos="9735"/>
            </w:tabs>
            <w:spacing w:before="141" w:after="0" w:line="240" w:lineRule="auto"/>
            <w:ind w:right="0"/>
            <w:rPr>
              <w:rFonts w:cstheme="minorHAnsi"/>
              <w:b/>
              <w:sz w:val="18"/>
              <w:szCs w:val="18"/>
              <w:lang w:val="en-GB" w:eastAsia="en-GB"/>
            </w:rPr>
          </w:pPr>
          <w:hyperlink w:anchor="_TOC_250005">
            <w:r>
              <w:rPr>
                <w:rStyle w:val="IndexLink"/>
                <w:webHidden/>
              </w:rPr>
              <w:t>Roles</w:t>
            </w:r>
            <w:r>
              <w:rPr>
                <w:rStyle w:val="IndexLink"/>
                <w:spacing w:val="-1"/>
              </w:rPr>
              <w:t xml:space="preserve"> </w:t>
            </w:r>
            <w:r>
              <w:rPr>
                <w:rStyle w:val="IndexLink"/>
              </w:rPr>
              <w:t>and</w:t>
            </w:r>
            <w:r>
              <w:rPr>
                <w:rStyle w:val="IndexLink"/>
                <w:spacing w:val="-2"/>
              </w:rPr>
              <w:t xml:space="preserve"> </w:t>
            </w:r>
            <w:r>
              <w:rPr>
                <w:rStyle w:val="IndexLink"/>
              </w:rPr>
              <w:t>Responsibilities</w:t>
            </w:r>
            <w:r>
              <w:rPr>
                <w:rStyle w:val="IndexLink"/>
              </w:rPr>
              <w:tab/>
              <w:t>3</w:t>
            </w:r>
          </w:hyperlink>
        </w:p>
        <w:p w14:paraId="08035224" w14:textId="77777777" w:rsidR="00305317" w:rsidRDefault="00CA03F3">
          <w:pPr>
            <w:pStyle w:val="TOC1"/>
            <w:widowControl w:val="0"/>
            <w:numPr>
              <w:ilvl w:val="0"/>
              <w:numId w:val="45"/>
            </w:numPr>
            <w:tabs>
              <w:tab w:val="left" w:pos="1270"/>
              <w:tab w:val="left" w:pos="1271"/>
              <w:tab w:val="right" w:leader="dot" w:pos="9735"/>
            </w:tabs>
            <w:spacing w:before="141" w:after="0" w:line="240" w:lineRule="auto"/>
            <w:ind w:right="0"/>
            <w:rPr>
              <w:rFonts w:cstheme="minorHAnsi"/>
              <w:b/>
              <w:sz w:val="18"/>
              <w:szCs w:val="18"/>
              <w:lang w:val="en-GB" w:eastAsia="en-GB"/>
            </w:rPr>
          </w:pPr>
          <w:hyperlink w:anchor="_TOC_250004">
            <w:r>
              <w:rPr>
                <w:rStyle w:val="IndexLink"/>
                <w:webHidden/>
              </w:rPr>
              <w:t>Policy</w:t>
            </w:r>
            <w:r>
              <w:rPr>
                <w:rStyle w:val="IndexLink"/>
                <w:webHidden/>
              </w:rPr>
              <w:tab/>
              <w:t>7</w:t>
            </w:r>
          </w:hyperlink>
        </w:p>
        <w:p w14:paraId="0272E34F" w14:textId="77777777" w:rsidR="00305317" w:rsidRDefault="00CA03F3">
          <w:pPr>
            <w:pStyle w:val="TOC1"/>
            <w:widowControl w:val="0"/>
            <w:numPr>
              <w:ilvl w:val="0"/>
              <w:numId w:val="45"/>
            </w:numPr>
            <w:tabs>
              <w:tab w:val="left" w:pos="1270"/>
              <w:tab w:val="left" w:pos="1271"/>
              <w:tab w:val="right" w:leader="dot" w:pos="9728"/>
            </w:tabs>
            <w:spacing w:before="142" w:after="0" w:line="240" w:lineRule="auto"/>
            <w:ind w:right="0"/>
            <w:rPr>
              <w:rFonts w:cstheme="minorHAnsi"/>
              <w:b/>
              <w:sz w:val="18"/>
              <w:szCs w:val="18"/>
              <w:lang w:val="en-GB" w:eastAsia="en-GB"/>
            </w:rPr>
          </w:pPr>
          <w:hyperlink w:anchor="_TOC_250003">
            <w:r>
              <w:rPr>
                <w:rStyle w:val="IndexLink"/>
                <w:webHidden/>
              </w:rPr>
              <w:t>Other</w:t>
            </w:r>
            <w:r>
              <w:rPr>
                <w:rStyle w:val="IndexLink"/>
                <w:spacing w:val="-3"/>
              </w:rPr>
              <w:t xml:space="preserve"> </w:t>
            </w:r>
            <w:r>
              <w:rPr>
                <w:rStyle w:val="IndexLink"/>
              </w:rPr>
              <w:t>Provisions</w:t>
            </w:r>
            <w:r>
              <w:rPr>
                <w:rStyle w:val="IndexLink"/>
              </w:rPr>
              <w:tab/>
              <w:t>14</w:t>
            </w:r>
          </w:hyperlink>
        </w:p>
        <w:p w14:paraId="0C86F1F8" w14:textId="77777777" w:rsidR="00305317" w:rsidRDefault="00CA03F3">
          <w:pPr>
            <w:pStyle w:val="TOC1"/>
            <w:widowControl w:val="0"/>
            <w:numPr>
              <w:ilvl w:val="0"/>
              <w:numId w:val="45"/>
            </w:numPr>
            <w:tabs>
              <w:tab w:val="left" w:pos="1270"/>
              <w:tab w:val="left" w:pos="1271"/>
              <w:tab w:val="right" w:leader="dot" w:pos="9728"/>
            </w:tabs>
            <w:spacing w:before="142" w:after="0" w:line="240" w:lineRule="auto"/>
            <w:ind w:right="0"/>
            <w:rPr>
              <w:rFonts w:cstheme="minorHAnsi"/>
              <w:b/>
              <w:sz w:val="18"/>
              <w:szCs w:val="18"/>
              <w:lang w:val="en-GB" w:eastAsia="en-GB"/>
            </w:rPr>
          </w:pPr>
          <w:hyperlink w:anchor="_TOC_250002">
            <w:r>
              <w:rPr>
                <w:rStyle w:val="IndexLink"/>
                <w:webHidden/>
              </w:rPr>
              <w:t>Entry</w:t>
            </w:r>
            <w:r>
              <w:rPr>
                <w:rStyle w:val="IndexLink"/>
                <w:spacing w:val="-1"/>
              </w:rPr>
              <w:t xml:space="preserve"> </w:t>
            </w:r>
            <w:r>
              <w:rPr>
                <w:rStyle w:val="IndexLink"/>
              </w:rPr>
              <w:t>into</w:t>
            </w:r>
            <w:r>
              <w:rPr>
                <w:rStyle w:val="IndexLink"/>
                <w:spacing w:val="-1"/>
              </w:rPr>
              <w:t xml:space="preserve"> </w:t>
            </w:r>
            <w:r>
              <w:rPr>
                <w:rStyle w:val="IndexLink"/>
              </w:rPr>
              <w:t>Force and</w:t>
            </w:r>
            <w:r>
              <w:rPr>
                <w:rStyle w:val="IndexLink"/>
                <w:spacing w:val="-2"/>
              </w:rPr>
              <w:t xml:space="preserve"> </w:t>
            </w:r>
            <w:r>
              <w:rPr>
                <w:rStyle w:val="IndexLink"/>
              </w:rPr>
              <w:t>Other</w:t>
            </w:r>
            <w:r>
              <w:rPr>
                <w:rStyle w:val="IndexLink"/>
                <w:spacing w:val="3"/>
              </w:rPr>
              <w:t xml:space="preserve"> </w:t>
            </w:r>
            <w:r>
              <w:rPr>
                <w:rStyle w:val="IndexLink"/>
              </w:rPr>
              <w:t>Transitional Measures</w:t>
            </w:r>
            <w:r>
              <w:rPr>
                <w:rStyle w:val="IndexLink"/>
              </w:rPr>
              <w:tab/>
              <w:t>14</w:t>
            </w:r>
          </w:hyperlink>
        </w:p>
        <w:p w14:paraId="2FFD6747" w14:textId="77777777" w:rsidR="00305317" w:rsidRDefault="00CA03F3">
          <w:pPr>
            <w:pStyle w:val="TOC1"/>
            <w:widowControl w:val="0"/>
            <w:numPr>
              <w:ilvl w:val="0"/>
              <w:numId w:val="45"/>
            </w:numPr>
            <w:tabs>
              <w:tab w:val="left" w:pos="1270"/>
              <w:tab w:val="left" w:pos="1271"/>
              <w:tab w:val="right" w:leader="dot" w:pos="9728"/>
            </w:tabs>
            <w:spacing w:before="141" w:after="0" w:line="240" w:lineRule="auto"/>
            <w:ind w:right="0"/>
            <w:rPr>
              <w:rFonts w:cstheme="minorHAnsi"/>
              <w:b/>
              <w:sz w:val="18"/>
              <w:szCs w:val="18"/>
              <w:lang w:val="en-GB" w:eastAsia="en-GB"/>
            </w:rPr>
          </w:pPr>
          <w:hyperlink w:anchor="_TOC_250001">
            <w:r>
              <w:rPr>
                <w:rStyle w:val="IndexLink"/>
                <w:webHidden/>
              </w:rPr>
              <w:t>Relevant</w:t>
            </w:r>
            <w:r>
              <w:rPr>
                <w:rStyle w:val="IndexLink"/>
                <w:spacing w:val="-1"/>
              </w:rPr>
              <w:t xml:space="preserve"> </w:t>
            </w:r>
            <w:r>
              <w:rPr>
                <w:rStyle w:val="IndexLink"/>
              </w:rPr>
              <w:t>documents</w:t>
            </w:r>
            <w:r>
              <w:rPr>
                <w:rStyle w:val="IndexLink"/>
              </w:rPr>
              <w:tab/>
              <w:t>14</w:t>
            </w:r>
          </w:hyperlink>
        </w:p>
        <w:p w14:paraId="276FD166" w14:textId="77777777" w:rsidR="00305317" w:rsidRDefault="00CA03F3">
          <w:pPr>
            <w:pStyle w:val="TOC1"/>
            <w:widowControl w:val="0"/>
            <w:numPr>
              <w:ilvl w:val="0"/>
              <w:numId w:val="45"/>
            </w:numPr>
            <w:tabs>
              <w:tab w:val="left" w:pos="1270"/>
              <w:tab w:val="left" w:pos="1271"/>
              <w:tab w:val="right" w:leader="dot" w:pos="9728"/>
            </w:tabs>
            <w:spacing w:before="142" w:after="0" w:line="240" w:lineRule="auto"/>
            <w:ind w:right="0"/>
            <w:rPr>
              <w:rFonts w:cstheme="minorHAnsi"/>
              <w:b/>
              <w:sz w:val="18"/>
              <w:szCs w:val="18"/>
              <w:lang w:val="en-GB" w:eastAsia="en-GB"/>
            </w:rPr>
          </w:pPr>
          <w:hyperlink w:anchor="_TOC_250000">
            <w:r>
              <w:rPr>
                <w:rStyle w:val="IndexLink"/>
                <w:webHidden/>
              </w:rPr>
              <w:t>Annex</w:t>
            </w:r>
            <w:r>
              <w:rPr>
                <w:rStyle w:val="IndexLink"/>
                <w:spacing w:val="-1"/>
              </w:rPr>
              <w:t xml:space="preserve"> </w:t>
            </w:r>
            <w:r>
              <w:rPr>
                <w:rStyle w:val="IndexLink"/>
              </w:rPr>
              <w:t>I: Reference</w:t>
            </w:r>
            <w:r>
              <w:rPr>
                <w:rStyle w:val="IndexLink"/>
                <w:spacing w:val="-1"/>
              </w:rPr>
              <w:t xml:space="preserve"> </w:t>
            </w:r>
            <w:r>
              <w:rPr>
                <w:rStyle w:val="IndexLink"/>
              </w:rPr>
              <w:t>Matrix</w:t>
            </w:r>
            <w:r>
              <w:rPr>
                <w:rStyle w:val="IndexLink"/>
                <w:spacing w:val="-1"/>
              </w:rPr>
              <w:t xml:space="preserve"> </w:t>
            </w:r>
            <w:r>
              <w:rPr>
                <w:rStyle w:val="IndexLink"/>
              </w:rPr>
              <w:t>for</w:t>
            </w:r>
            <w:r>
              <w:rPr>
                <w:rStyle w:val="IndexLink"/>
                <w:spacing w:val="-2"/>
              </w:rPr>
              <w:t xml:space="preserve"> </w:t>
            </w:r>
            <w:r>
              <w:rPr>
                <w:rStyle w:val="IndexLink"/>
              </w:rPr>
              <w:t>Dealing</w:t>
            </w:r>
            <w:r>
              <w:rPr>
                <w:rStyle w:val="IndexLink"/>
                <w:spacing w:val="4"/>
              </w:rPr>
              <w:t xml:space="preserve"> </w:t>
            </w:r>
            <w:r>
              <w:rPr>
                <w:rStyle w:val="IndexLink"/>
              </w:rPr>
              <w:t>with</w:t>
            </w:r>
            <w:r>
              <w:rPr>
                <w:rStyle w:val="IndexLink"/>
                <w:spacing w:val="-1"/>
              </w:rPr>
              <w:t xml:space="preserve"> </w:t>
            </w:r>
            <w:r>
              <w:rPr>
                <w:rStyle w:val="IndexLink"/>
              </w:rPr>
              <w:t>Fraud</w:t>
            </w:r>
            <w:r>
              <w:rPr>
                <w:rStyle w:val="IndexLink"/>
              </w:rPr>
              <w:tab/>
              <w:t>15</w:t>
            </w:r>
          </w:hyperlink>
          <w:r>
            <w:rPr>
              <w:rStyle w:val="IndexLink"/>
            </w:rPr>
            <w:fldChar w:fldCharType="end"/>
          </w:r>
        </w:p>
      </w:sdtContent>
    </w:sdt>
    <w:p w14:paraId="07C0ECA5" w14:textId="77777777" w:rsidR="00305317" w:rsidRDefault="00305317">
      <w:pPr>
        <w:rPr>
          <w:sz w:val="26"/>
        </w:rPr>
      </w:pPr>
    </w:p>
    <w:p w14:paraId="0F4322B7" w14:textId="77777777" w:rsidR="00305317" w:rsidRDefault="00305317">
      <w:pPr>
        <w:pStyle w:val="BodyText"/>
        <w:spacing w:before="2"/>
        <w:rPr>
          <w:sz w:val="19"/>
        </w:rPr>
      </w:pPr>
    </w:p>
    <w:p w14:paraId="1D977B1F" w14:textId="77777777" w:rsidR="00305317" w:rsidRDefault="00CA03F3">
      <w:pPr>
        <w:pStyle w:val="Heading1"/>
        <w:keepNext w:val="0"/>
        <w:keepLines w:val="0"/>
        <w:widowControl w:val="0"/>
        <w:numPr>
          <w:ilvl w:val="0"/>
          <w:numId w:val="44"/>
        </w:numPr>
        <w:tabs>
          <w:tab w:val="left" w:pos="1396"/>
        </w:tabs>
        <w:spacing w:after="0" w:line="240" w:lineRule="auto"/>
        <w:jc w:val="both"/>
      </w:pPr>
      <w:bookmarkStart w:id="57" w:name="_TOC_250008"/>
      <w:bookmarkEnd w:id="57"/>
      <w:r>
        <w:rPr>
          <w:color w:val="2E5395"/>
        </w:rPr>
        <w:t>Purpose</w:t>
      </w:r>
    </w:p>
    <w:p w14:paraId="575B0BAC" w14:textId="77777777" w:rsidR="00305317" w:rsidRDefault="00CA03F3">
      <w:pPr>
        <w:pStyle w:val="ListParagraph"/>
        <w:widowControl w:val="0"/>
        <w:numPr>
          <w:ilvl w:val="1"/>
          <w:numId w:val="44"/>
        </w:numPr>
        <w:tabs>
          <w:tab w:val="left" w:pos="1396"/>
        </w:tabs>
        <w:spacing w:before="160" w:after="0" w:line="264" w:lineRule="auto"/>
        <w:ind w:right="1193"/>
        <w:jc w:val="both"/>
      </w:pPr>
      <w:r>
        <w:rPr>
          <w:color w:val="252525"/>
        </w:rPr>
        <w:t>UN Women, as a potential victim of fraud, is exposed to various risks which may include:</w:t>
      </w:r>
      <w:r>
        <w:rPr>
          <w:color w:val="252525"/>
          <w:spacing w:val="1"/>
        </w:rPr>
        <w:t xml:space="preserve"> </w:t>
      </w:r>
      <w:r>
        <w:rPr>
          <w:b/>
          <w:color w:val="252525"/>
        </w:rPr>
        <w:t>financial risks</w:t>
      </w:r>
      <w:r>
        <w:rPr>
          <w:color w:val="252525"/>
        </w:rPr>
        <w:t xml:space="preserve">, which can be measured in monetary terms; </w:t>
      </w:r>
      <w:r>
        <w:rPr>
          <w:b/>
          <w:color w:val="252525"/>
        </w:rPr>
        <w:t>operationa</w:t>
      </w:r>
      <w:r>
        <w:rPr>
          <w:b/>
          <w:color w:val="252525"/>
        </w:rPr>
        <w:t>l risks</w:t>
      </w:r>
      <w:r>
        <w:rPr>
          <w:color w:val="252525"/>
        </w:rPr>
        <w:t>, which cause</w:t>
      </w:r>
      <w:r>
        <w:rPr>
          <w:color w:val="252525"/>
          <w:spacing w:val="1"/>
        </w:rPr>
        <w:t xml:space="preserve"> </w:t>
      </w:r>
      <w:r>
        <w:rPr>
          <w:color w:val="252525"/>
        </w:rPr>
        <w:t>deficiencies</w:t>
      </w:r>
      <w:r>
        <w:rPr>
          <w:color w:val="252525"/>
          <w:spacing w:val="-9"/>
        </w:rPr>
        <w:t xml:space="preserve"> </w:t>
      </w:r>
      <w:r>
        <w:rPr>
          <w:color w:val="252525"/>
        </w:rPr>
        <w:t>in</w:t>
      </w:r>
      <w:r>
        <w:rPr>
          <w:color w:val="252525"/>
          <w:spacing w:val="-8"/>
        </w:rPr>
        <w:t xml:space="preserve"> </w:t>
      </w:r>
      <w:r>
        <w:rPr>
          <w:color w:val="252525"/>
        </w:rPr>
        <w:t>the</w:t>
      </w:r>
      <w:r>
        <w:rPr>
          <w:color w:val="252525"/>
          <w:spacing w:val="-9"/>
        </w:rPr>
        <w:t xml:space="preserve"> </w:t>
      </w:r>
      <w:r>
        <w:rPr>
          <w:color w:val="252525"/>
        </w:rPr>
        <w:t>implementation</w:t>
      </w:r>
      <w:r>
        <w:rPr>
          <w:color w:val="252525"/>
          <w:spacing w:val="-8"/>
        </w:rPr>
        <w:t xml:space="preserve"> </w:t>
      </w:r>
      <w:r>
        <w:rPr>
          <w:color w:val="252525"/>
        </w:rPr>
        <w:t>and</w:t>
      </w:r>
      <w:r>
        <w:rPr>
          <w:color w:val="252525"/>
          <w:spacing w:val="-9"/>
        </w:rPr>
        <w:t xml:space="preserve"> </w:t>
      </w:r>
      <w:r>
        <w:rPr>
          <w:color w:val="252525"/>
        </w:rPr>
        <w:t>delivery</w:t>
      </w:r>
      <w:r>
        <w:rPr>
          <w:color w:val="252525"/>
          <w:spacing w:val="-7"/>
        </w:rPr>
        <w:t xml:space="preserve"> </w:t>
      </w:r>
      <w:r>
        <w:rPr>
          <w:color w:val="252525"/>
        </w:rPr>
        <w:t>of</w:t>
      </w:r>
      <w:r>
        <w:rPr>
          <w:color w:val="252525"/>
          <w:spacing w:val="-10"/>
        </w:rPr>
        <w:t xml:space="preserve"> </w:t>
      </w:r>
      <w:r>
        <w:rPr>
          <w:color w:val="252525"/>
        </w:rPr>
        <w:t>programmes;</w:t>
      </w:r>
      <w:r>
        <w:rPr>
          <w:color w:val="252525"/>
          <w:spacing w:val="-6"/>
        </w:rPr>
        <w:t xml:space="preserve"> </w:t>
      </w:r>
      <w:r>
        <w:rPr>
          <w:color w:val="252525"/>
        </w:rPr>
        <w:t>and</w:t>
      </w:r>
      <w:r>
        <w:rPr>
          <w:color w:val="252525"/>
          <w:spacing w:val="-6"/>
        </w:rPr>
        <w:t xml:space="preserve"> </w:t>
      </w:r>
      <w:r>
        <w:rPr>
          <w:b/>
          <w:color w:val="252525"/>
        </w:rPr>
        <w:t>reputational</w:t>
      </w:r>
      <w:r>
        <w:rPr>
          <w:b/>
          <w:color w:val="252525"/>
          <w:spacing w:val="-11"/>
        </w:rPr>
        <w:t xml:space="preserve"> </w:t>
      </w:r>
      <w:r>
        <w:rPr>
          <w:b/>
          <w:color w:val="252525"/>
        </w:rPr>
        <w:t>risks</w:t>
      </w:r>
      <w:r>
        <w:rPr>
          <w:color w:val="252525"/>
        </w:rPr>
        <w:t>,</w:t>
      </w:r>
      <w:r>
        <w:rPr>
          <w:color w:val="252525"/>
          <w:spacing w:val="-7"/>
        </w:rPr>
        <w:t xml:space="preserve"> </w:t>
      </w:r>
      <w:r>
        <w:rPr>
          <w:color w:val="252525"/>
        </w:rPr>
        <w:t>which</w:t>
      </w:r>
      <w:r>
        <w:rPr>
          <w:color w:val="252525"/>
          <w:spacing w:val="-48"/>
        </w:rPr>
        <w:t xml:space="preserve"> </w:t>
      </w:r>
      <w:r>
        <w:rPr>
          <w:color w:val="252525"/>
        </w:rPr>
        <w:t>harm</w:t>
      </w:r>
      <w:r>
        <w:rPr>
          <w:color w:val="252525"/>
          <w:spacing w:val="-2"/>
        </w:rPr>
        <w:t xml:space="preserve"> </w:t>
      </w:r>
      <w:r>
        <w:rPr>
          <w:color w:val="252525"/>
        </w:rPr>
        <w:t>the</w:t>
      </w:r>
      <w:r>
        <w:rPr>
          <w:color w:val="252525"/>
          <w:spacing w:val="-1"/>
        </w:rPr>
        <w:t xml:space="preserve"> </w:t>
      </w:r>
      <w:r>
        <w:rPr>
          <w:color w:val="252525"/>
        </w:rPr>
        <w:t>prestige and</w:t>
      </w:r>
      <w:r>
        <w:rPr>
          <w:color w:val="252525"/>
          <w:spacing w:val="-1"/>
        </w:rPr>
        <w:t xml:space="preserve"> </w:t>
      </w:r>
      <w:r>
        <w:rPr>
          <w:color w:val="252525"/>
        </w:rPr>
        <w:t>respect</w:t>
      </w:r>
      <w:r>
        <w:rPr>
          <w:color w:val="252525"/>
          <w:spacing w:val="1"/>
        </w:rPr>
        <w:t xml:space="preserve"> </w:t>
      </w:r>
      <w:r>
        <w:rPr>
          <w:color w:val="252525"/>
        </w:rPr>
        <w:t>of</w:t>
      </w:r>
      <w:r>
        <w:rPr>
          <w:color w:val="252525"/>
          <w:spacing w:val="-4"/>
        </w:rPr>
        <w:t xml:space="preserve"> </w:t>
      </w:r>
      <w:r>
        <w:rPr>
          <w:color w:val="252525"/>
        </w:rPr>
        <w:t>the</w:t>
      </w:r>
      <w:r>
        <w:rPr>
          <w:color w:val="252525"/>
          <w:spacing w:val="-1"/>
        </w:rPr>
        <w:t xml:space="preserve"> </w:t>
      </w:r>
      <w:r>
        <w:rPr>
          <w:color w:val="252525"/>
        </w:rPr>
        <w:t>Organization.</w:t>
      </w:r>
    </w:p>
    <w:p w14:paraId="5ADB988B" w14:textId="77777777" w:rsidR="00305317" w:rsidRDefault="00CA03F3">
      <w:pPr>
        <w:pStyle w:val="ListParagraph"/>
        <w:widowControl w:val="0"/>
        <w:numPr>
          <w:ilvl w:val="1"/>
          <w:numId w:val="44"/>
        </w:numPr>
        <w:tabs>
          <w:tab w:val="left" w:pos="1396"/>
        </w:tabs>
        <w:spacing w:before="118" w:after="0" w:line="240" w:lineRule="auto"/>
        <w:jc w:val="both"/>
      </w:pPr>
      <w:r>
        <w:rPr>
          <w:color w:val="252525"/>
        </w:rPr>
        <w:t>In</w:t>
      </w:r>
      <w:r>
        <w:rPr>
          <w:color w:val="252525"/>
          <w:spacing w:val="-3"/>
        </w:rPr>
        <w:t xml:space="preserve"> </w:t>
      </w:r>
      <w:r>
        <w:rPr>
          <w:color w:val="252525"/>
        </w:rPr>
        <w:t>respect</w:t>
      </w:r>
      <w:r>
        <w:rPr>
          <w:color w:val="252525"/>
          <w:spacing w:val="-1"/>
        </w:rPr>
        <w:t xml:space="preserve"> </w:t>
      </w:r>
      <w:r>
        <w:rPr>
          <w:color w:val="252525"/>
        </w:rPr>
        <w:t>of</w:t>
      </w:r>
      <w:r>
        <w:rPr>
          <w:color w:val="252525"/>
          <w:spacing w:val="-5"/>
        </w:rPr>
        <w:t xml:space="preserve"> </w:t>
      </w:r>
      <w:r>
        <w:rPr>
          <w:color w:val="252525"/>
        </w:rPr>
        <w:t>fraud</w:t>
      </w:r>
      <w:r>
        <w:rPr>
          <w:color w:val="252525"/>
          <w:spacing w:val="-3"/>
        </w:rPr>
        <w:t xml:space="preserve"> </w:t>
      </w:r>
      <w:r>
        <w:rPr>
          <w:color w:val="252525"/>
        </w:rPr>
        <w:t>risks,</w:t>
      </w:r>
      <w:r>
        <w:rPr>
          <w:color w:val="252525"/>
          <w:spacing w:val="3"/>
        </w:rPr>
        <w:t xml:space="preserve"> </w:t>
      </w:r>
      <w:r>
        <w:rPr>
          <w:color w:val="252525"/>
        </w:rPr>
        <w:t>UN</w:t>
      </w:r>
      <w:r>
        <w:rPr>
          <w:color w:val="252525"/>
          <w:spacing w:val="-5"/>
        </w:rPr>
        <w:t xml:space="preserve"> </w:t>
      </w:r>
      <w:r>
        <w:rPr>
          <w:color w:val="252525"/>
        </w:rPr>
        <w:t>Women</w:t>
      </w:r>
      <w:r>
        <w:rPr>
          <w:color w:val="252525"/>
          <w:spacing w:val="-2"/>
        </w:rPr>
        <w:t xml:space="preserve"> </w:t>
      </w:r>
      <w:r>
        <w:rPr>
          <w:color w:val="252525"/>
        </w:rPr>
        <w:t>maps</w:t>
      </w:r>
      <w:r>
        <w:rPr>
          <w:color w:val="252525"/>
          <w:spacing w:val="-4"/>
        </w:rPr>
        <w:t xml:space="preserve"> </w:t>
      </w:r>
      <w:r>
        <w:rPr>
          <w:color w:val="252525"/>
        </w:rPr>
        <w:t>its</w:t>
      </w:r>
      <w:r>
        <w:rPr>
          <w:color w:val="252525"/>
          <w:spacing w:val="-4"/>
        </w:rPr>
        <w:t xml:space="preserve"> </w:t>
      </w:r>
      <w:r>
        <w:rPr>
          <w:color w:val="252525"/>
        </w:rPr>
        <w:t>three</w:t>
      </w:r>
      <w:r>
        <w:rPr>
          <w:color w:val="252525"/>
          <w:spacing w:val="-2"/>
        </w:rPr>
        <w:t xml:space="preserve"> </w:t>
      </w:r>
      <w:r>
        <w:rPr>
          <w:color w:val="252525"/>
        </w:rPr>
        <w:t>lines</w:t>
      </w:r>
      <w:r>
        <w:rPr>
          <w:color w:val="252525"/>
          <w:spacing w:val="1"/>
        </w:rPr>
        <w:t xml:space="preserve"> </w:t>
      </w:r>
      <w:r>
        <w:rPr>
          <w:color w:val="252525"/>
        </w:rPr>
        <w:t>of</w:t>
      </w:r>
      <w:r>
        <w:rPr>
          <w:color w:val="252525"/>
          <w:spacing w:val="-5"/>
        </w:rPr>
        <w:t xml:space="preserve"> </w:t>
      </w:r>
      <w:r>
        <w:rPr>
          <w:color w:val="252525"/>
        </w:rPr>
        <w:t>defense</w:t>
      </w:r>
      <w:r>
        <w:rPr>
          <w:color w:val="252525"/>
          <w:spacing w:val="-2"/>
        </w:rPr>
        <w:t xml:space="preserve"> </w:t>
      </w:r>
      <w:r>
        <w:rPr>
          <w:color w:val="252525"/>
        </w:rPr>
        <w:t>as</w:t>
      </w:r>
      <w:r>
        <w:rPr>
          <w:color w:val="252525"/>
          <w:spacing w:val="1"/>
        </w:rPr>
        <w:t xml:space="preserve"> </w:t>
      </w:r>
      <w:r>
        <w:rPr>
          <w:color w:val="252525"/>
        </w:rPr>
        <w:t>follows:</w:t>
      </w:r>
    </w:p>
    <w:p w14:paraId="3577E091" w14:textId="77777777" w:rsidR="00305317" w:rsidRDefault="00CA03F3">
      <w:pPr>
        <w:pStyle w:val="ListParagraph"/>
        <w:widowControl w:val="0"/>
        <w:numPr>
          <w:ilvl w:val="2"/>
          <w:numId w:val="44"/>
        </w:numPr>
        <w:tabs>
          <w:tab w:val="left" w:pos="1796"/>
        </w:tabs>
        <w:spacing w:before="147" w:after="0" w:line="264" w:lineRule="auto"/>
        <w:ind w:right="1199"/>
        <w:jc w:val="both"/>
      </w:pPr>
      <w:r>
        <w:rPr>
          <w:color w:val="252525"/>
          <w:spacing w:val="-1"/>
        </w:rPr>
        <w:t>Implementation</w:t>
      </w:r>
      <w:r>
        <w:rPr>
          <w:color w:val="252525"/>
          <w:spacing w:val="-11"/>
        </w:rPr>
        <w:t xml:space="preserve"> </w:t>
      </w:r>
      <w:r>
        <w:rPr>
          <w:color w:val="252525"/>
          <w:spacing w:val="-1"/>
        </w:rPr>
        <w:t>and</w:t>
      </w:r>
      <w:r>
        <w:rPr>
          <w:color w:val="252525"/>
          <w:spacing w:val="-6"/>
        </w:rPr>
        <w:t xml:space="preserve"> </w:t>
      </w:r>
      <w:r>
        <w:rPr>
          <w:color w:val="252525"/>
          <w:spacing w:val="-1"/>
        </w:rPr>
        <w:t>management</w:t>
      </w:r>
      <w:r>
        <w:rPr>
          <w:color w:val="252525"/>
          <w:spacing w:val="-9"/>
        </w:rPr>
        <w:t xml:space="preserve"> </w:t>
      </w:r>
      <w:r>
        <w:rPr>
          <w:color w:val="252525"/>
        </w:rPr>
        <w:t>of</w:t>
      </w:r>
      <w:r>
        <w:rPr>
          <w:color w:val="252525"/>
          <w:spacing w:val="-7"/>
        </w:rPr>
        <w:t xml:space="preserve"> </w:t>
      </w:r>
      <w:r>
        <w:rPr>
          <w:color w:val="252525"/>
        </w:rPr>
        <w:t>fraud</w:t>
      </w:r>
      <w:r>
        <w:rPr>
          <w:color w:val="252525"/>
          <w:spacing w:val="-11"/>
        </w:rPr>
        <w:t xml:space="preserve"> </w:t>
      </w:r>
      <w:r>
        <w:rPr>
          <w:color w:val="252525"/>
        </w:rPr>
        <w:t>prevention</w:t>
      </w:r>
      <w:r>
        <w:rPr>
          <w:color w:val="252525"/>
          <w:spacing w:val="-6"/>
        </w:rPr>
        <w:t xml:space="preserve"> </w:t>
      </w:r>
      <w:r>
        <w:rPr>
          <w:color w:val="252525"/>
        </w:rPr>
        <w:t>and</w:t>
      </w:r>
      <w:r>
        <w:rPr>
          <w:color w:val="252525"/>
          <w:spacing w:val="-11"/>
        </w:rPr>
        <w:t xml:space="preserve"> </w:t>
      </w:r>
      <w:r>
        <w:rPr>
          <w:color w:val="252525"/>
        </w:rPr>
        <w:t>detection</w:t>
      </w:r>
      <w:r>
        <w:rPr>
          <w:color w:val="252525"/>
          <w:spacing w:val="-10"/>
        </w:rPr>
        <w:t xml:space="preserve"> </w:t>
      </w:r>
      <w:r>
        <w:rPr>
          <w:color w:val="252525"/>
        </w:rPr>
        <w:t>controls</w:t>
      </w:r>
      <w:r>
        <w:rPr>
          <w:color w:val="252525"/>
          <w:spacing w:val="-12"/>
        </w:rPr>
        <w:t xml:space="preserve"> </w:t>
      </w:r>
      <w:r>
        <w:rPr>
          <w:color w:val="252525"/>
        </w:rPr>
        <w:t>designed</w:t>
      </w:r>
      <w:r>
        <w:rPr>
          <w:color w:val="252525"/>
          <w:spacing w:val="-11"/>
        </w:rPr>
        <w:t xml:space="preserve"> </w:t>
      </w:r>
      <w:r>
        <w:rPr>
          <w:color w:val="252525"/>
        </w:rPr>
        <w:t>to</w:t>
      </w:r>
      <w:r>
        <w:rPr>
          <w:color w:val="252525"/>
          <w:spacing w:val="-47"/>
        </w:rPr>
        <w:t xml:space="preserve"> </w:t>
      </w:r>
      <w:r>
        <w:rPr>
          <w:color w:val="252525"/>
        </w:rPr>
        <w:t>manage</w:t>
      </w:r>
      <w:r>
        <w:rPr>
          <w:color w:val="252525"/>
          <w:spacing w:val="1"/>
        </w:rPr>
        <w:t xml:space="preserve"> </w:t>
      </w:r>
      <w:r>
        <w:rPr>
          <w:color w:val="252525"/>
        </w:rPr>
        <w:t>potential</w:t>
      </w:r>
      <w:r>
        <w:rPr>
          <w:color w:val="252525"/>
          <w:spacing w:val="1"/>
        </w:rPr>
        <w:t xml:space="preserve"> </w:t>
      </w:r>
      <w:r>
        <w:rPr>
          <w:color w:val="252525"/>
        </w:rPr>
        <w:t>risks</w:t>
      </w:r>
      <w:r>
        <w:rPr>
          <w:color w:val="252525"/>
          <w:spacing w:val="1"/>
        </w:rPr>
        <w:t xml:space="preserve"> </w:t>
      </w:r>
      <w:r>
        <w:rPr>
          <w:color w:val="252525"/>
        </w:rPr>
        <w:t>that</w:t>
      </w:r>
      <w:r>
        <w:rPr>
          <w:color w:val="252525"/>
          <w:spacing w:val="1"/>
        </w:rPr>
        <w:t xml:space="preserve"> </w:t>
      </w:r>
      <w:r>
        <w:rPr>
          <w:color w:val="252525"/>
        </w:rPr>
        <w:t>may</w:t>
      </w:r>
      <w:r>
        <w:rPr>
          <w:color w:val="252525"/>
          <w:spacing w:val="1"/>
        </w:rPr>
        <w:t xml:space="preserve"> </w:t>
      </w:r>
      <w:r>
        <w:rPr>
          <w:color w:val="252525"/>
        </w:rPr>
        <w:t>expose</w:t>
      </w:r>
      <w:r>
        <w:rPr>
          <w:color w:val="252525"/>
          <w:spacing w:val="1"/>
        </w:rPr>
        <w:t xml:space="preserve"> </w:t>
      </w:r>
      <w:r>
        <w:rPr>
          <w:color w:val="252525"/>
        </w:rPr>
        <w:t>the</w:t>
      </w:r>
      <w:r>
        <w:rPr>
          <w:color w:val="252525"/>
          <w:spacing w:val="1"/>
        </w:rPr>
        <w:t xml:space="preserve"> </w:t>
      </w:r>
      <w:r>
        <w:rPr>
          <w:color w:val="252525"/>
        </w:rPr>
        <w:t>Entity</w:t>
      </w:r>
      <w:r>
        <w:rPr>
          <w:color w:val="252525"/>
          <w:spacing w:val="1"/>
        </w:rPr>
        <w:t xml:space="preserve"> </w:t>
      </w:r>
      <w:r>
        <w:rPr>
          <w:color w:val="252525"/>
        </w:rPr>
        <w:t>to</w:t>
      </w:r>
      <w:r>
        <w:rPr>
          <w:color w:val="252525"/>
          <w:spacing w:val="1"/>
        </w:rPr>
        <w:t xml:space="preserve"> </w:t>
      </w:r>
      <w:r>
        <w:rPr>
          <w:color w:val="252525"/>
        </w:rPr>
        <w:t>fraud.</w:t>
      </w:r>
      <w:r>
        <w:rPr>
          <w:color w:val="252525"/>
          <w:spacing w:val="1"/>
        </w:rPr>
        <w:t xml:space="preserve"> </w:t>
      </w:r>
      <w:r>
        <w:rPr>
          <w:color w:val="252525"/>
        </w:rPr>
        <w:t>These</w:t>
      </w:r>
      <w:r>
        <w:rPr>
          <w:color w:val="252525"/>
          <w:spacing w:val="1"/>
        </w:rPr>
        <w:t xml:space="preserve"> </w:t>
      </w:r>
      <w:r>
        <w:rPr>
          <w:color w:val="252525"/>
        </w:rPr>
        <w:t>activities</w:t>
      </w:r>
      <w:r>
        <w:rPr>
          <w:color w:val="252525"/>
          <w:spacing w:val="1"/>
        </w:rPr>
        <w:t xml:space="preserve"> </w:t>
      </w:r>
      <w:r>
        <w:rPr>
          <w:color w:val="252525"/>
        </w:rPr>
        <w:t>are</w:t>
      </w:r>
      <w:r>
        <w:rPr>
          <w:color w:val="252525"/>
          <w:spacing w:val="1"/>
        </w:rPr>
        <w:t xml:space="preserve"> </w:t>
      </w:r>
      <w:r>
        <w:rPr>
          <w:color w:val="252525"/>
        </w:rPr>
        <w:t>in</w:t>
      </w:r>
      <w:r>
        <w:rPr>
          <w:color w:val="252525"/>
          <w:spacing w:val="-47"/>
        </w:rPr>
        <w:t xml:space="preserve"> </w:t>
      </w:r>
      <w:r>
        <w:rPr>
          <w:color w:val="252525"/>
        </w:rPr>
        <w:t>accordance</w:t>
      </w:r>
      <w:r>
        <w:rPr>
          <w:color w:val="252525"/>
          <w:spacing w:val="1"/>
        </w:rPr>
        <w:t xml:space="preserve"> </w:t>
      </w:r>
      <w:r>
        <w:rPr>
          <w:color w:val="252525"/>
        </w:rPr>
        <w:t>with</w:t>
      </w:r>
      <w:r>
        <w:rPr>
          <w:color w:val="252525"/>
          <w:spacing w:val="1"/>
        </w:rPr>
        <w:t xml:space="preserve"> </w:t>
      </w:r>
      <w:r>
        <w:rPr>
          <w:color w:val="252525"/>
        </w:rPr>
        <w:t>several</w:t>
      </w:r>
      <w:r>
        <w:rPr>
          <w:color w:val="252525"/>
          <w:spacing w:val="1"/>
        </w:rPr>
        <w:t xml:space="preserve"> </w:t>
      </w:r>
      <w:r>
        <w:rPr>
          <w:color w:val="252525"/>
        </w:rPr>
        <w:t>instruments</w:t>
      </w:r>
      <w:r>
        <w:rPr>
          <w:color w:val="252525"/>
          <w:spacing w:val="1"/>
        </w:rPr>
        <w:t xml:space="preserve"> </w:t>
      </w:r>
      <w:r>
        <w:rPr>
          <w:color w:val="252525"/>
        </w:rPr>
        <w:t>developed</w:t>
      </w:r>
      <w:r>
        <w:rPr>
          <w:color w:val="252525"/>
          <w:spacing w:val="1"/>
        </w:rPr>
        <w:t xml:space="preserve"> </w:t>
      </w:r>
      <w:r>
        <w:rPr>
          <w:color w:val="252525"/>
        </w:rPr>
        <w:t>by</w:t>
      </w:r>
      <w:r>
        <w:rPr>
          <w:color w:val="252525"/>
          <w:spacing w:val="1"/>
        </w:rPr>
        <w:t xml:space="preserve"> </w:t>
      </w:r>
      <w:r>
        <w:rPr>
          <w:color w:val="252525"/>
        </w:rPr>
        <w:t>UN</w:t>
      </w:r>
      <w:r>
        <w:rPr>
          <w:color w:val="252525"/>
          <w:spacing w:val="1"/>
        </w:rPr>
        <w:t xml:space="preserve"> </w:t>
      </w:r>
      <w:r>
        <w:rPr>
          <w:color w:val="252525"/>
        </w:rPr>
        <w:t>Women,</w:t>
      </w:r>
      <w:r>
        <w:rPr>
          <w:color w:val="252525"/>
          <w:spacing w:val="1"/>
        </w:rPr>
        <w:t xml:space="preserve"> </w:t>
      </w:r>
      <w:r>
        <w:rPr>
          <w:color w:val="252525"/>
        </w:rPr>
        <w:t>namely</w:t>
      </w:r>
      <w:r>
        <w:rPr>
          <w:color w:val="252525"/>
          <w:spacing w:val="1"/>
        </w:rPr>
        <w:t xml:space="preserve"> </w:t>
      </w:r>
      <w:r>
        <w:rPr>
          <w:color w:val="252525"/>
        </w:rPr>
        <w:t>its</w:t>
      </w:r>
      <w:r>
        <w:rPr>
          <w:color w:val="252525"/>
          <w:spacing w:val="1"/>
        </w:rPr>
        <w:t xml:space="preserve"> </w:t>
      </w:r>
      <w:r>
        <w:rPr>
          <w:color w:val="252525"/>
        </w:rPr>
        <w:t>Internal</w:t>
      </w:r>
      <w:r>
        <w:rPr>
          <w:color w:val="252525"/>
          <w:spacing w:val="-47"/>
        </w:rPr>
        <w:t xml:space="preserve"> </w:t>
      </w:r>
      <w:r>
        <w:rPr>
          <w:color w:val="252525"/>
        </w:rPr>
        <w:t>Control Policy and the Delegation of Authority, which are incorporated into manual and</w:t>
      </w:r>
      <w:r>
        <w:rPr>
          <w:color w:val="252525"/>
          <w:spacing w:val="1"/>
        </w:rPr>
        <w:t xml:space="preserve"> </w:t>
      </w:r>
      <w:r>
        <w:rPr>
          <w:color w:val="252525"/>
        </w:rPr>
        <w:t>automated</w:t>
      </w:r>
      <w:r>
        <w:rPr>
          <w:color w:val="252525"/>
          <w:spacing w:val="-1"/>
        </w:rPr>
        <w:t xml:space="preserve"> </w:t>
      </w:r>
      <w:r>
        <w:rPr>
          <w:color w:val="252525"/>
        </w:rPr>
        <w:t>systems</w:t>
      </w:r>
      <w:r>
        <w:rPr>
          <w:color w:val="252525"/>
          <w:spacing w:val="-2"/>
        </w:rPr>
        <w:t xml:space="preserve"> </w:t>
      </w:r>
      <w:r>
        <w:rPr>
          <w:color w:val="252525"/>
        </w:rPr>
        <w:t>and</w:t>
      </w:r>
      <w:r>
        <w:rPr>
          <w:color w:val="252525"/>
          <w:spacing w:val="-2"/>
        </w:rPr>
        <w:t xml:space="preserve"> </w:t>
      </w:r>
      <w:r>
        <w:rPr>
          <w:color w:val="252525"/>
        </w:rPr>
        <w:t>processes.</w:t>
      </w:r>
    </w:p>
    <w:p w14:paraId="52EEECDF" w14:textId="77777777" w:rsidR="00305317" w:rsidRDefault="00CA03F3">
      <w:pPr>
        <w:pStyle w:val="ListParagraph"/>
        <w:widowControl w:val="0"/>
        <w:numPr>
          <w:ilvl w:val="2"/>
          <w:numId w:val="44"/>
        </w:numPr>
        <w:tabs>
          <w:tab w:val="left" w:pos="1796"/>
        </w:tabs>
        <w:spacing w:before="63" w:after="0" w:line="264" w:lineRule="auto"/>
        <w:ind w:right="1199"/>
        <w:jc w:val="both"/>
        <w:sectPr w:rsidR="00305317">
          <w:headerReference w:type="default" r:id="rId58"/>
          <w:footerReference w:type="default" r:id="rId59"/>
          <w:pgSz w:w="11906" w:h="16838"/>
          <w:pgMar w:top="1440" w:right="1440" w:bottom="1440" w:left="1440" w:header="720" w:footer="720" w:gutter="0"/>
          <w:cols w:space="720"/>
          <w:formProt w:val="0"/>
          <w:docGrid w:linePitch="360" w:charSpace="8192"/>
        </w:sectPr>
      </w:pPr>
      <w:r>
        <w:rPr>
          <w:color w:val="252525"/>
        </w:rPr>
        <w:t>Quality</w:t>
      </w:r>
      <w:r>
        <w:rPr>
          <w:color w:val="252525"/>
          <w:spacing w:val="1"/>
        </w:rPr>
        <w:t xml:space="preserve"> </w:t>
      </w:r>
      <w:r>
        <w:rPr>
          <w:color w:val="252525"/>
        </w:rPr>
        <w:t>assurance</w:t>
      </w:r>
      <w:r>
        <w:rPr>
          <w:color w:val="252525"/>
          <w:spacing w:val="1"/>
        </w:rPr>
        <w:t xml:space="preserve"> </w:t>
      </w:r>
      <w:r>
        <w:rPr>
          <w:color w:val="252525"/>
        </w:rPr>
        <w:t>and</w:t>
      </w:r>
      <w:r>
        <w:rPr>
          <w:color w:val="252525"/>
          <w:spacing w:val="1"/>
        </w:rPr>
        <w:t xml:space="preserve"> </w:t>
      </w:r>
      <w:r>
        <w:rPr>
          <w:color w:val="252525"/>
        </w:rPr>
        <w:t>risk</w:t>
      </w:r>
      <w:r>
        <w:rPr>
          <w:color w:val="252525"/>
          <w:spacing w:val="1"/>
        </w:rPr>
        <w:t xml:space="preserve"> </w:t>
      </w:r>
      <w:r>
        <w:rPr>
          <w:color w:val="252525"/>
        </w:rPr>
        <w:t>management</w:t>
      </w:r>
      <w:r>
        <w:rPr>
          <w:color w:val="252525"/>
          <w:spacing w:val="1"/>
        </w:rPr>
        <w:t xml:space="preserve"> </w:t>
      </w:r>
      <w:r>
        <w:rPr>
          <w:color w:val="252525"/>
        </w:rPr>
        <w:t>provide</w:t>
      </w:r>
      <w:r>
        <w:rPr>
          <w:color w:val="252525"/>
          <w:spacing w:val="1"/>
        </w:rPr>
        <w:t xml:space="preserve"> </w:t>
      </w:r>
      <w:r>
        <w:rPr>
          <w:color w:val="252525"/>
        </w:rPr>
        <w:t>an</w:t>
      </w:r>
      <w:r>
        <w:rPr>
          <w:color w:val="252525"/>
          <w:spacing w:val="1"/>
        </w:rPr>
        <w:t xml:space="preserve"> </w:t>
      </w:r>
      <w:r>
        <w:rPr>
          <w:color w:val="252525"/>
        </w:rPr>
        <w:t>oversight</w:t>
      </w:r>
      <w:r>
        <w:rPr>
          <w:color w:val="252525"/>
          <w:spacing w:val="1"/>
        </w:rPr>
        <w:t xml:space="preserve"> </w:t>
      </w:r>
      <w:r>
        <w:rPr>
          <w:color w:val="252525"/>
        </w:rPr>
        <w:t>role</w:t>
      </w:r>
      <w:r>
        <w:rPr>
          <w:color w:val="252525"/>
          <w:spacing w:val="1"/>
        </w:rPr>
        <w:t xml:space="preserve"> </w:t>
      </w:r>
      <w:r>
        <w:rPr>
          <w:color w:val="252525"/>
        </w:rPr>
        <w:t>and</w:t>
      </w:r>
      <w:r>
        <w:rPr>
          <w:color w:val="252525"/>
          <w:spacing w:val="1"/>
        </w:rPr>
        <w:t xml:space="preserve"> </w:t>
      </w:r>
      <w:r>
        <w:rPr>
          <w:color w:val="252525"/>
        </w:rPr>
        <w:t>the</w:t>
      </w:r>
      <w:r>
        <w:rPr>
          <w:color w:val="252525"/>
          <w:spacing w:val="1"/>
        </w:rPr>
        <w:t xml:space="preserve"> </w:t>
      </w:r>
      <w:r>
        <w:rPr>
          <w:color w:val="252525"/>
        </w:rPr>
        <w:t>support</w:t>
      </w:r>
      <w:r>
        <w:rPr>
          <w:color w:val="252525"/>
          <w:spacing w:val="1"/>
        </w:rPr>
        <w:t xml:space="preserve"> </w:t>
      </w:r>
      <w:r>
        <w:rPr>
          <w:color w:val="252525"/>
        </w:rPr>
        <w:t>required to be able to assess the adequacy of governance structures that are in place to</w:t>
      </w:r>
      <w:r>
        <w:rPr>
          <w:color w:val="252525"/>
          <w:spacing w:val="1"/>
        </w:rPr>
        <w:t xml:space="preserve"> </w:t>
      </w:r>
      <w:r>
        <w:rPr>
          <w:color w:val="252525"/>
        </w:rPr>
        <w:t>manage fraud and make recommendations on the implementation of mitigation actions</w:t>
      </w:r>
      <w:r>
        <w:rPr>
          <w:color w:val="252525"/>
          <w:spacing w:val="1"/>
        </w:rPr>
        <w:t xml:space="preserve"> </w:t>
      </w:r>
      <w:r>
        <w:rPr>
          <w:color w:val="252525"/>
        </w:rPr>
        <w:t>that may be required</w:t>
      </w:r>
      <w:r>
        <w:rPr>
          <w:color w:val="252525"/>
          <w:spacing w:val="-1"/>
        </w:rPr>
        <w:t xml:space="preserve"> </w:t>
      </w:r>
      <w:r>
        <w:rPr>
          <w:color w:val="252525"/>
        </w:rPr>
        <w:t>to</w:t>
      </w:r>
      <w:r>
        <w:rPr>
          <w:color w:val="252525"/>
          <w:spacing w:val="-1"/>
        </w:rPr>
        <w:t xml:space="preserve"> </w:t>
      </w:r>
      <w:r>
        <w:rPr>
          <w:color w:val="252525"/>
        </w:rPr>
        <w:t>manage f</w:t>
      </w:r>
      <w:r>
        <w:rPr>
          <w:color w:val="252525"/>
        </w:rPr>
        <w:t>raud</w:t>
      </w:r>
      <w:r>
        <w:rPr>
          <w:color w:val="252525"/>
          <w:spacing w:val="3"/>
        </w:rPr>
        <w:t xml:space="preserve"> </w:t>
      </w:r>
      <w:r>
        <w:rPr>
          <w:color w:val="252525"/>
        </w:rPr>
        <w:t>related risks.</w:t>
      </w:r>
    </w:p>
    <w:p w14:paraId="33020AD1" w14:textId="77777777" w:rsidR="00305317" w:rsidRDefault="00305317">
      <w:pPr>
        <w:pStyle w:val="BodyText"/>
        <w:spacing w:before="6"/>
        <w:rPr>
          <w:sz w:val="15"/>
        </w:rPr>
      </w:pPr>
    </w:p>
    <w:p w14:paraId="7065CBAA" w14:textId="77777777" w:rsidR="00305317" w:rsidRDefault="00CA03F3">
      <w:pPr>
        <w:pStyle w:val="ListParagraph"/>
        <w:widowControl w:val="0"/>
        <w:numPr>
          <w:ilvl w:val="2"/>
          <w:numId w:val="44"/>
        </w:numPr>
        <w:tabs>
          <w:tab w:val="left" w:pos="1796"/>
        </w:tabs>
        <w:spacing w:before="100" w:after="0" w:line="264" w:lineRule="auto"/>
        <w:ind w:right="1197"/>
        <w:jc w:val="both"/>
      </w:pPr>
      <w:r>
        <w:rPr>
          <w:color w:val="252525"/>
        </w:rPr>
        <w:t>Internal and external audit carry out agreed upon regular audits, the scope of which</w:t>
      </w:r>
      <w:r>
        <w:rPr>
          <w:color w:val="252525"/>
          <w:spacing w:val="1"/>
        </w:rPr>
        <w:t xml:space="preserve"> </w:t>
      </w:r>
      <w:r>
        <w:rPr>
          <w:color w:val="252525"/>
        </w:rPr>
        <w:t>includes</w:t>
      </w:r>
      <w:r>
        <w:rPr>
          <w:color w:val="252525"/>
          <w:spacing w:val="-9"/>
        </w:rPr>
        <w:t xml:space="preserve"> </w:t>
      </w:r>
      <w:r>
        <w:rPr>
          <w:color w:val="252525"/>
        </w:rPr>
        <w:t>the</w:t>
      </w:r>
      <w:r>
        <w:rPr>
          <w:color w:val="252525"/>
          <w:spacing w:val="-7"/>
        </w:rPr>
        <w:t xml:space="preserve"> </w:t>
      </w:r>
      <w:r>
        <w:rPr>
          <w:color w:val="252525"/>
        </w:rPr>
        <w:t>consideration</w:t>
      </w:r>
      <w:r>
        <w:rPr>
          <w:color w:val="252525"/>
          <w:spacing w:val="-8"/>
        </w:rPr>
        <w:t xml:space="preserve"> </w:t>
      </w:r>
      <w:r>
        <w:rPr>
          <w:color w:val="252525"/>
        </w:rPr>
        <w:t>of</w:t>
      </w:r>
      <w:r>
        <w:rPr>
          <w:color w:val="252525"/>
          <w:spacing w:val="-9"/>
        </w:rPr>
        <w:t xml:space="preserve"> </w:t>
      </w:r>
      <w:r>
        <w:rPr>
          <w:color w:val="252525"/>
        </w:rPr>
        <w:t>prevention</w:t>
      </w:r>
      <w:r>
        <w:rPr>
          <w:color w:val="252525"/>
          <w:spacing w:val="-9"/>
        </w:rPr>
        <w:t xml:space="preserve"> </w:t>
      </w:r>
      <w:r>
        <w:rPr>
          <w:color w:val="252525"/>
        </w:rPr>
        <w:t>and</w:t>
      </w:r>
      <w:r>
        <w:rPr>
          <w:color w:val="252525"/>
          <w:spacing w:val="-8"/>
        </w:rPr>
        <w:t xml:space="preserve"> </w:t>
      </w:r>
      <w:r>
        <w:rPr>
          <w:color w:val="252525"/>
        </w:rPr>
        <w:t>detective</w:t>
      </w:r>
      <w:r>
        <w:rPr>
          <w:color w:val="252525"/>
          <w:spacing w:val="-8"/>
        </w:rPr>
        <w:t xml:space="preserve"> </w:t>
      </w:r>
      <w:r>
        <w:rPr>
          <w:color w:val="252525"/>
        </w:rPr>
        <w:t>controls</w:t>
      </w:r>
      <w:r>
        <w:rPr>
          <w:color w:val="252525"/>
          <w:spacing w:val="-9"/>
        </w:rPr>
        <w:t xml:space="preserve"> </w:t>
      </w:r>
      <w:r>
        <w:rPr>
          <w:color w:val="252525"/>
        </w:rPr>
        <w:t>to</w:t>
      </w:r>
      <w:r>
        <w:rPr>
          <w:color w:val="252525"/>
          <w:spacing w:val="-9"/>
        </w:rPr>
        <w:t xml:space="preserve"> </w:t>
      </w:r>
      <w:r>
        <w:rPr>
          <w:color w:val="252525"/>
        </w:rPr>
        <w:t>manage</w:t>
      </w:r>
      <w:r>
        <w:rPr>
          <w:color w:val="252525"/>
          <w:spacing w:val="-6"/>
        </w:rPr>
        <w:t xml:space="preserve"> </w:t>
      </w:r>
      <w:r>
        <w:rPr>
          <w:color w:val="252525"/>
        </w:rPr>
        <w:t>fraud</w:t>
      </w:r>
      <w:r>
        <w:rPr>
          <w:color w:val="252525"/>
          <w:spacing w:val="-9"/>
        </w:rPr>
        <w:t xml:space="preserve"> </w:t>
      </w:r>
      <w:r>
        <w:rPr>
          <w:color w:val="252525"/>
        </w:rPr>
        <w:t>risk.</w:t>
      </w:r>
      <w:r>
        <w:rPr>
          <w:color w:val="252525"/>
          <w:spacing w:val="-2"/>
        </w:rPr>
        <w:t xml:space="preserve"> </w:t>
      </w:r>
      <w:r>
        <w:rPr>
          <w:color w:val="252525"/>
        </w:rPr>
        <w:t>The</w:t>
      </w:r>
      <w:r>
        <w:rPr>
          <w:color w:val="252525"/>
          <w:spacing w:val="-48"/>
        </w:rPr>
        <w:t xml:space="preserve"> </w:t>
      </w:r>
      <w:r>
        <w:rPr>
          <w:color w:val="252525"/>
        </w:rPr>
        <w:t>investigation</w:t>
      </w:r>
      <w:r>
        <w:rPr>
          <w:color w:val="252525"/>
          <w:spacing w:val="1"/>
        </w:rPr>
        <w:t xml:space="preserve"> </w:t>
      </w:r>
      <w:r>
        <w:rPr>
          <w:color w:val="252525"/>
        </w:rPr>
        <w:t>function</w:t>
      </w:r>
      <w:r>
        <w:rPr>
          <w:color w:val="252525"/>
          <w:spacing w:val="1"/>
        </w:rPr>
        <w:t xml:space="preserve"> </w:t>
      </w:r>
      <w:r>
        <w:rPr>
          <w:color w:val="252525"/>
        </w:rPr>
        <w:t>is</w:t>
      </w:r>
      <w:r>
        <w:rPr>
          <w:color w:val="252525"/>
          <w:spacing w:val="1"/>
        </w:rPr>
        <w:t xml:space="preserve"> </w:t>
      </w:r>
      <w:r>
        <w:rPr>
          <w:color w:val="252525"/>
        </w:rPr>
        <w:t>responsible</w:t>
      </w:r>
      <w:r>
        <w:rPr>
          <w:color w:val="252525"/>
          <w:spacing w:val="1"/>
        </w:rPr>
        <w:t xml:space="preserve"> </w:t>
      </w:r>
      <w:r>
        <w:rPr>
          <w:color w:val="252525"/>
        </w:rPr>
        <w:t>for</w:t>
      </w:r>
      <w:r>
        <w:rPr>
          <w:color w:val="252525"/>
          <w:spacing w:val="1"/>
        </w:rPr>
        <w:t xml:space="preserve"> </w:t>
      </w:r>
      <w:r>
        <w:rPr>
          <w:color w:val="252525"/>
        </w:rPr>
        <w:t>receiving,</w:t>
      </w:r>
      <w:r>
        <w:rPr>
          <w:color w:val="252525"/>
          <w:spacing w:val="1"/>
        </w:rPr>
        <w:t xml:space="preserve"> </w:t>
      </w:r>
      <w:r>
        <w:rPr>
          <w:color w:val="252525"/>
        </w:rPr>
        <w:t>analyzing,</w:t>
      </w:r>
      <w:r>
        <w:rPr>
          <w:color w:val="252525"/>
          <w:spacing w:val="1"/>
        </w:rPr>
        <w:t xml:space="preserve"> </w:t>
      </w:r>
      <w:r>
        <w:rPr>
          <w:color w:val="252525"/>
        </w:rPr>
        <w:t>and</w:t>
      </w:r>
      <w:r>
        <w:rPr>
          <w:color w:val="252525"/>
          <w:spacing w:val="1"/>
        </w:rPr>
        <w:t xml:space="preserve"> </w:t>
      </w:r>
      <w:r>
        <w:rPr>
          <w:color w:val="252525"/>
        </w:rPr>
        <w:t>investigating</w:t>
      </w:r>
      <w:r>
        <w:rPr>
          <w:color w:val="252525"/>
          <w:spacing w:val="1"/>
        </w:rPr>
        <w:t xml:space="preserve"> </w:t>
      </w:r>
      <w:r>
        <w:rPr>
          <w:color w:val="252525"/>
        </w:rPr>
        <w:t>all</w:t>
      </w:r>
      <w:r>
        <w:rPr>
          <w:color w:val="252525"/>
          <w:spacing w:val="1"/>
        </w:rPr>
        <w:t xml:space="preserve"> </w:t>
      </w:r>
      <w:r>
        <w:rPr>
          <w:color w:val="252525"/>
          <w:spacing w:val="-1"/>
        </w:rPr>
        <w:t>information</w:t>
      </w:r>
      <w:r>
        <w:rPr>
          <w:color w:val="252525"/>
          <w:spacing w:val="-12"/>
        </w:rPr>
        <w:t xml:space="preserve"> </w:t>
      </w:r>
      <w:r>
        <w:rPr>
          <w:color w:val="252525"/>
          <w:spacing w:val="-1"/>
        </w:rPr>
        <w:t>received</w:t>
      </w:r>
      <w:r>
        <w:rPr>
          <w:color w:val="252525"/>
          <w:spacing w:val="-11"/>
        </w:rPr>
        <w:t xml:space="preserve"> </w:t>
      </w:r>
      <w:r>
        <w:rPr>
          <w:color w:val="252525"/>
          <w:spacing w:val="-1"/>
        </w:rPr>
        <w:t>on</w:t>
      </w:r>
      <w:r>
        <w:rPr>
          <w:color w:val="252525"/>
          <w:spacing w:val="-12"/>
        </w:rPr>
        <w:t xml:space="preserve"> </w:t>
      </w:r>
      <w:r>
        <w:rPr>
          <w:color w:val="252525"/>
          <w:spacing w:val="-1"/>
        </w:rPr>
        <w:t>alleged</w:t>
      </w:r>
      <w:r>
        <w:rPr>
          <w:color w:val="252525"/>
          <w:spacing w:val="-10"/>
        </w:rPr>
        <w:t xml:space="preserve"> </w:t>
      </w:r>
      <w:r>
        <w:rPr>
          <w:color w:val="252525"/>
        </w:rPr>
        <w:t>cases</w:t>
      </w:r>
      <w:r>
        <w:rPr>
          <w:color w:val="252525"/>
          <w:spacing w:val="-11"/>
        </w:rPr>
        <w:t xml:space="preserve"> </w:t>
      </w:r>
      <w:r>
        <w:rPr>
          <w:color w:val="252525"/>
        </w:rPr>
        <w:t>of</w:t>
      </w:r>
      <w:r>
        <w:rPr>
          <w:color w:val="252525"/>
          <w:spacing w:val="-13"/>
        </w:rPr>
        <w:t xml:space="preserve"> </w:t>
      </w:r>
      <w:r>
        <w:rPr>
          <w:color w:val="252525"/>
        </w:rPr>
        <w:t>fraud,</w:t>
      </w:r>
      <w:r>
        <w:rPr>
          <w:color w:val="252525"/>
          <w:spacing w:val="-11"/>
        </w:rPr>
        <w:t xml:space="preserve"> </w:t>
      </w:r>
      <w:r>
        <w:rPr>
          <w:color w:val="252525"/>
        </w:rPr>
        <w:t>and</w:t>
      </w:r>
      <w:r>
        <w:rPr>
          <w:color w:val="252525"/>
          <w:spacing w:val="-11"/>
        </w:rPr>
        <w:t xml:space="preserve"> </w:t>
      </w:r>
      <w:r>
        <w:rPr>
          <w:color w:val="252525"/>
        </w:rPr>
        <w:t>making</w:t>
      </w:r>
      <w:r>
        <w:rPr>
          <w:color w:val="252525"/>
          <w:spacing w:val="-10"/>
        </w:rPr>
        <w:t xml:space="preserve"> </w:t>
      </w:r>
      <w:r>
        <w:rPr>
          <w:color w:val="252525"/>
        </w:rPr>
        <w:t>findings</w:t>
      </w:r>
      <w:r>
        <w:rPr>
          <w:color w:val="252525"/>
          <w:spacing w:val="-11"/>
        </w:rPr>
        <w:t xml:space="preserve"> </w:t>
      </w:r>
      <w:r>
        <w:rPr>
          <w:color w:val="252525"/>
        </w:rPr>
        <w:t>based</w:t>
      </w:r>
      <w:r>
        <w:rPr>
          <w:color w:val="252525"/>
          <w:spacing w:val="-10"/>
        </w:rPr>
        <w:t xml:space="preserve"> </w:t>
      </w:r>
      <w:r>
        <w:rPr>
          <w:color w:val="252525"/>
        </w:rPr>
        <w:t>on</w:t>
      </w:r>
      <w:r>
        <w:rPr>
          <w:color w:val="252525"/>
          <w:spacing w:val="-12"/>
        </w:rPr>
        <w:t xml:space="preserve"> </w:t>
      </w:r>
      <w:r>
        <w:rPr>
          <w:color w:val="252525"/>
        </w:rPr>
        <w:t>which</w:t>
      </w:r>
      <w:r>
        <w:rPr>
          <w:color w:val="252525"/>
          <w:spacing w:val="-11"/>
        </w:rPr>
        <w:t xml:space="preserve"> </w:t>
      </w:r>
      <w:r>
        <w:rPr>
          <w:color w:val="252525"/>
        </w:rPr>
        <w:t>action</w:t>
      </w:r>
      <w:r>
        <w:rPr>
          <w:color w:val="252525"/>
          <w:spacing w:val="-48"/>
        </w:rPr>
        <w:t xml:space="preserve"> </w:t>
      </w:r>
      <w:r>
        <w:rPr>
          <w:color w:val="252525"/>
        </w:rPr>
        <w:t>is taken. The output of these assurance activities is then fed back into fraud prevention</w:t>
      </w:r>
      <w:r>
        <w:rPr>
          <w:color w:val="252525"/>
          <w:spacing w:val="1"/>
        </w:rPr>
        <w:t xml:space="preserve"> </w:t>
      </w:r>
      <w:r>
        <w:rPr>
          <w:color w:val="252525"/>
        </w:rPr>
        <w:t>activities.</w:t>
      </w:r>
    </w:p>
    <w:p w14:paraId="0C432D80" w14:textId="77777777" w:rsidR="00305317" w:rsidRDefault="00CA03F3">
      <w:pPr>
        <w:pStyle w:val="ListParagraph"/>
        <w:widowControl w:val="0"/>
        <w:numPr>
          <w:ilvl w:val="1"/>
          <w:numId w:val="44"/>
        </w:numPr>
        <w:tabs>
          <w:tab w:val="left" w:pos="1396"/>
        </w:tabs>
        <w:spacing w:before="118" w:after="0" w:line="264" w:lineRule="auto"/>
        <w:ind w:right="1199"/>
        <w:jc w:val="both"/>
      </w:pPr>
      <w:r>
        <w:rPr>
          <w:color w:val="252525"/>
        </w:rPr>
        <w:t xml:space="preserve">UN Women is </w:t>
      </w:r>
      <w:r>
        <w:rPr>
          <w:color w:val="252525"/>
        </w:rPr>
        <w:t>committed to promoting and adhering to the highest standards of probity and</w:t>
      </w:r>
      <w:r>
        <w:rPr>
          <w:color w:val="252525"/>
          <w:spacing w:val="1"/>
        </w:rPr>
        <w:t xml:space="preserve"> </w:t>
      </w:r>
      <w:r>
        <w:rPr>
          <w:color w:val="252525"/>
        </w:rPr>
        <w:t>accountability in the use of its resources. To effectively address fraud, UN Women strives to</w:t>
      </w:r>
      <w:r>
        <w:rPr>
          <w:color w:val="252525"/>
          <w:spacing w:val="1"/>
        </w:rPr>
        <w:t xml:space="preserve"> </w:t>
      </w:r>
      <w:r>
        <w:rPr>
          <w:color w:val="252525"/>
        </w:rPr>
        <w:t>ensure</w:t>
      </w:r>
      <w:r>
        <w:rPr>
          <w:color w:val="252525"/>
          <w:spacing w:val="-7"/>
        </w:rPr>
        <w:t xml:space="preserve"> </w:t>
      </w:r>
      <w:r>
        <w:rPr>
          <w:color w:val="252525"/>
        </w:rPr>
        <w:t>that</w:t>
      </w:r>
      <w:r>
        <w:rPr>
          <w:color w:val="252525"/>
          <w:spacing w:val="-7"/>
        </w:rPr>
        <w:t xml:space="preserve"> </w:t>
      </w:r>
      <w:r>
        <w:rPr>
          <w:color w:val="252525"/>
        </w:rPr>
        <w:t>the</w:t>
      </w:r>
      <w:r>
        <w:rPr>
          <w:color w:val="252525"/>
          <w:spacing w:val="-9"/>
        </w:rPr>
        <w:t xml:space="preserve"> </w:t>
      </w:r>
      <w:r>
        <w:rPr>
          <w:color w:val="252525"/>
        </w:rPr>
        <w:t>three</w:t>
      </w:r>
      <w:r>
        <w:rPr>
          <w:color w:val="252525"/>
          <w:spacing w:val="-7"/>
        </w:rPr>
        <w:t xml:space="preserve"> </w:t>
      </w:r>
      <w:r>
        <w:rPr>
          <w:color w:val="252525"/>
        </w:rPr>
        <w:t>lines</w:t>
      </w:r>
      <w:r>
        <w:rPr>
          <w:color w:val="252525"/>
          <w:spacing w:val="-8"/>
        </w:rPr>
        <w:t xml:space="preserve"> </w:t>
      </w:r>
      <w:r>
        <w:rPr>
          <w:color w:val="252525"/>
        </w:rPr>
        <w:t>of</w:t>
      </w:r>
      <w:r>
        <w:rPr>
          <w:color w:val="252525"/>
          <w:spacing w:val="-10"/>
        </w:rPr>
        <w:t xml:space="preserve"> </w:t>
      </w:r>
      <w:r>
        <w:rPr>
          <w:color w:val="252525"/>
        </w:rPr>
        <w:t>defense</w:t>
      </w:r>
      <w:r>
        <w:rPr>
          <w:color w:val="252525"/>
          <w:spacing w:val="-7"/>
        </w:rPr>
        <w:t xml:space="preserve"> </w:t>
      </w:r>
      <w:r>
        <w:rPr>
          <w:color w:val="252525"/>
        </w:rPr>
        <w:t>respond</w:t>
      </w:r>
      <w:r>
        <w:rPr>
          <w:color w:val="252525"/>
          <w:spacing w:val="-8"/>
        </w:rPr>
        <w:t xml:space="preserve"> </w:t>
      </w:r>
      <w:r>
        <w:rPr>
          <w:color w:val="252525"/>
        </w:rPr>
        <w:t>efficiently</w:t>
      </w:r>
      <w:r>
        <w:rPr>
          <w:color w:val="252525"/>
          <w:spacing w:val="-8"/>
        </w:rPr>
        <w:t xml:space="preserve"> </w:t>
      </w:r>
      <w:r>
        <w:rPr>
          <w:color w:val="252525"/>
        </w:rPr>
        <w:t>and</w:t>
      </w:r>
      <w:r>
        <w:rPr>
          <w:color w:val="252525"/>
          <w:spacing w:val="-9"/>
        </w:rPr>
        <w:t xml:space="preserve"> </w:t>
      </w:r>
      <w:r>
        <w:rPr>
          <w:color w:val="252525"/>
        </w:rPr>
        <w:t>effectively</w:t>
      </w:r>
      <w:r>
        <w:rPr>
          <w:color w:val="252525"/>
          <w:spacing w:val="-7"/>
        </w:rPr>
        <w:t xml:space="preserve"> </w:t>
      </w:r>
      <w:r>
        <w:rPr>
          <w:color w:val="252525"/>
        </w:rPr>
        <w:t>to</w:t>
      </w:r>
      <w:r>
        <w:rPr>
          <w:color w:val="252525"/>
          <w:spacing w:val="-9"/>
        </w:rPr>
        <w:t xml:space="preserve"> </w:t>
      </w:r>
      <w:r>
        <w:rPr>
          <w:color w:val="252525"/>
        </w:rPr>
        <w:t>its</w:t>
      </w:r>
      <w:r>
        <w:rPr>
          <w:color w:val="252525"/>
          <w:spacing w:val="-9"/>
        </w:rPr>
        <w:t xml:space="preserve"> </w:t>
      </w:r>
      <w:r>
        <w:rPr>
          <w:color w:val="252525"/>
        </w:rPr>
        <w:t>oper</w:t>
      </w:r>
      <w:r>
        <w:rPr>
          <w:color w:val="252525"/>
        </w:rPr>
        <w:t>ational</w:t>
      </w:r>
      <w:r>
        <w:rPr>
          <w:color w:val="252525"/>
          <w:spacing w:val="-9"/>
        </w:rPr>
        <w:t xml:space="preserve"> </w:t>
      </w:r>
      <w:r>
        <w:rPr>
          <w:color w:val="252525"/>
        </w:rPr>
        <w:t>and</w:t>
      </w:r>
      <w:r>
        <w:rPr>
          <w:color w:val="252525"/>
          <w:spacing w:val="-47"/>
        </w:rPr>
        <w:t xml:space="preserve"> </w:t>
      </w:r>
      <w:r>
        <w:rPr>
          <w:color w:val="252525"/>
        </w:rPr>
        <w:t>administrative environment, while taking advantage of lessons learned and best practices</w:t>
      </w:r>
      <w:r>
        <w:rPr>
          <w:color w:val="252525"/>
          <w:spacing w:val="1"/>
        </w:rPr>
        <w:t xml:space="preserve"> </w:t>
      </w:r>
      <w:r>
        <w:rPr>
          <w:color w:val="252525"/>
        </w:rPr>
        <w:t>developed</w:t>
      </w:r>
      <w:r>
        <w:rPr>
          <w:color w:val="252525"/>
          <w:spacing w:val="-2"/>
        </w:rPr>
        <w:t xml:space="preserve"> </w:t>
      </w:r>
      <w:r>
        <w:rPr>
          <w:color w:val="252525"/>
        </w:rPr>
        <w:t>during the</w:t>
      </w:r>
      <w:r>
        <w:rPr>
          <w:color w:val="252525"/>
          <w:spacing w:val="-1"/>
        </w:rPr>
        <w:t xml:space="preserve"> </w:t>
      </w:r>
      <w:r>
        <w:rPr>
          <w:color w:val="252525"/>
        </w:rPr>
        <w:t>prevention,</w:t>
      </w:r>
      <w:r>
        <w:rPr>
          <w:color w:val="252525"/>
          <w:spacing w:val="-2"/>
        </w:rPr>
        <w:t xml:space="preserve"> </w:t>
      </w:r>
      <w:r>
        <w:rPr>
          <w:color w:val="252525"/>
        </w:rPr>
        <w:t>detection,</w:t>
      </w:r>
      <w:r>
        <w:rPr>
          <w:color w:val="252525"/>
          <w:spacing w:val="3"/>
        </w:rPr>
        <w:t xml:space="preserve"> </w:t>
      </w:r>
      <w:r>
        <w:rPr>
          <w:color w:val="252525"/>
        </w:rPr>
        <w:t>and</w:t>
      </w:r>
      <w:r>
        <w:rPr>
          <w:color w:val="252525"/>
          <w:spacing w:val="-2"/>
        </w:rPr>
        <w:t xml:space="preserve"> </w:t>
      </w:r>
      <w:r>
        <w:rPr>
          <w:color w:val="252525"/>
        </w:rPr>
        <w:t>response to</w:t>
      </w:r>
      <w:r>
        <w:rPr>
          <w:color w:val="252525"/>
          <w:spacing w:val="-2"/>
        </w:rPr>
        <w:t xml:space="preserve"> </w:t>
      </w:r>
      <w:r>
        <w:rPr>
          <w:color w:val="252525"/>
        </w:rPr>
        <w:t>fraud.</w:t>
      </w:r>
    </w:p>
    <w:p w14:paraId="08353AFB" w14:textId="77777777" w:rsidR="00305317" w:rsidRDefault="00CA03F3">
      <w:pPr>
        <w:pStyle w:val="ListParagraph"/>
        <w:widowControl w:val="0"/>
        <w:numPr>
          <w:ilvl w:val="1"/>
          <w:numId w:val="44"/>
        </w:numPr>
        <w:tabs>
          <w:tab w:val="left" w:pos="1396"/>
        </w:tabs>
        <w:spacing w:before="124" w:after="0" w:line="264" w:lineRule="auto"/>
        <w:ind w:right="1192"/>
        <w:jc w:val="both"/>
      </w:pPr>
      <w:r>
        <w:rPr>
          <w:color w:val="252525"/>
        </w:rPr>
        <w:t>The</w:t>
      </w:r>
      <w:r>
        <w:rPr>
          <w:color w:val="252525"/>
          <w:spacing w:val="-8"/>
        </w:rPr>
        <w:t xml:space="preserve"> </w:t>
      </w:r>
      <w:r>
        <w:rPr>
          <w:color w:val="252525"/>
        </w:rPr>
        <w:t>purpose</w:t>
      </w:r>
      <w:r>
        <w:rPr>
          <w:color w:val="252525"/>
          <w:spacing w:val="-6"/>
        </w:rPr>
        <w:t xml:space="preserve"> </w:t>
      </w:r>
      <w:r>
        <w:rPr>
          <w:color w:val="252525"/>
        </w:rPr>
        <w:t>of</w:t>
      </w:r>
      <w:r>
        <w:rPr>
          <w:color w:val="252525"/>
          <w:spacing w:val="-9"/>
        </w:rPr>
        <w:t xml:space="preserve"> </w:t>
      </w:r>
      <w:r>
        <w:rPr>
          <w:color w:val="252525"/>
        </w:rPr>
        <w:t>this</w:t>
      </w:r>
      <w:r>
        <w:rPr>
          <w:color w:val="252525"/>
          <w:spacing w:val="-8"/>
        </w:rPr>
        <w:t xml:space="preserve"> </w:t>
      </w:r>
      <w:r>
        <w:rPr>
          <w:color w:val="252525"/>
        </w:rPr>
        <w:t>anti-fraud</w:t>
      </w:r>
      <w:r>
        <w:rPr>
          <w:color w:val="252525"/>
          <w:spacing w:val="-8"/>
        </w:rPr>
        <w:t xml:space="preserve"> </w:t>
      </w:r>
      <w:r>
        <w:rPr>
          <w:color w:val="252525"/>
        </w:rPr>
        <w:t>policy</w:t>
      </w:r>
      <w:r>
        <w:rPr>
          <w:color w:val="252525"/>
          <w:spacing w:val="-7"/>
        </w:rPr>
        <w:t xml:space="preserve"> </w:t>
      </w:r>
      <w:r>
        <w:rPr>
          <w:color w:val="252525"/>
        </w:rPr>
        <w:t>(the</w:t>
      </w:r>
      <w:r>
        <w:rPr>
          <w:color w:val="252525"/>
          <w:spacing w:val="-8"/>
        </w:rPr>
        <w:t xml:space="preserve"> </w:t>
      </w:r>
      <w:r>
        <w:rPr>
          <w:color w:val="252525"/>
        </w:rPr>
        <w:t>“Policy”)</w:t>
      </w:r>
      <w:r>
        <w:rPr>
          <w:color w:val="252525"/>
          <w:spacing w:val="-9"/>
        </w:rPr>
        <w:t xml:space="preserve"> </w:t>
      </w:r>
      <w:r>
        <w:rPr>
          <w:color w:val="252525"/>
        </w:rPr>
        <w:t>is</w:t>
      </w:r>
      <w:r>
        <w:rPr>
          <w:color w:val="252525"/>
          <w:spacing w:val="-8"/>
        </w:rPr>
        <w:t xml:space="preserve"> </w:t>
      </w:r>
      <w:r>
        <w:rPr>
          <w:color w:val="252525"/>
        </w:rPr>
        <w:t>to</w:t>
      </w:r>
      <w:r>
        <w:rPr>
          <w:color w:val="252525"/>
          <w:spacing w:val="-8"/>
        </w:rPr>
        <w:t xml:space="preserve"> </w:t>
      </w:r>
      <w:r>
        <w:rPr>
          <w:color w:val="252525"/>
        </w:rPr>
        <w:t>outline</w:t>
      </w:r>
      <w:r>
        <w:rPr>
          <w:color w:val="252525"/>
          <w:spacing w:val="-8"/>
        </w:rPr>
        <w:t xml:space="preserve"> </w:t>
      </w:r>
      <w:r>
        <w:rPr>
          <w:color w:val="252525"/>
        </w:rPr>
        <w:t>UN</w:t>
      </w:r>
      <w:r>
        <w:rPr>
          <w:color w:val="252525"/>
          <w:spacing w:val="-9"/>
        </w:rPr>
        <w:t xml:space="preserve"> </w:t>
      </w:r>
      <w:r>
        <w:rPr>
          <w:color w:val="252525"/>
        </w:rPr>
        <w:t>Women’s</w:t>
      </w:r>
      <w:r>
        <w:rPr>
          <w:color w:val="252525"/>
          <w:spacing w:val="-10"/>
        </w:rPr>
        <w:t xml:space="preserve"> </w:t>
      </w:r>
      <w:r>
        <w:rPr>
          <w:color w:val="252525"/>
        </w:rPr>
        <w:t>current</w:t>
      </w:r>
      <w:r>
        <w:rPr>
          <w:color w:val="252525"/>
          <w:spacing w:val="-10"/>
        </w:rPr>
        <w:t xml:space="preserve"> </w:t>
      </w:r>
      <w:r>
        <w:rPr>
          <w:color w:val="252525"/>
        </w:rPr>
        <w:t>approach</w:t>
      </w:r>
      <w:r>
        <w:rPr>
          <w:color w:val="252525"/>
          <w:spacing w:val="-47"/>
        </w:rPr>
        <w:t xml:space="preserve"> </w:t>
      </w:r>
      <w:r>
        <w:rPr>
          <w:color w:val="252525"/>
        </w:rPr>
        <w:t>to the prevention, detection and response to incidents of fraud.</w:t>
      </w:r>
      <w:r>
        <w:rPr>
          <w:color w:val="252525"/>
          <w:spacing w:val="1"/>
        </w:rPr>
        <w:t xml:space="preserve"> </w:t>
      </w:r>
      <w:r>
        <w:rPr>
          <w:color w:val="252525"/>
        </w:rPr>
        <w:t>This Policy compiles existing</w:t>
      </w:r>
      <w:r>
        <w:rPr>
          <w:color w:val="252525"/>
          <w:spacing w:val="-47"/>
        </w:rPr>
        <w:t xml:space="preserve"> </w:t>
      </w:r>
      <w:r>
        <w:rPr>
          <w:color w:val="252525"/>
        </w:rPr>
        <w:t>provisions set out in UN Women regulations, rules, policies and procedures including the UN-</w:t>
      </w:r>
      <w:r>
        <w:rPr>
          <w:color w:val="252525"/>
          <w:spacing w:val="-47"/>
        </w:rPr>
        <w:t xml:space="preserve"> </w:t>
      </w:r>
      <w:r>
        <w:rPr>
          <w:color w:val="252525"/>
        </w:rPr>
        <w:t xml:space="preserve">Women Policy for Addressing Non-Compliance with UN </w:t>
      </w:r>
      <w:r>
        <w:rPr>
          <w:color w:val="252525"/>
        </w:rPr>
        <w:t>Standards of Conduct (the “Legal</w:t>
      </w:r>
      <w:r>
        <w:rPr>
          <w:color w:val="252525"/>
          <w:spacing w:val="1"/>
        </w:rPr>
        <w:t xml:space="preserve"> </w:t>
      </w:r>
      <w:r>
        <w:rPr>
          <w:color w:val="252525"/>
        </w:rPr>
        <w:t>Policy”), the UN-Women</w:t>
      </w:r>
      <w:r>
        <w:rPr>
          <w:color w:val="252525"/>
          <w:spacing w:val="1"/>
        </w:rPr>
        <w:t xml:space="preserve"> </w:t>
      </w:r>
      <w:r>
        <w:rPr>
          <w:color w:val="252525"/>
        </w:rPr>
        <w:t>Policy</w:t>
      </w:r>
      <w:r>
        <w:rPr>
          <w:color w:val="252525"/>
          <w:spacing w:val="1"/>
        </w:rPr>
        <w:t xml:space="preserve"> </w:t>
      </w:r>
      <w:r>
        <w:rPr>
          <w:color w:val="252525"/>
        </w:rPr>
        <w:t>for</w:t>
      </w:r>
      <w:r>
        <w:rPr>
          <w:color w:val="252525"/>
          <w:spacing w:val="1"/>
        </w:rPr>
        <w:t xml:space="preserve"> </w:t>
      </w:r>
      <w:r>
        <w:rPr>
          <w:color w:val="252525"/>
        </w:rPr>
        <w:t>Protection</w:t>
      </w:r>
      <w:r>
        <w:rPr>
          <w:color w:val="252525"/>
          <w:spacing w:val="1"/>
        </w:rPr>
        <w:t xml:space="preserve"> </w:t>
      </w:r>
      <w:r>
        <w:rPr>
          <w:color w:val="252525"/>
        </w:rPr>
        <w:t>Against</w:t>
      </w:r>
      <w:r>
        <w:rPr>
          <w:color w:val="252525"/>
          <w:spacing w:val="1"/>
        </w:rPr>
        <w:t xml:space="preserve"> </w:t>
      </w:r>
      <w:r>
        <w:rPr>
          <w:color w:val="252525"/>
        </w:rPr>
        <w:t>Retaliation,</w:t>
      </w:r>
      <w:r>
        <w:rPr>
          <w:color w:val="252525"/>
          <w:spacing w:val="1"/>
        </w:rPr>
        <w:t xml:space="preserve"> </w:t>
      </w:r>
      <w:r>
        <w:rPr>
          <w:color w:val="252525"/>
        </w:rPr>
        <w:t>and</w:t>
      </w:r>
      <w:r>
        <w:rPr>
          <w:color w:val="252525"/>
          <w:spacing w:val="1"/>
        </w:rPr>
        <w:t xml:space="preserve"> </w:t>
      </w:r>
      <w:r>
        <w:rPr>
          <w:color w:val="252525"/>
        </w:rPr>
        <w:t>the Delegation of</w:t>
      </w:r>
      <w:r>
        <w:rPr>
          <w:color w:val="252525"/>
          <w:spacing w:val="1"/>
        </w:rPr>
        <w:t xml:space="preserve"> </w:t>
      </w:r>
      <w:r>
        <w:rPr>
          <w:color w:val="252525"/>
        </w:rPr>
        <w:t>Authority Framework Policy (the “DoA Policy”) A full list of existing regulations, rules, policies</w:t>
      </w:r>
      <w:r>
        <w:rPr>
          <w:color w:val="252525"/>
          <w:spacing w:val="-47"/>
        </w:rPr>
        <w:t xml:space="preserve"> </w:t>
      </w:r>
      <w:r>
        <w:rPr>
          <w:color w:val="252525"/>
          <w:spacing w:val="-1"/>
        </w:rPr>
        <w:t>and</w:t>
      </w:r>
      <w:r>
        <w:rPr>
          <w:color w:val="252525"/>
          <w:spacing w:val="-6"/>
        </w:rPr>
        <w:t xml:space="preserve"> </w:t>
      </w:r>
      <w:r>
        <w:rPr>
          <w:color w:val="252525"/>
          <w:spacing w:val="-1"/>
        </w:rPr>
        <w:t>procedures</w:t>
      </w:r>
      <w:r>
        <w:rPr>
          <w:color w:val="252525"/>
          <w:spacing w:val="-20"/>
        </w:rPr>
        <w:t xml:space="preserve"> </w:t>
      </w:r>
      <w:r>
        <w:rPr>
          <w:color w:val="252525"/>
          <w:spacing w:val="-1"/>
        </w:rPr>
        <w:t>can</w:t>
      </w:r>
      <w:r>
        <w:rPr>
          <w:color w:val="252525"/>
          <w:spacing w:val="-21"/>
        </w:rPr>
        <w:t xml:space="preserve"> </w:t>
      </w:r>
      <w:r>
        <w:rPr>
          <w:color w:val="252525"/>
          <w:spacing w:val="-1"/>
        </w:rPr>
        <w:t>be</w:t>
      </w:r>
      <w:r>
        <w:rPr>
          <w:color w:val="252525"/>
          <w:spacing w:val="-15"/>
        </w:rPr>
        <w:t xml:space="preserve"> </w:t>
      </w:r>
      <w:r>
        <w:rPr>
          <w:color w:val="252525"/>
          <w:spacing w:val="-1"/>
        </w:rPr>
        <w:t>found</w:t>
      </w:r>
      <w:r>
        <w:rPr>
          <w:color w:val="252525"/>
          <w:spacing w:val="-19"/>
        </w:rPr>
        <w:t xml:space="preserve"> </w:t>
      </w:r>
      <w:r>
        <w:rPr>
          <w:color w:val="252525"/>
          <w:spacing w:val="-1"/>
        </w:rPr>
        <w:t>under</w:t>
      </w:r>
      <w:r>
        <w:rPr>
          <w:color w:val="252525"/>
          <w:spacing w:val="-16"/>
        </w:rPr>
        <w:t xml:space="preserve"> </w:t>
      </w:r>
      <w:r>
        <w:rPr>
          <w:color w:val="252525"/>
          <w:spacing w:val="-1"/>
        </w:rPr>
        <w:t>An</w:t>
      </w:r>
      <w:r>
        <w:rPr>
          <w:color w:val="252525"/>
          <w:spacing w:val="-1"/>
        </w:rPr>
        <w:t>nex</w:t>
      </w:r>
      <w:r>
        <w:rPr>
          <w:color w:val="252525"/>
          <w:spacing w:val="-19"/>
        </w:rPr>
        <w:t xml:space="preserve"> </w:t>
      </w:r>
      <w:r>
        <w:rPr>
          <w:color w:val="252525"/>
          <w:spacing w:val="-1"/>
        </w:rPr>
        <w:t>I.</w:t>
      </w:r>
      <w:r>
        <w:rPr>
          <w:color w:val="252525"/>
          <w:spacing w:val="19"/>
        </w:rPr>
        <w:t xml:space="preserve"> </w:t>
      </w:r>
      <w:r>
        <w:rPr>
          <w:color w:val="252525"/>
          <w:spacing w:val="-1"/>
        </w:rPr>
        <w:t>As</w:t>
      </w:r>
      <w:r>
        <w:rPr>
          <w:color w:val="252525"/>
          <w:spacing w:val="-20"/>
        </w:rPr>
        <w:t xml:space="preserve"> </w:t>
      </w:r>
      <w:r>
        <w:rPr>
          <w:color w:val="252525"/>
          <w:spacing w:val="-1"/>
        </w:rPr>
        <w:t>such,</w:t>
      </w:r>
      <w:r>
        <w:rPr>
          <w:color w:val="252525"/>
          <w:spacing w:val="-20"/>
        </w:rPr>
        <w:t xml:space="preserve"> </w:t>
      </w:r>
      <w:r>
        <w:rPr>
          <w:color w:val="252525"/>
        </w:rPr>
        <w:t>the</w:t>
      </w:r>
      <w:r>
        <w:rPr>
          <w:color w:val="252525"/>
          <w:spacing w:val="-15"/>
        </w:rPr>
        <w:t xml:space="preserve"> </w:t>
      </w:r>
      <w:r>
        <w:rPr>
          <w:color w:val="252525"/>
        </w:rPr>
        <w:t>Policy</w:t>
      </w:r>
      <w:r>
        <w:rPr>
          <w:color w:val="252525"/>
          <w:spacing w:val="-20"/>
        </w:rPr>
        <w:t xml:space="preserve"> </w:t>
      </w:r>
      <w:r>
        <w:rPr>
          <w:color w:val="252525"/>
        </w:rPr>
        <w:t>is</w:t>
      </w:r>
      <w:r>
        <w:rPr>
          <w:color w:val="252525"/>
          <w:spacing w:val="-21"/>
        </w:rPr>
        <w:t xml:space="preserve"> </w:t>
      </w:r>
      <w:r>
        <w:rPr>
          <w:color w:val="252525"/>
        </w:rPr>
        <w:t>a</w:t>
      </w:r>
      <w:r>
        <w:rPr>
          <w:color w:val="252525"/>
          <w:spacing w:val="-19"/>
        </w:rPr>
        <w:t xml:space="preserve"> </w:t>
      </w:r>
      <w:r>
        <w:rPr>
          <w:color w:val="252525"/>
        </w:rPr>
        <w:t>cumulative</w:t>
      </w:r>
      <w:r>
        <w:rPr>
          <w:color w:val="252525"/>
          <w:spacing w:val="-14"/>
        </w:rPr>
        <w:t xml:space="preserve"> </w:t>
      </w:r>
      <w:r>
        <w:rPr>
          <w:color w:val="252525"/>
        </w:rPr>
        <w:t>statement</w:t>
      </w:r>
      <w:r>
        <w:rPr>
          <w:color w:val="252525"/>
          <w:spacing w:val="-4"/>
        </w:rPr>
        <w:t xml:space="preserve"> </w:t>
      </w:r>
      <w:r>
        <w:rPr>
          <w:color w:val="252525"/>
        </w:rPr>
        <w:t>of</w:t>
      </w:r>
      <w:r>
        <w:rPr>
          <w:color w:val="252525"/>
          <w:spacing w:val="-7"/>
        </w:rPr>
        <w:t xml:space="preserve"> </w:t>
      </w:r>
      <w:r>
        <w:rPr>
          <w:color w:val="252525"/>
        </w:rPr>
        <w:t>UN</w:t>
      </w:r>
      <w:r>
        <w:rPr>
          <w:color w:val="252525"/>
          <w:spacing w:val="-47"/>
        </w:rPr>
        <w:t xml:space="preserve"> </w:t>
      </w:r>
      <w:r>
        <w:rPr>
          <w:color w:val="252525"/>
        </w:rPr>
        <w:t>Women’s anti-fraud strategy and does not depart from UN Women’s current approach to</w:t>
      </w:r>
      <w:r>
        <w:rPr>
          <w:color w:val="252525"/>
          <w:spacing w:val="1"/>
        </w:rPr>
        <w:t xml:space="preserve"> </w:t>
      </w:r>
      <w:r>
        <w:rPr>
          <w:color w:val="252525"/>
        </w:rPr>
        <w:t>confronting</w:t>
      </w:r>
      <w:r>
        <w:rPr>
          <w:color w:val="252525"/>
          <w:spacing w:val="-4"/>
        </w:rPr>
        <w:t xml:space="preserve"> </w:t>
      </w:r>
      <w:r>
        <w:rPr>
          <w:color w:val="252525"/>
        </w:rPr>
        <w:t>fraud.</w:t>
      </w:r>
    </w:p>
    <w:p w14:paraId="7D245A7D" w14:textId="77777777" w:rsidR="00305317" w:rsidRDefault="00305317">
      <w:pPr>
        <w:pStyle w:val="BodyText"/>
        <w:spacing w:before="9"/>
        <w:rPr>
          <w:sz w:val="19"/>
        </w:rPr>
      </w:pPr>
    </w:p>
    <w:p w14:paraId="76B06D29" w14:textId="77777777" w:rsidR="00305317" w:rsidRDefault="00CA03F3">
      <w:pPr>
        <w:pStyle w:val="Heading1"/>
        <w:keepNext w:val="0"/>
        <w:keepLines w:val="0"/>
        <w:widowControl w:val="0"/>
        <w:numPr>
          <w:ilvl w:val="0"/>
          <w:numId w:val="44"/>
        </w:numPr>
        <w:tabs>
          <w:tab w:val="left" w:pos="1396"/>
        </w:tabs>
        <w:spacing w:after="0" w:line="240" w:lineRule="auto"/>
        <w:jc w:val="both"/>
      </w:pPr>
      <w:bookmarkStart w:id="58" w:name="_TOC_250007"/>
      <w:bookmarkEnd w:id="58"/>
      <w:r>
        <w:rPr>
          <w:color w:val="2E5395"/>
        </w:rPr>
        <w:t>Application</w:t>
      </w:r>
    </w:p>
    <w:p w14:paraId="6958B28E" w14:textId="77777777" w:rsidR="00305317" w:rsidRDefault="00CA03F3">
      <w:pPr>
        <w:pStyle w:val="ListParagraph"/>
        <w:widowControl w:val="0"/>
        <w:numPr>
          <w:ilvl w:val="1"/>
          <w:numId w:val="44"/>
        </w:numPr>
        <w:tabs>
          <w:tab w:val="left" w:pos="1396"/>
        </w:tabs>
        <w:spacing w:before="160" w:after="0" w:line="264" w:lineRule="auto"/>
        <w:ind w:right="1201"/>
        <w:jc w:val="both"/>
      </w:pPr>
      <w:r>
        <w:rPr>
          <w:color w:val="252525"/>
        </w:rPr>
        <w:t xml:space="preserve">This Policy applies to any fraud involving UN Women staff members as well as </w:t>
      </w:r>
      <w:r>
        <w:rPr>
          <w:color w:val="252525"/>
        </w:rPr>
        <w:t>any party,</w:t>
      </w:r>
      <w:r>
        <w:rPr>
          <w:color w:val="252525"/>
          <w:spacing w:val="1"/>
        </w:rPr>
        <w:t xml:space="preserve"> </w:t>
      </w:r>
      <w:r>
        <w:rPr>
          <w:color w:val="252525"/>
        </w:rPr>
        <w:t>individual</w:t>
      </w:r>
      <w:r>
        <w:rPr>
          <w:color w:val="252525"/>
          <w:spacing w:val="-8"/>
        </w:rPr>
        <w:t xml:space="preserve"> </w:t>
      </w:r>
      <w:r>
        <w:rPr>
          <w:color w:val="252525"/>
        </w:rPr>
        <w:t>or</w:t>
      </w:r>
      <w:r>
        <w:rPr>
          <w:color w:val="252525"/>
          <w:spacing w:val="-9"/>
        </w:rPr>
        <w:t xml:space="preserve"> </w:t>
      </w:r>
      <w:r>
        <w:rPr>
          <w:color w:val="252525"/>
        </w:rPr>
        <w:t>corporate,</w:t>
      </w:r>
      <w:r>
        <w:rPr>
          <w:color w:val="252525"/>
          <w:spacing w:val="-6"/>
        </w:rPr>
        <w:t xml:space="preserve"> </w:t>
      </w:r>
      <w:r>
        <w:rPr>
          <w:color w:val="252525"/>
        </w:rPr>
        <w:t>having</w:t>
      </w:r>
      <w:r>
        <w:rPr>
          <w:color w:val="252525"/>
          <w:spacing w:val="-6"/>
        </w:rPr>
        <w:t xml:space="preserve"> </w:t>
      </w:r>
      <w:r>
        <w:rPr>
          <w:color w:val="252525"/>
        </w:rPr>
        <w:t>a</w:t>
      </w:r>
      <w:r>
        <w:rPr>
          <w:color w:val="252525"/>
          <w:spacing w:val="-8"/>
        </w:rPr>
        <w:t xml:space="preserve"> </w:t>
      </w:r>
      <w:r>
        <w:rPr>
          <w:color w:val="252525"/>
        </w:rPr>
        <w:t>direct</w:t>
      </w:r>
      <w:r>
        <w:rPr>
          <w:color w:val="252525"/>
          <w:spacing w:val="-6"/>
        </w:rPr>
        <w:t xml:space="preserve"> </w:t>
      </w:r>
      <w:r>
        <w:rPr>
          <w:color w:val="252525"/>
        </w:rPr>
        <w:t>or</w:t>
      </w:r>
      <w:r>
        <w:rPr>
          <w:color w:val="252525"/>
          <w:spacing w:val="-9"/>
        </w:rPr>
        <w:t xml:space="preserve"> </w:t>
      </w:r>
      <w:r>
        <w:rPr>
          <w:color w:val="252525"/>
        </w:rPr>
        <w:t>indirect</w:t>
      </w:r>
      <w:r>
        <w:rPr>
          <w:color w:val="252525"/>
          <w:spacing w:val="-6"/>
        </w:rPr>
        <w:t xml:space="preserve"> </w:t>
      </w:r>
      <w:r>
        <w:rPr>
          <w:color w:val="252525"/>
        </w:rPr>
        <w:t>contractual</w:t>
      </w:r>
      <w:r>
        <w:rPr>
          <w:color w:val="252525"/>
          <w:spacing w:val="-8"/>
        </w:rPr>
        <w:t xml:space="preserve"> </w:t>
      </w:r>
      <w:r>
        <w:rPr>
          <w:color w:val="252525"/>
        </w:rPr>
        <w:t>relationship</w:t>
      </w:r>
      <w:r>
        <w:rPr>
          <w:color w:val="252525"/>
          <w:spacing w:val="-7"/>
        </w:rPr>
        <w:t xml:space="preserve"> </w:t>
      </w:r>
      <w:r>
        <w:rPr>
          <w:color w:val="252525"/>
        </w:rPr>
        <w:t>with</w:t>
      </w:r>
      <w:r>
        <w:rPr>
          <w:color w:val="252525"/>
          <w:spacing w:val="-8"/>
        </w:rPr>
        <w:t xml:space="preserve"> </w:t>
      </w:r>
      <w:r>
        <w:rPr>
          <w:color w:val="252525"/>
        </w:rPr>
        <w:t>UN</w:t>
      </w:r>
      <w:r>
        <w:rPr>
          <w:color w:val="252525"/>
          <w:spacing w:val="-9"/>
        </w:rPr>
        <w:t xml:space="preserve"> </w:t>
      </w:r>
      <w:r>
        <w:rPr>
          <w:color w:val="252525"/>
        </w:rPr>
        <w:t>Women</w:t>
      </w:r>
      <w:r>
        <w:rPr>
          <w:color w:val="252525"/>
          <w:spacing w:val="-7"/>
        </w:rPr>
        <w:t xml:space="preserve"> </w:t>
      </w:r>
      <w:r>
        <w:rPr>
          <w:color w:val="252525"/>
        </w:rPr>
        <w:t>or</w:t>
      </w:r>
      <w:r>
        <w:rPr>
          <w:color w:val="252525"/>
          <w:spacing w:val="-47"/>
        </w:rPr>
        <w:t xml:space="preserve"> </w:t>
      </w:r>
      <w:r>
        <w:rPr>
          <w:color w:val="252525"/>
        </w:rPr>
        <w:t>that is</w:t>
      </w:r>
      <w:r>
        <w:rPr>
          <w:color w:val="252525"/>
          <w:spacing w:val="-2"/>
        </w:rPr>
        <w:t xml:space="preserve"> </w:t>
      </w:r>
      <w:r>
        <w:rPr>
          <w:color w:val="252525"/>
        </w:rPr>
        <w:t>funded,</w:t>
      </w:r>
      <w:r>
        <w:rPr>
          <w:color w:val="252525"/>
          <w:spacing w:val="-1"/>
        </w:rPr>
        <w:t xml:space="preserve"> </w:t>
      </w:r>
      <w:r>
        <w:rPr>
          <w:color w:val="252525"/>
        </w:rPr>
        <w:t>wholly or</w:t>
      </w:r>
      <w:r>
        <w:rPr>
          <w:color w:val="252525"/>
          <w:spacing w:val="-2"/>
        </w:rPr>
        <w:t xml:space="preserve"> </w:t>
      </w:r>
      <w:r>
        <w:rPr>
          <w:color w:val="252525"/>
        </w:rPr>
        <w:t>in</w:t>
      </w:r>
      <w:r>
        <w:rPr>
          <w:color w:val="252525"/>
          <w:spacing w:val="-1"/>
        </w:rPr>
        <w:t xml:space="preserve"> </w:t>
      </w:r>
      <w:r>
        <w:rPr>
          <w:color w:val="252525"/>
        </w:rPr>
        <w:t>part, with</w:t>
      </w:r>
      <w:r>
        <w:rPr>
          <w:color w:val="252525"/>
          <w:spacing w:val="-1"/>
        </w:rPr>
        <w:t xml:space="preserve"> </w:t>
      </w:r>
      <w:r>
        <w:rPr>
          <w:color w:val="252525"/>
        </w:rPr>
        <w:t>UN</w:t>
      </w:r>
      <w:r>
        <w:rPr>
          <w:color w:val="252525"/>
          <w:spacing w:val="-4"/>
        </w:rPr>
        <w:t xml:space="preserve"> </w:t>
      </w:r>
      <w:r>
        <w:rPr>
          <w:color w:val="252525"/>
        </w:rPr>
        <w:t>Women resources.</w:t>
      </w:r>
    </w:p>
    <w:p w14:paraId="0AC6EAC0" w14:textId="77777777" w:rsidR="00305317" w:rsidRDefault="00CA03F3">
      <w:pPr>
        <w:pStyle w:val="ListParagraph"/>
        <w:widowControl w:val="0"/>
        <w:numPr>
          <w:ilvl w:val="1"/>
          <w:numId w:val="44"/>
        </w:numPr>
        <w:tabs>
          <w:tab w:val="left" w:pos="1396"/>
        </w:tabs>
        <w:spacing w:before="119" w:after="0" w:line="240" w:lineRule="auto"/>
        <w:jc w:val="both"/>
      </w:pPr>
      <w:r>
        <w:rPr>
          <w:color w:val="252525"/>
        </w:rPr>
        <w:t>This</w:t>
      </w:r>
      <w:r>
        <w:rPr>
          <w:color w:val="252525"/>
          <w:spacing w:val="-2"/>
        </w:rPr>
        <w:t xml:space="preserve"> </w:t>
      </w:r>
      <w:r>
        <w:rPr>
          <w:color w:val="252525"/>
        </w:rPr>
        <w:t>Policy</w:t>
      </w:r>
      <w:r>
        <w:rPr>
          <w:color w:val="252525"/>
          <w:spacing w:val="-1"/>
        </w:rPr>
        <w:t xml:space="preserve"> </w:t>
      </w:r>
      <w:r>
        <w:rPr>
          <w:color w:val="252525"/>
        </w:rPr>
        <w:t>can</w:t>
      </w:r>
      <w:r>
        <w:rPr>
          <w:color w:val="252525"/>
          <w:spacing w:val="-2"/>
        </w:rPr>
        <w:t xml:space="preserve"> </w:t>
      </w:r>
      <w:r>
        <w:rPr>
          <w:color w:val="252525"/>
        </w:rPr>
        <w:t>apply</w:t>
      </w:r>
      <w:r>
        <w:rPr>
          <w:color w:val="252525"/>
          <w:spacing w:val="-1"/>
        </w:rPr>
        <w:t xml:space="preserve"> </w:t>
      </w:r>
      <w:r>
        <w:rPr>
          <w:color w:val="252525"/>
        </w:rPr>
        <w:t>to:</w:t>
      </w:r>
    </w:p>
    <w:p w14:paraId="0C287037" w14:textId="77777777" w:rsidR="00305317" w:rsidRDefault="00CA03F3">
      <w:pPr>
        <w:pStyle w:val="ListParagraph"/>
        <w:widowControl w:val="0"/>
        <w:numPr>
          <w:ilvl w:val="2"/>
          <w:numId w:val="44"/>
        </w:numPr>
        <w:tabs>
          <w:tab w:val="left" w:pos="1796"/>
        </w:tabs>
        <w:spacing w:before="147" w:after="0" w:line="264" w:lineRule="auto"/>
        <w:ind w:right="1201"/>
        <w:jc w:val="both"/>
      </w:pPr>
      <w:r>
        <w:rPr>
          <w:b/>
          <w:color w:val="252525"/>
          <w:spacing w:val="-1"/>
        </w:rPr>
        <w:t>Personnel</w:t>
      </w:r>
      <w:r>
        <w:rPr>
          <w:color w:val="252525"/>
          <w:spacing w:val="-1"/>
        </w:rPr>
        <w:t>:</w:t>
      </w:r>
      <w:r>
        <w:rPr>
          <w:color w:val="252525"/>
          <w:spacing w:val="-9"/>
        </w:rPr>
        <w:t xml:space="preserve"> </w:t>
      </w:r>
      <w:r>
        <w:rPr>
          <w:color w:val="252525"/>
          <w:spacing w:val="-1"/>
        </w:rPr>
        <w:t>staff</w:t>
      </w:r>
      <w:r>
        <w:rPr>
          <w:color w:val="252525"/>
          <w:spacing w:val="-12"/>
        </w:rPr>
        <w:t xml:space="preserve"> </w:t>
      </w:r>
      <w:r>
        <w:rPr>
          <w:color w:val="252525"/>
          <w:spacing w:val="-1"/>
        </w:rPr>
        <w:t>members</w:t>
      </w:r>
      <w:r>
        <w:rPr>
          <w:color w:val="252525"/>
          <w:spacing w:val="-11"/>
        </w:rPr>
        <w:t xml:space="preserve"> </w:t>
      </w:r>
      <w:r>
        <w:rPr>
          <w:color w:val="252525"/>
          <w:spacing w:val="-1"/>
        </w:rPr>
        <w:t>of</w:t>
      </w:r>
      <w:r>
        <w:rPr>
          <w:color w:val="252525"/>
          <w:spacing w:val="-12"/>
        </w:rPr>
        <w:t xml:space="preserve"> </w:t>
      </w:r>
      <w:r>
        <w:rPr>
          <w:color w:val="252525"/>
          <w:spacing w:val="-1"/>
        </w:rPr>
        <w:t>UN</w:t>
      </w:r>
      <w:r>
        <w:rPr>
          <w:color w:val="252525"/>
          <w:spacing w:val="-12"/>
        </w:rPr>
        <w:t xml:space="preserve"> </w:t>
      </w:r>
      <w:r>
        <w:rPr>
          <w:color w:val="252525"/>
          <w:spacing w:val="-1"/>
        </w:rPr>
        <w:t>Women</w:t>
      </w:r>
      <w:r>
        <w:rPr>
          <w:color w:val="252525"/>
          <w:spacing w:val="-10"/>
        </w:rPr>
        <w:t xml:space="preserve"> </w:t>
      </w:r>
      <w:r>
        <w:rPr>
          <w:color w:val="252525"/>
        </w:rPr>
        <w:t>and</w:t>
      </w:r>
      <w:r>
        <w:rPr>
          <w:color w:val="252525"/>
          <w:spacing w:val="-10"/>
        </w:rPr>
        <w:t xml:space="preserve"> </w:t>
      </w:r>
      <w:r>
        <w:rPr>
          <w:color w:val="252525"/>
        </w:rPr>
        <w:t>persons</w:t>
      </w:r>
      <w:r>
        <w:rPr>
          <w:color w:val="252525"/>
          <w:spacing w:val="-12"/>
        </w:rPr>
        <w:t xml:space="preserve"> </w:t>
      </w:r>
      <w:r>
        <w:rPr>
          <w:color w:val="252525"/>
        </w:rPr>
        <w:t>engaged</w:t>
      </w:r>
      <w:r>
        <w:rPr>
          <w:color w:val="252525"/>
          <w:spacing w:val="-10"/>
        </w:rPr>
        <w:t xml:space="preserve"> </w:t>
      </w:r>
      <w:r>
        <w:rPr>
          <w:color w:val="252525"/>
        </w:rPr>
        <w:t>by</w:t>
      </w:r>
      <w:r>
        <w:rPr>
          <w:color w:val="252525"/>
          <w:spacing w:val="-11"/>
        </w:rPr>
        <w:t xml:space="preserve"> </w:t>
      </w:r>
      <w:r>
        <w:rPr>
          <w:color w:val="252525"/>
        </w:rPr>
        <w:t>UN</w:t>
      </w:r>
      <w:r>
        <w:rPr>
          <w:color w:val="252525"/>
          <w:spacing w:val="-12"/>
        </w:rPr>
        <w:t xml:space="preserve"> </w:t>
      </w:r>
      <w:r>
        <w:rPr>
          <w:color w:val="252525"/>
        </w:rPr>
        <w:t>Women</w:t>
      </w:r>
      <w:r>
        <w:rPr>
          <w:color w:val="252525"/>
          <w:spacing w:val="-10"/>
        </w:rPr>
        <w:t xml:space="preserve"> </w:t>
      </w:r>
      <w:r>
        <w:rPr>
          <w:color w:val="252525"/>
        </w:rPr>
        <w:t>under</w:t>
      </w:r>
      <w:r>
        <w:rPr>
          <w:color w:val="252525"/>
          <w:spacing w:val="-12"/>
        </w:rPr>
        <w:t xml:space="preserve"> </w:t>
      </w:r>
      <w:r>
        <w:rPr>
          <w:color w:val="252525"/>
        </w:rPr>
        <w:t>other</w:t>
      </w:r>
      <w:r>
        <w:rPr>
          <w:color w:val="252525"/>
          <w:spacing w:val="-47"/>
        </w:rPr>
        <w:t xml:space="preserve"> </w:t>
      </w:r>
      <w:r>
        <w:rPr>
          <w:color w:val="252525"/>
        </w:rPr>
        <w:t>contractual</w:t>
      </w:r>
      <w:r>
        <w:rPr>
          <w:color w:val="252525"/>
          <w:spacing w:val="-1"/>
        </w:rPr>
        <w:t xml:space="preserve"> </w:t>
      </w:r>
      <w:r>
        <w:rPr>
          <w:color w:val="252525"/>
        </w:rPr>
        <w:t>arrangements</w:t>
      </w:r>
      <w:r>
        <w:rPr>
          <w:color w:val="252525"/>
          <w:spacing w:val="-2"/>
        </w:rPr>
        <w:t xml:space="preserve"> </w:t>
      </w:r>
      <w:r>
        <w:rPr>
          <w:color w:val="252525"/>
        </w:rPr>
        <w:t>to</w:t>
      </w:r>
      <w:r>
        <w:rPr>
          <w:color w:val="252525"/>
          <w:spacing w:val="-1"/>
        </w:rPr>
        <w:t xml:space="preserve"> </w:t>
      </w:r>
      <w:r>
        <w:rPr>
          <w:color w:val="252525"/>
        </w:rPr>
        <w:t>perform</w:t>
      </w:r>
      <w:r>
        <w:rPr>
          <w:color w:val="252525"/>
          <w:spacing w:val="-1"/>
        </w:rPr>
        <w:t xml:space="preserve"> </w:t>
      </w:r>
      <w:r>
        <w:rPr>
          <w:color w:val="252525"/>
        </w:rPr>
        <w:t>services for</w:t>
      </w:r>
      <w:r>
        <w:rPr>
          <w:color w:val="252525"/>
          <w:spacing w:val="-3"/>
        </w:rPr>
        <w:t xml:space="preserve"> </w:t>
      </w:r>
      <w:r>
        <w:rPr>
          <w:color w:val="252525"/>
        </w:rPr>
        <w:t>UN</w:t>
      </w:r>
      <w:r>
        <w:rPr>
          <w:color w:val="252525"/>
          <w:spacing w:val="-3"/>
        </w:rPr>
        <w:t xml:space="preserve"> </w:t>
      </w:r>
      <w:r>
        <w:rPr>
          <w:color w:val="252525"/>
        </w:rPr>
        <w:t>Women.</w:t>
      </w:r>
    </w:p>
    <w:p w14:paraId="0665A4C2" w14:textId="77777777" w:rsidR="00305317" w:rsidRDefault="00CA03F3">
      <w:pPr>
        <w:pStyle w:val="ListParagraph"/>
        <w:widowControl w:val="0"/>
        <w:numPr>
          <w:ilvl w:val="2"/>
          <w:numId w:val="44"/>
        </w:numPr>
        <w:tabs>
          <w:tab w:val="left" w:pos="1796"/>
        </w:tabs>
        <w:spacing w:before="59" w:after="0" w:line="264" w:lineRule="auto"/>
        <w:ind w:right="1195"/>
        <w:jc w:val="both"/>
      </w:pPr>
      <w:r>
        <w:rPr>
          <w:b/>
          <w:color w:val="252525"/>
          <w:spacing w:val="-1"/>
        </w:rPr>
        <w:t>Implementing</w:t>
      </w:r>
      <w:r>
        <w:rPr>
          <w:b/>
          <w:color w:val="252525"/>
          <w:spacing w:val="-6"/>
        </w:rPr>
        <w:t xml:space="preserve"> </w:t>
      </w:r>
      <w:r>
        <w:rPr>
          <w:b/>
          <w:color w:val="252525"/>
        </w:rPr>
        <w:t>Partners</w:t>
      </w:r>
      <w:r>
        <w:rPr>
          <w:b/>
          <w:color w:val="252525"/>
          <w:spacing w:val="-9"/>
        </w:rPr>
        <w:t xml:space="preserve"> </w:t>
      </w:r>
      <w:r>
        <w:rPr>
          <w:b/>
          <w:color w:val="252525"/>
        </w:rPr>
        <w:t>and</w:t>
      </w:r>
      <w:r>
        <w:rPr>
          <w:b/>
          <w:color w:val="252525"/>
          <w:spacing w:val="-10"/>
        </w:rPr>
        <w:t xml:space="preserve"> </w:t>
      </w:r>
      <w:r>
        <w:rPr>
          <w:b/>
          <w:color w:val="252525"/>
        </w:rPr>
        <w:t>Responsible</w:t>
      </w:r>
      <w:r>
        <w:rPr>
          <w:b/>
          <w:color w:val="252525"/>
          <w:spacing w:val="-7"/>
        </w:rPr>
        <w:t xml:space="preserve"> </w:t>
      </w:r>
      <w:r>
        <w:rPr>
          <w:b/>
          <w:color w:val="252525"/>
        </w:rPr>
        <w:t>Parties</w:t>
      </w:r>
      <w:r>
        <w:rPr>
          <w:color w:val="252525"/>
        </w:rPr>
        <w:t>:</w:t>
      </w:r>
      <w:r>
        <w:rPr>
          <w:color w:val="252525"/>
          <w:spacing w:val="-10"/>
        </w:rPr>
        <w:t xml:space="preserve"> </w:t>
      </w:r>
      <w:r>
        <w:rPr>
          <w:color w:val="252525"/>
        </w:rPr>
        <w:t>entities</w:t>
      </w:r>
      <w:r>
        <w:rPr>
          <w:color w:val="252525"/>
          <w:spacing w:val="-12"/>
        </w:rPr>
        <w:t xml:space="preserve"> </w:t>
      </w:r>
      <w:r>
        <w:rPr>
          <w:color w:val="252525"/>
        </w:rPr>
        <w:t>engaged</w:t>
      </w:r>
      <w:r>
        <w:rPr>
          <w:color w:val="252525"/>
          <w:spacing w:val="-6"/>
        </w:rPr>
        <w:t xml:space="preserve"> </w:t>
      </w:r>
      <w:r>
        <w:rPr>
          <w:color w:val="252525"/>
        </w:rPr>
        <w:t>by</w:t>
      </w:r>
      <w:r>
        <w:rPr>
          <w:color w:val="252525"/>
          <w:spacing w:val="-11"/>
        </w:rPr>
        <w:t xml:space="preserve"> </w:t>
      </w:r>
      <w:r>
        <w:rPr>
          <w:color w:val="252525"/>
        </w:rPr>
        <w:t>UN</w:t>
      </w:r>
      <w:r>
        <w:rPr>
          <w:color w:val="252525"/>
          <w:spacing w:val="-8"/>
        </w:rPr>
        <w:t xml:space="preserve"> </w:t>
      </w:r>
      <w:r>
        <w:rPr>
          <w:color w:val="252525"/>
        </w:rPr>
        <w:t>Women</w:t>
      </w:r>
      <w:r>
        <w:rPr>
          <w:color w:val="252525"/>
          <w:spacing w:val="-6"/>
        </w:rPr>
        <w:t xml:space="preserve"> </w:t>
      </w:r>
      <w:r>
        <w:rPr>
          <w:color w:val="252525"/>
        </w:rPr>
        <w:t>to</w:t>
      </w:r>
      <w:r>
        <w:rPr>
          <w:color w:val="252525"/>
          <w:spacing w:val="-12"/>
        </w:rPr>
        <w:t xml:space="preserve"> </w:t>
      </w:r>
      <w:r>
        <w:rPr>
          <w:color w:val="252525"/>
        </w:rPr>
        <w:t>carry</w:t>
      </w:r>
      <w:r>
        <w:rPr>
          <w:color w:val="252525"/>
          <w:spacing w:val="-47"/>
        </w:rPr>
        <w:t xml:space="preserve"> </w:t>
      </w:r>
      <w:r>
        <w:rPr>
          <w:color w:val="252525"/>
        </w:rPr>
        <w:t>out</w:t>
      </w:r>
      <w:r>
        <w:rPr>
          <w:color w:val="252525"/>
          <w:spacing w:val="1"/>
        </w:rPr>
        <w:t xml:space="preserve"> </w:t>
      </w:r>
      <w:r>
        <w:rPr>
          <w:color w:val="252525"/>
        </w:rPr>
        <w:t>programme</w:t>
      </w:r>
      <w:r>
        <w:rPr>
          <w:color w:val="252525"/>
          <w:spacing w:val="1"/>
        </w:rPr>
        <w:t xml:space="preserve"> </w:t>
      </w:r>
      <w:r>
        <w:rPr>
          <w:color w:val="252525"/>
        </w:rPr>
        <w:t>or</w:t>
      </w:r>
      <w:r>
        <w:rPr>
          <w:color w:val="252525"/>
          <w:spacing w:val="1"/>
        </w:rPr>
        <w:t xml:space="preserve"> </w:t>
      </w:r>
      <w:r>
        <w:rPr>
          <w:color w:val="252525"/>
        </w:rPr>
        <w:t>project</w:t>
      </w:r>
      <w:r>
        <w:rPr>
          <w:color w:val="252525"/>
          <w:spacing w:val="1"/>
        </w:rPr>
        <w:t xml:space="preserve"> </w:t>
      </w:r>
      <w:r>
        <w:rPr>
          <w:color w:val="252525"/>
        </w:rPr>
        <w:t>activities</w:t>
      </w:r>
      <w:r>
        <w:rPr>
          <w:color w:val="252525"/>
          <w:spacing w:val="1"/>
        </w:rPr>
        <w:t xml:space="preserve"> </w:t>
      </w:r>
      <w:r>
        <w:rPr>
          <w:color w:val="252525"/>
        </w:rPr>
        <w:t>including</w:t>
      </w:r>
      <w:r>
        <w:rPr>
          <w:color w:val="252525"/>
          <w:spacing w:val="1"/>
        </w:rPr>
        <w:t xml:space="preserve"> </w:t>
      </w:r>
      <w:r>
        <w:rPr>
          <w:color w:val="252525"/>
        </w:rPr>
        <w:t>government</w:t>
      </w:r>
      <w:r>
        <w:rPr>
          <w:color w:val="252525"/>
          <w:spacing w:val="1"/>
        </w:rPr>
        <w:t xml:space="preserve"> </w:t>
      </w:r>
      <w:r>
        <w:rPr>
          <w:color w:val="252525"/>
        </w:rPr>
        <w:t>entities,</w:t>
      </w:r>
      <w:r>
        <w:rPr>
          <w:color w:val="252525"/>
          <w:spacing w:val="1"/>
        </w:rPr>
        <w:t xml:space="preserve"> </w:t>
      </w:r>
      <w:r>
        <w:rPr>
          <w:color w:val="252525"/>
        </w:rPr>
        <w:t>non-UN</w:t>
      </w:r>
      <w:r>
        <w:rPr>
          <w:color w:val="252525"/>
          <w:spacing w:val="1"/>
        </w:rPr>
        <w:t xml:space="preserve"> </w:t>
      </w:r>
      <w:r>
        <w:rPr>
          <w:color w:val="252525"/>
        </w:rPr>
        <w:t>inter-</w:t>
      </w:r>
      <w:r>
        <w:rPr>
          <w:color w:val="252525"/>
          <w:spacing w:val="1"/>
        </w:rPr>
        <w:t xml:space="preserve"> </w:t>
      </w:r>
      <w:r>
        <w:rPr>
          <w:color w:val="252525"/>
        </w:rPr>
        <w:t>governmental</w:t>
      </w:r>
      <w:r>
        <w:rPr>
          <w:color w:val="252525"/>
          <w:spacing w:val="-2"/>
        </w:rPr>
        <w:t xml:space="preserve"> </w:t>
      </w:r>
      <w:r>
        <w:rPr>
          <w:color w:val="252525"/>
        </w:rPr>
        <w:t>organizations,</w:t>
      </w:r>
      <w:r>
        <w:rPr>
          <w:color w:val="252525"/>
          <w:spacing w:val="-1"/>
        </w:rPr>
        <w:t xml:space="preserve"> </w:t>
      </w:r>
      <w:r>
        <w:rPr>
          <w:color w:val="252525"/>
        </w:rPr>
        <w:t>non-governmental</w:t>
      </w:r>
      <w:r>
        <w:rPr>
          <w:color w:val="252525"/>
          <w:spacing w:val="-1"/>
        </w:rPr>
        <w:t xml:space="preserve"> </w:t>
      </w:r>
      <w:r>
        <w:rPr>
          <w:color w:val="252525"/>
        </w:rPr>
        <w:t>organizations,</w:t>
      </w:r>
      <w:r>
        <w:rPr>
          <w:color w:val="252525"/>
          <w:spacing w:val="-1"/>
        </w:rPr>
        <w:t xml:space="preserve"> </w:t>
      </w:r>
      <w:r>
        <w:rPr>
          <w:color w:val="252525"/>
        </w:rPr>
        <w:t>and</w:t>
      </w:r>
      <w:r>
        <w:rPr>
          <w:color w:val="252525"/>
          <w:spacing w:val="-2"/>
        </w:rPr>
        <w:t xml:space="preserve"> </w:t>
      </w:r>
      <w:r>
        <w:rPr>
          <w:color w:val="252525"/>
        </w:rPr>
        <w:t>UN</w:t>
      </w:r>
      <w:r>
        <w:rPr>
          <w:color w:val="252525"/>
          <w:spacing w:val="-3"/>
        </w:rPr>
        <w:t xml:space="preserve"> </w:t>
      </w:r>
      <w:r>
        <w:rPr>
          <w:color w:val="252525"/>
        </w:rPr>
        <w:t>agencies.</w:t>
      </w:r>
    </w:p>
    <w:p w14:paraId="046E517D" w14:textId="77777777" w:rsidR="00305317" w:rsidRDefault="00CA03F3">
      <w:pPr>
        <w:pStyle w:val="ListParagraph"/>
        <w:widowControl w:val="0"/>
        <w:numPr>
          <w:ilvl w:val="2"/>
          <w:numId w:val="44"/>
        </w:numPr>
        <w:tabs>
          <w:tab w:val="left" w:pos="1796"/>
        </w:tabs>
        <w:spacing w:before="60" w:after="0" w:line="264" w:lineRule="auto"/>
        <w:ind w:right="1196"/>
        <w:jc w:val="both"/>
        <w:sectPr w:rsidR="00305317">
          <w:headerReference w:type="default" r:id="rId60"/>
          <w:footerReference w:type="default" r:id="rId61"/>
          <w:pgSz w:w="12240" w:h="15840"/>
          <w:pgMar w:top="1600" w:right="420" w:bottom="920" w:left="880" w:header="282" w:footer="657" w:gutter="0"/>
          <w:cols w:space="720"/>
          <w:formProt w:val="0"/>
          <w:docGrid w:linePitch="100" w:charSpace="8192"/>
        </w:sectPr>
      </w:pPr>
      <w:r>
        <w:rPr>
          <w:b/>
          <w:color w:val="252525"/>
        </w:rPr>
        <w:t>Vendors</w:t>
      </w:r>
      <w:r>
        <w:rPr>
          <w:color w:val="252525"/>
        </w:rPr>
        <w:t>:</w:t>
      </w:r>
      <w:r>
        <w:rPr>
          <w:color w:val="252525"/>
          <w:spacing w:val="-7"/>
        </w:rPr>
        <w:t xml:space="preserve"> </w:t>
      </w:r>
      <w:r>
        <w:rPr>
          <w:color w:val="252525"/>
        </w:rPr>
        <w:t>An</w:t>
      </w:r>
      <w:r>
        <w:rPr>
          <w:color w:val="252525"/>
          <w:spacing w:val="-8"/>
        </w:rPr>
        <w:t xml:space="preserve"> </w:t>
      </w:r>
      <w:r>
        <w:rPr>
          <w:color w:val="252525"/>
        </w:rPr>
        <w:t>offeror</w:t>
      </w:r>
      <w:r>
        <w:rPr>
          <w:color w:val="252525"/>
          <w:spacing w:val="-5"/>
        </w:rPr>
        <w:t xml:space="preserve"> </w:t>
      </w:r>
      <w:r>
        <w:rPr>
          <w:color w:val="252525"/>
        </w:rPr>
        <w:t>or</w:t>
      </w:r>
      <w:r>
        <w:rPr>
          <w:color w:val="252525"/>
          <w:spacing w:val="-9"/>
        </w:rPr>
        <w:t xml:space="preserve"> </w:t>
      </w:r>
      <w:r>
        <w:rPr>
          <w:color w:val="252525"/>
        </w:rPr>
        <w:t>a</w:t>
      </w:r>
      <w:r>
        <w:rPr>
          <w:color w:val="252525"/>
          <w:spacing w:val="-8"/>
        </w:rPr>
        <w:t xml:space="preserve"> </w:t>
      </w:r>
      <w:r>
        <w:rPr>
          <w:color w:val="252525"/>
        </w:rPr>
        <w:t>prospective,</w:t>
      </w:r>
      <w:r>
        <w:rPr>
          <w:color w:val="252525"/>
          <w:spacing w:val="-8"/>
        </w:rPr>
        <w:t xml:space="preserve"> </w:t>
      </w:r>
      <w:r>
        <w:rPr>
          <w:color w:val="252525"/>
        </w:rPr>
        <w:t>registered</w:t>
      </w:r>
      <w:r>
        <w:rPr>
          <w:color w:val="252525"/>
          <w:spacing w:val="-7"/>
        </w:rPr>
        <w:t xml:space="preserve"> </w:t>
      </w:r>
      <w:r>
        <w:rPr>
          <w:color w:val="252525"/>
        </w:rPr>
        <w:t>or</w:t>
      </w:r>
      <w:r>
        <w:rPr>
          <w:color w:val="252525"/>
          <w:spacing w:val="-9"/>
        </w:rPr>
        <w:t xml:space="preserve"> </w:t>
      </w:r>
      <w:r>
        <w:rPr>
          <w:color w:val="252525"/>
        </w:rPr>
        <w:t>actual</w:t>
      </w:r>
      <w:r>
        <w:rPr>
          <w:color w:val="252525"/>
          <w:spacing w:val="-4"/>
        </w:rPr>
        <w:t xml:space="preserve"> </w:t>
      </w:r>
      <w:r>
        <w:rPr>
          <w:color w:val="252525"/>
        </w:rPr>
        <w:t>supplier,</w:t>
      </w:r>
      <w:r>
        <w:rPr>
          <w:color w:val="252525"/>
          <w:spacing w:val="-7"/>
        </w:rPr>
        <w:t xml:space="preserve"> </w:t>
      </w:r>
      <w:r>
        <w:rPr>
          <w:color w:val="252525"/>
        </w:rPr>
        <w:t>contractor</w:t>
      </w:r>
      <w:r>
        <w:rPr>
          <w:color w:val="252525"/>
          <w:spacing w:val="-9"/>
        </w:rPr>
        <w:t xml:space="preserve"> </w:t>
      </w:r>
      <w:r>
        <w:rPr>
          <w:color w:val="252525"/>
        </w:rPr>
        <w:t>or</w:t>
      </w:r>
      <w:r>
        <w:rPr>
          <w:color w:val="252525"/>
          <w:spacing w:val="-10"/>
        </w:rPr>
        <w:t xml:space="preserve"> </w:t>
      </w:r>
      <w:r>
        <w:rPr>
          <w:color w:val="252525"/>
        </w:rPr>
        <w:t>provider</w:t>
      </w:r>
      <w:r>
        <w:rPr>
          <w:color w:val="252525"/>
          <w:spacing w:val="-47"/>
        </w:rPr>
        <w:t xml:space="preserve"> </w:t>
      </w:r>
      <w:r>
        <w:rPr>
          <w:color w:val="252525"/>
        </w:rPr>
        <w:t>of</w:t>
      </w:r>
      <w:r>
        <w:rPr>
          <w:color w:val="252525"/>
          <w:spacing w:val="-4"/>
        </w:rPr>
        <w:t xml:space="preserve"> </w:t>
      </w:r>
      <w:r>
        <w:rPr>
          <w:color w:val="252525"/>
        </w:rPr>
        <w:t>goods, services and/or</w:t>
      </w:r>
      <w:r>
        <w:rPr>
          <w:color w:val="252525"/>
          <w:spacing w:val="-2"/>
        </w:rPr>
        <w:t xml:space="preserve"> </w:t>
      </w:r>
      <w:r>
        <w:rPr>
          <w:color w:val="252525"/>
        </w:rPr>
        <w:t>works</w:t>
      </w:r>
      <w:r>
        <w:rPr>
          <w:color w:val="252525"/>
          <w:spacing w:val="-2"/>
        </w:rPr>
        <w:t xml:space="preserve"> </w:t>
      </w:r>
      <w:r>
        <w:rPr>
          <w:color w:val="252525"/>
        </w:rPr>
        <w:t>to</w:t>
      </w:r>
      <w:r>
        <w:rPr>
          <w:color w:val="252525"/>
          <w:spacing w:val="-1"/>
        </w:rPr>
        <w:t xml:space="preserve"> </w:t>
      </w:r>
      <w:r>
        <w:rPr>
          <w:color w:val="252525"/>
        </w:rPr>
        <w:t>the</w:t>
      </w:r>
      <w:r>
        <w:rPr>
          <w:color w:val="252525"/>
          <w:spacing w:val="-1"/>
        </w:rPr>
        <w:t xml:space="preserve"> </w:t>
      </w:r>
      <w:r>
        <w:rPr>
          <w:color w:val="252525"/>
        </w:rPr>
        <w:t>UN</w:t>
      </w:r>
      <w:r>
        <w:rPr>
          <w:color w:val="252525"/>
          <w:spacing w:val="-4"/>
        </w:rPr>
        <w:t xml:space="preserve"> </w:t>
      </w:r>
      <w:r>
        <w:rPr>
          <w:color w:val="252525"/>
        </w:rPr>
        <w:t>System.</w:t>
      </w:r>
    </w:p>
    <w:p w14:paraId="1738E5EE" w14:textId="77777777" w:rsidR="00305317" w:rsidRDefault="00305317">
      <w:pPr>
        <w:pStyle w:val="BodyText"/>
        <w:spacing w:before="5"/>
        <w:rPr>
          <w:sz w:val="15"/>
        </w:rPr>
      </w:pPr>
    </w:p>
    <w:p w14:paraId="7CD993CE" w14:textId="77777777" w:rsidR="00305317" w:rsidRDefault="00CA03F3">
      <w:pPr>
        <w:pStyle w:val="Heading1"/>
        <w:keepNext w:val="0"/>
        <w:keepLines w:val="0"/>
        <w:widowControl w:val="0"/>
        <w:numPr>
          <w:ilvl w:val="0"/>
          <w:numId w:val="44"/>
        </w:numPr>
        <w:tabs>
          <w:tab w:val="left" w:pos="1395"/>
          <w:tab w:val="left" w:pos="1396"/>
        </w:tabs>
        <w:spacing w:before="101" w:after="0" w:line="240" w:lineRule="auto"/>
      </w:pPr>
      <w:bookmarkStart w:id="59" w:name="_TOC_250006"/>
      <w:bookmarkEnd w:id="59"/>
      <w:r>
        <w:rPr>
          <w:color w:val="2E5395"/>
        </w:rPr>
        <w:t>Definitions</w:t>
      </w:r>
    </w:p>
    <w:p w14:paraId="42083674" w14:textId="77777777" w:rsidR="00305317" w:rsidRDefault="00CA03F3">
      <w:pPr>
        <w:pStyle w:val="BodyText"/>
        <w:tabs>
          <w:tab w:val="left" w:pos="3666"/>
        </w:tabs>
        <w:spacing w:before="159" w:line="264" w:lineRule="auto"/>
        <w:ind w:left="3667" w:right="1193" w:hanging="2837"/>
      </w:pPr>
      <w:r>
        <w:rPr>
          <w:b/>
          <w:color w:val="252525"/>
        </w:rPr>
        <w:t>“Fraud”</w:t>
      </w:r>
      <w:r>
        <w:rPr>
          <w:b/>
          <w:color w:val="252525"/>
        </w:rPr>
        <w:tab/>
      </w:r>
      <w:r>
        <w:rPr>
          <w:color w:val="252525"/>
        </w:rPr>
        <w:t>The UN system</w:t>
      </w:r>
      <w:r>
        <w:rPr>
          <w:color w:val="252525"/>
          <w:spacing w:val="1"/>
        </w:rPr>
        <w:t xml:space="preserve"> </w:t>
      </w:r>
      <w:r>
        <w:rPr>
          <w:color w:val="252525"/>
        </w:rPr>
        <w:t>wide common definition</w:t>
      </w:r>
      <w:r>
        <w:rPr>
          <w:color w:val="252525"/>
          <w:spacing w:val="1"/>
        </w:rPr>
        <w:t xml:space="preserve"> </w:t>
      </w:r>
      <w:r>
        <w:rPr>
          <w:color w:val="252525"/>
        </w:rPr>
        <w:t>of fraud</w:t>
      </w:r>
      <w:r>
        <w:rPr>
          <w:color w:val="252525"/>
          <w:spacing w:val="1"/>
        </w:rPr>
        <w:t xml:space="preserve"> </w:t>
      </w:r>
      <w:r>
        <w:rPr>
          <w:color w:val="252525"/>
        </w:rPr>
        <w:t>is "any act or</w:t>
      </w:r>
      <w:r>
        <w:rPr>
          <w:color w:val="252525"/>
          <w:spacing w:val="1"/>
        </w:rPr>
        <w:t xml:space="preserve"> </w:t>
      </w:r>
      <w:r>
        <w:rPr>
          <w:color w:val="252525"/>
          <w:spacing w:val="-1"/>
        </w:rPr>
        <w:t>omission</w:t>
      </w:r>
      <w:r>
        <w:rPr>
          <w:color w:val="252525"/>
          <w:spacing w:val="-6"/>
        </w:rPr>
        <w:t xml:space="preserve"> </w:t>
      </w:r>
      <w:r>
        <w:rPr>
          <w:color w:val="252525"/>
          <w:spacing w:val="-1"/>
        </w:rPr>
        <w:t>whereby</w:t>
      </w:r>
      <w:r>
        <w:rPr>
          <w:color w:val="252525"/>
          <w:spacing w:val="-9"/>
        </w:rPr>
        <w:t xml:space="preserve"> </w:t>
      </w:r>
      <w:r>
        <w:rPr>
          <w:color w:val="252525"/>
          <w:spacing w:val="-1"/>
        </w:rPr>
        <w:t>an</w:t>
      </w:r>
      <w:r>
        <w:rPr>
          <w:color w:val="252525"/>
          <w:spacing w:val="-10"/>
        </w:rPr>
        <w:t xml:space="preserve"> </w:t>
      </w:r>
      <w:r>
        <w:rPr>
          <w:color w:val="252525"/>
          <w:spacing w:val="-1"/>
        </w:rPr>
        <w:t>individual</w:t>
      </w:r>
      <w:r>
        <w:rPr>
          <w:color w:val="252525"/>
          <w:spacing w:val="-11"/>
        </w:rPr>
        <w:t xml:space="preserve"> </w:t>
      </w:r>
      <w:r>
        <w:rPr>
          <w:color w:val="252525"/>
        </w:rPr>
        <w:t>or</w:t>
      </w:r>
      <w:r>
        <w:rPr>
          <w:color w:val="252525"/>
          <w:spacing w:val="-11"/>
        </w:rPr>
        <w:t xml:space="preserve"> </w:t>
      </w:r>
      <w:r>
        <w:rPr>
          <w:color w:val="252525"/>
        </w:rPr>
        <w:t>entity</w:t>
      </w:r>
      <w:r>
        <w:rPr>
          <w:color w:val="252525"/>
          <w:spacing w:val="-10"/>
        </w:rPr>
        <w:t xml:space="preserve"> </w:t>
      </w:r>
      <w:r>
        <w:rPr>
          <w:color w:val="252525"/>
        </w:rPr>
        <w:t>knowingly</w:t>
      </w:r>
      <w:r>
        <w:rPr>
          <w:color w:val="252525"/>
          <w:spacing w:val="-9"/>
        </w:rPr>
        <w:t xml:space="preserve"> </w:t>
      </w:r>
      <w:r>
        <w:rPr>
          <w:color w:val="252525"/>
        </w:rPr>
        <w:t>misrepresents</w:t>
      </w:r>
      <w:r>
        <w:rPr>
          <w:color w:val="252525"/>
          <w:spacing w:val="-11"/>
        </w:rPr>
        <w:t xml:space="preserve"> </w:t>
      </w:r>
      <w:r>
        <w:rPr>
          <w:color w:val="252525"/>
        </w:rPr>
        <w:t>or</w:t>
      </w:r>
      <w:r>
        <w:rPr>
          <w:color w:val="252525"/>
          <w:spacing w:val="-47"/>
        </w:rPr>
        <w:t xml:space="preserve"> </w:t>
      </w:r>
      <w:r>
        <w:rPr>
          <w:color w:val="252525"/>
        </w:rPr>
        <w:t xml:space="preserve">conceals a material fact (a) in </w:t>
      </w:r>
      <w:r>
        <w:rPr>
          <w:color w:val="252525"/>
        </w:rPr>
        <w:t>order to obtain an undue benefit or</w:t>
      </w:r>
      <w:r>
        <w:rPr>
          <w:color w:val="252525"/>
          <w:spacing w:val="1"/>
        </w:rPr>
        <w:t xml:space="preserve"> </w:t>
      </w:r>
      <w:r>
        <w:rPr>
          <w:color w:val="252525"/>
        </w:rPr>
        <w:t>advantage for himself, herself, itself, or a third party, and/or (b) in</w:t>
      </w:r>
      <w:r>
        <w:rPr>
          <w:color w:val="252525"/>
          <w:spacing w:val="1"/>
        </w:rPr>
        <w:t xml:space="preserve"> </w:t>
      </w:r>
      <w:r>
        <w:rPr>
          <w:color w:val="252525"/>
        </w:rPr>
        <w:t>such a way as to cause an individual or entity to act, or fail to act, to</w:t>
      </w:r>
      <w:r>
        <w:rPr>
          <w:color w:val="252525"/>
          <w:spacing w:val="-47"/>
        </w:rPr>
        <w:t xml:space="preserve"> </w:t>
      </w:r>
      <w:r>
        <w:rPr>
          <w:color w:val="252525"/>
        </w:rPr>
        <w:t>his, her or its detriment" (High-Level Committee on Management</w:t>
      </w:r>
      <w:r>
        <w:rPr>
          <w:color w:val="252525"/>
          <w:spacing w:val="1"/>
        </w:rPr>
        <w:t xml:space="preserve"> </w:t>
      </w:r>
      <w:r>
        <w:rPr>
          <w:color w:val="252525"/>
        </w:rPr>
        <w:t>(HLCM),</w:t>
      </w:r>
      <w:r>
        <w:rPr>
          <w:color w:val="252525"/>
          <w:spacing w:val="-1"/>
        </w:rPr>
        <w:t xml:space="preserve"> </w:t>
      </w:r>
      <w:r>
        <w:rPr>
          <w:color w:val="252525"/>
        </w:rPr>
        <w:t>33</w:t>
      </w:r>
      <w:r>
        <w:rPr>
          <w:color w:val="252525"/>
          <w:position w:val="7"/>
          <w:sz w:val="14"/>
        </w:rPr>
        <w:t>r</w:t>
      </w:r>
      <w:r>
        <w:rPr>
          <w:color w:val="252525"/>
          <w:position w:val="7"/>
          <w:sz w:val="14"/>
        </w:rPr>
        <w:t>d</w:t>
      </w:r>
      <w:r>
        <w:rPr>
          <w:color w:val="252525"/>
          <w:spacing w:val="20"/>
          <w:position w:val="7"/>
          <w:sz w:val="14"/>
        </w:rPr>
        <w:t xml:space="preserve"> </w:t>
      </w:r>
      <w:r>
        <w:rPr>
          <w:color w:val="252525"/>
        </w:rPr>
        <w:t>Session,</w:t>
      </w:r>
      <w:r>
        <w:rPr>
          <w:color w:val="252525"/>
          <w:spacing w:val="-2"/>
        </w:rPr>
        <w:t xml:space="preserve"> </w:t>
      </w:r>
      <w:r>
        <w:rPr>
          <w:color w:val="252525"/>
        </w:rPr>
        <w:t>March</w:t>
      </w:r>
      <w:r>
        <w:rPr>
          <w:color w:val="252525"/>
          <w:spacing w:val="-1"/>
        </w:rPr>
        <w:t xml:space="preserve"> </w:t>
      </w:r>
      <w:r>
        <w:rPr>
          <w:color w:val="252525"/>
        </w:rPr>
        <w:t>2017).</w:t>
      </w:r>
    </w:p>
    <w:p w14:paraId="501DDA47" w14:textId="77777777" w:rsidR="00305317" w:rsidRDefault="00CA03F3">
      <w:pPr>
        <w:tabs>
          <w:tab w:val="left" w:pos="3666"/>
        </w:tabs>
        <w:spacing w:before="123"/>
        <w:ind w:left="880"/>
        <w:jc w:val="both"/>
      </w:pPr>
      <w:r>
        <w:rPr>
          <w:b/>
          <w:color w:val="252525"/>
        </w:rPr>
        <w:t>“Presumptive</w:t>
      </w:r>
      <w:r>
        <w:rPr>
          <w:b/>
          <w:color w:val="252525"/>
          <w:spacing w:val="-2"/>
        </w:rPr>
        <w:t xml:space="preserve"> </w:t>
      </w:r>
      <w:r>
        <w:rPr>
          <w:b/>
          <w:color w:val="252525"/>
        </w:rPr>
        <w:t>Fraud”</w:t>
      </w:r>
      <w:r>
        <w:rPr>
          <w:b/>
          <w:color w:val="252525"/>
        </w:rPr>
        <w:tab/>
      </w:r>
      <w:r>
        <w:rPr>
          <w:color w:val="252525"/>
        </w:rPr>
        <w:t>The</w:t>
      </w:r>
      <w:r>
        <w:rPr>
          <w:color w:val="252525"/>
          <w:spacing w:val="-3"/>
        </w:rPr>
        <w:t xml:space="preserve"> </w:t>
      </w:r>
      <w:r>
        <w:rPr>
          <w:color w:val="252525"/>
        </w:rPr>
        <w:t>UN</w:t>
      </w:r>
      <w:r>
        <w:rPr>
          <w:color w:val="252525"/>
          <w:spacing w:val="1"/>
        </w:rPr>
        <w:t xml:space="preserve"> </w:t>
      </w:r>
      <w:r>
        <w:rPr>
          <w:color w:val="252525"/>
        </w:rPr>
        <w:t>system</w:t>
      </w:r>
      <w:r>
        <w:rPr>
          <w:color w:val="252525"/>
          <w:spacing w:val="-2"/>
        </w:rPr>
        <w:t xml:space="preserve"> </w:t>
      </w:r>
      <w:r>
        <w:rPr>
          <w:color w:val="252525"/>
        </w:rPr>
        <w:t>wide</w:t>
      </w:r>
      <w:r>
        <w:rPr>
          <w:color w:val="252525"/>
          <w:spacing w:val="-3"/>
        </w:rPr>
        <w:t xml:space="preserve"> </w:t>
      </w:r>
      <w:r>
        <w:rPr>
          <w:color w:val="252525"/>
        </w:rPr>
        <w:t>common</w:t>
      </w:r>
      <w:r>
        <w:rPr>
          <w:color w:val="252525"/>
          <w:spacing w:val="2"/>
        </w:rPr>
        <w:t xml:space="preserve"> </w:t>
      </w:r>
      <w:r>
        <w:rPr>
          <w:color w:val="252525"/>
        </w:rPr>
        <w:t>definition</w:t>
      </w:r>
      <w:r>
        <w:rPr>
          <w:color w:val="252525"/>
          <w:spacing w:val="2"/>
        </w:rPr>
        <w:t xml:space="preserve"> </w:t>
      </w:r>
      <w:r>
        <w:rPr>
          <w:color w:val="252525"/>
        </w:rPr>
        <w:t>of</w:t>
      </w:r>
      <w:r>
        <w:rPr>
          <w:color w:val="252525"/>
          <w:spacing w:val="-1"/>
        </w:rPr>
        <w:t xml:space="preserve"> </w:t>
      </w:r>
      <w:r>
        <w:rPr>
          <w:color w:val="252525"/>
        </w:rPr>
        <w:t>fraud</w:t>
      </w:r>
      <w:r>
        <w:rPr>
          <w:color w:val="252525"/>
          <w:spacing w:val="-3"/>
        </w:rPr>
        <w:t xml:space="preserve"> </w:t>
      </w:r>
      <w:r>
        <w:rPr>
          <w:color w:val="252525"/>
        </w:rPr>
        <w:t>is</w:t>
      </w:r>
      <w:r>
        <w:rPr>
          <w:color w:val="252525"/>
          <w:spacing w:val="1"/>
        </w:rPr>
        <w:t xml:space="preserve"> </w:t>
      </w:r>
      <w:r>
        <w:rPr>
          <w:color w:val="252525"/>
        </w:rPr>
        <w:t>“allegations</w:t>
      </w:r>
      <w:r>
        <w:rPr>
          <w:color w:val="252525"/>
          <w:spacing w:val="-4"/>
        </w:rPr>
        <w:t xml:space="preserve"> </w:t>
      </w:r>
      <w:r>
        <w:rPr>
          <w:color w:val="252525"/>
        </w:rPr>
        <w:t>that</w:t>
      </w:r>
    </w:p>
    <w:p w14:paraId="244BC357" w14:textId="77777777" w:rsidR="00305317" w:rsidRDefault="00CA03F3">
      <w:pPr>
        <w:pStyle w:val="BodyText"/>
        <w:spacing w:before="27" w:line="264" w:lineRule="auto"/>
        <w:ind w:left="3667" w:right="1194"/>
      </w:pPr>
      <w:r>
        <w:rPr>
          <w:color w:val="252525"/>
        </w:rPr>
        <w:t>have</w:t>
      </w:r>
      <w:r>
        <w:rPr>
          <w:color w:val="252525"/>
          <w:spacing w:val="-7"/>
        </w:rPr>
        <w:t xml:space="preserve"> </w:t>
      </w:r>
      <w:r>
        <w:rPr>
          <w:color w:val="252525"/>
        </w:rPr>
        <w:t>been</w:t>
      </w:r>
      <w:r>
        <w:rPr>
          <w:color w:val="252525"/>
          <w:spacing w:val="-9"/>
        </w:rPr>
        <w:t xml:space="preserve"> </w:t>
      </w:r>
      <w:r>
        <w:rPr>
          <w:color w:val="252525"/>
        </w:rPr>
        <w:t>deemed</w:t>
      </w:r>
      <w:r>
        <w:rPr>
          <w:color w:val="252525"/>
          <w:spacing w:val="-8"/>
        </w:rPr>
        <w:t xml:space="preserve"> </w:t>
      </w:r>
      <w:r>
        <w:rPr>
          <w:color w:val="252525"/>
        </w:rPr>
        <w:t>to</w:t>
      </w:r>
      <w:r>
        <w:rPr>
          <w:color w:val="252525"/>
          <w:spacing w:val="-9"/>
        </w:rPr>
        <w:t xml:space="preserve"> </w:t>
      </w:r>
      <w:r>
        <w:rPr>
          <w:color w:val="252525"/>
        </w:rPr>
        <w:t>warrant</w:t>
      </w:r>
      <w:r>
        <w:rPr>
          <w:color w:val="252525"/>
          <w:spacing w:val="-7"/>
        </w:rPr>
        <w:t xml:space="preserve"> </w:t>
      </w:r>
      <w:r>
        <w:rPr>
          <w:color w:val="252525"/>
        </w:rPr>
        <w:t>an</w:t>
      </w:r>
      <w:r>
        <w:rPr>
          <w:color w:val="252525"/>
          <w:spacing w:val="-8"/>
        </w:rPr>
        <w:t xml:space="preserve"> </w:t>
      </w:r>
      <w:r>
        <w:rPr>
          <w:color w:val="252525"/>
        </w:rPr>
        <w:t>investigation</w:t>
      </w:r>
      <w:r>
        <w:rPr>
          <w:color w:val="252525"/>
          <w:spacing w:val="-9"/>
        </w:rPr>
        <w:t xml:space="preserve"> </w:t>
      </w:r>
      <w:r>
        <w:rPr>
          <w:color w:val="252525"/>
        </w:rPr>
        <w:t>and,</w:t>
      </w:r>
      <w:r>
        <w:rPr>
          <w:color w:val="252525"/>
          <w:spacing w:val="-8"/>
        </w:rPr>
        <w:t xml:space="preserve"> </w:t>
      </w:r>
      <w:r>
        <w:rPr>
          <w:color w:val="252525"/>
        </w:rPr>
        <w:t>if</w:t>
      </w:r>
      <w:r>
        <w:rPr>
          <w:color w:val="252525"/>
          <w:spacing w:val="-6"/>
        </w:rPr>
        <w:t xml:space="preserve"> </w:t>
      </w:r>
      <w:r>
        <w:rPr>
          <w:color w:val="252525"/>
        </w:rPr>
        <w:t>substantiated,</w:t>
      </w:r>
      <w:r>
        <w:rPr>
          <w:color w:val="252525"/>
          <w:spacing w:val="-47"/>
        </w:rPr>
        <w:t xml:space="preserve"> </w:t>
      </w:r>
      <w:r>
        <w:rPr>
          <w:color w:val="252525"/>
        </w:rPr>
        <w:t xml:space="preserve">would establish the existence of fraud resulting in loss of </w:t>
      </w:r>
      <w:r>
        <w:rPr>
          <w:color w:val="252525"/>
        </w:rPr>
        <w:t>resources</w:t>
      </w:r>
      <w:r>
        <w:rPr>
          <w:color w:val="252525"/>
          <w:spacing w:val="1"/>
        </w:rPr>
        <w:t xml:space="preserve"> </w:t>
      </w:r>
      <w:r>
        <w:rPr>
          <w:color w:val="252525"/>
        </w:rPr>
        <w:t>to</w:t>
      </w:r>
      <w:r>
        <w:rPr>
          <w:color w:val="252525"/>
          <w:spacing w:val="1"/>
        </w:rPr>
        <w:t xml:space="preserve"> </w:t>
      </w:r>
      <w:r>
        <w:rPr>
          <w:color w:val="252525"/>
        </w:rPr>
        <w:t>the</w:t>
      </w:r>
      <w:r>
        <w:rPr>
          <w:color w:val="252525"/>
          <w:spacing w:val="1"/>
        </w:rPr>
        <w:t xml:space="preserve"> </w:t>
      </w:r>
      <w:r>
        <w:rPr>
          <w:color w:val="252525"/>
        </w:rPr>
        <w:t>Organization”</w:t>
      </w:r>
      <w:r>
        <w:rPr>
          <w:color w:val="252525"/>
          <w:spacing w:val="1"/>
        </w:rPr>
        <w:t xml:space="preserve"> </w:t>
      </w:r>
      <w:r>
        <w:rPr>
          <w:color w:val="252525"/>
        </w:rPr>
        <w:t>(High-Level</w:t>
      </w:r>
      <w:r>
        <w:rPr>
          <w:color w:val="252525"/>
          <w:spacing w:val="1"/>
        </w:rPr>
        <w:t xml:space="preserve"> </w:t>
      </w:r>
      <w:r>
        <w:rPr>
          <w:color w:val="252525"/>
        </w:rPr>
        <w:t>Committee</w:t>
      </w:r>
      <w:r>
        <w:rPr>
          <w:color w:val="252525"/>
          <w:spacing w:val="1"/>
        </w:rPr>
        <w:t xml:space="preserve"> </w:t>
      </w:r>
      <w:r>
        <w:rPr>
          <w:color w:val="252525"/>
        </w:rPr>
        <w:t>on</w:t>
      </w:r>
      <w:r>
        <w:rPr>
          <w:color w:val="252525"/>
          <w:spacing w:val="1"/>
        </w:rPr>
        <w:t xml:space="preserve"> </w:t>
      </w:r>
      <w:r>
        <w:rPr>
          <w:color w:val="252525"/>
        </w:rPr>
        <w:t>Management</w:t>
      </w:r>
      <w:r>
        <w:rPr>
          <w:color w:val="252525"/>
          <w:spacing w:val="-47"/>
        </w:rPr>
        <w:t xml:space="preserve"> </w:t>
      </w:r>
      <w:r>
        <w:rPr>
          <w:color w:val="252525"/>
        </w:rPr>
        <w:t>(HLCM),</w:t>
      </w:r>
      <w:r>
        <w:rPr>
          <w:color w:val="252525"/>
          <w:spacing w:val="-1"/>
        </w:rPr>
        <w:t xml:space="preserve"> </w:t>
      </w:r>
      <w:r>
        <w:rPr>
          <w:color w:val="252525"/>
        </w:rPr>
        <w:t>33</w:t>
      </w:r>
      <w:r>
        <w:rPr>
          <w:color w:val="252525"/>
          <w:position w:val="7"/>
          <w:sz w:val="14"/>
        </w:rPr>
        <w:t>rd</w:t>
      </w:r>
      <w:r>
        <w:rPr>
          <w:color w:val="252525"/>
          <w:spacing w:val="20"/>
          <w:position w:val="7"/>
          <w:sz w:val="14"/>
        </w:rPr>
        <w:t xml:space="preserve"> </w:t>
      </w:r>
      <w:r>
        <w:rPr>
          <w:color w:val="252525"/>
        </w:rPr>
        <w:t>Session,</w:t>
      </w:r>
      <w:r>
        <w:rPr>
          <w:color w:val="252525"/>
          <w:spacing w:val="-2"/>
        </w:rPr>
        <w:t xml:space="preserve"> </w:t>
      </w:r>
      <w:r>
        <w:rPr>
          <w:color w:val="252525"/>
        </w:rPr>
        <w:t>March</w:t>
      </w:r>
      <w:r>
        <w:rPr>
          <w:color w:val="252525"/>
          <w:spacing w:val="-1"/>
        </w:rPr>
        <w:t xml:space="preserve"> </w:t>
      </w:r>
      <w:r>
        <w:rPr>
          <w:color w:val="252525"/>
        </w:rPr>
        <w:t>2017).</w:t>
      </w:r>
    </w:p>
    <w:p w14:paraId="0991A984" w14:textId="77777777" w:rsidR="00305317" w:rsidRDefault="00305317">
      <w:pPr>
        <w:pStyle w:val="BodyText"/>
        <w:rPr>
          <w:sz w:val="26"/>
        </w:rPr>
      </w:pPr>
    </w:p>
    <w:p w14:paraId="3420D651" w14:textId="77777777" w:rsidR="00305317" w:rsidRDefault="00305317">
      <w:pPr>
        <w:pStyle w:val="BodyText"/>
        <w:spacing w:before="6"/>
        <w:rPr>
          <w:sz w:val="27"/>
        </w:rPr>
      </w:pPr>
    </w:p>
    <w:p w14:paraId="6ACA9F17" w14:textId="77777777" w:rsidR="00305317" w:rsidRDefault="00CA03F3">
      <w:pPr>
        <w:pStyle w:val="Heading1"/>
        <w:keepNext w:val="0"/>
        <w:keepLines w:val="0"/>
        <w:widowControl w:val="0"/>
        <w:numPr>
          <w:ilvl w:val="0"/>
          <w:numId w:val="44"/>
        </w:numPr>
        <w:tabs>
          <w:tab w:val="left" w:pos="1395"/>
          <w:tab w:val="left" w:pos="1396"/>
        </w:tabs>
        <w:spacing w:after="0" w:line="240" w:lineRule="auto"/>
      </w:pPr>
      <w:bookmarkStart w:id="60" w:name="_TOC_250005"/>
      <w:r>
        <w:rPr>
          <w:color w:val="2E5395"/>
          <w:spacing w:val="-1"/>
        </w:rPr>
        <w:t>Roles</w:t>
      </w:r>
      <w:r>
        <w:rPr>
          <w:color w:val="2E5395"/>
          <w:spacing w:val="-15"/>
        </w:rPr>
        <w:t xml:space="preserve"> </w:t>
      </w:r>
      <w:r>
        <w:rPr>
          <w:color w:val="2E5395"/>
          <w:spacing w:val="-1"/>
        </w:rPr>
        <w:t>and</w:t>
      </w:r>
      <w:r>
        <w:rPr>
          <w:color w:val="2E5395"/>
          <w:spacing w:val="-13"/>
        </w:rPr>
        <w:t xml:space="preserve"> </w:t>
      </w:r>
      <w:bookmarkEnd w:id="60"/>
      <w:r>
        <w:rPr>
          <w:color w:val="2E5395"/>
          <w:spacing w:val="-1"/>
        </w:rPr>
        <w:t>Responsibilities</w:t>
      </w:r>
    </w:p>
    <w:p w14:paraId="7A462200" w14:textId="77777777" w:rsidR="00305317" w:rsidRDefault="00CA03F3">
      <w:pPr>
        <w:pStyle w:val="ListParagraph"/>
        <w:widowControl w:val="0"/>
        <w:numPr>
          <w:ilvl w:val="1"/>
          <w:numId w:val="44"/>
        </w:numPr>
        <w:tabs>
          <w:tab w:val="left" w:pos="1396"/>
        </w:tabs>
        <w:spacing w:before="160" w:after="0" w:line="264" w:lineRule="auto"/>
        <w:ind w:right="1198"/>
        <w:jc w:val="both"/>
      </w:pPr>
      <w:r>
        <w:rPr>
          <w:color w:val="252525"/>
          <w:spacing w:val="-1"/>
        </w:rPr>
        <w:t>All</w:t>
      </w:r>
      <w:r>
        <w:rPr>
          <w:color w:val="252525"/>
          <w:spacing w:val="-16"/>
        </w:rPr>
        <w:t xml:space="preserve"> </w:t>
      </w:r>
      <w:r>
        <w:rPr>
          <w:color w:val="252525"/>
          <w:spacing w:val="-1"/>
        </w:rPr>
        <w:t>parties</w:t>
      </w:r>
      <w:r>
        <w:rPr>
          <w:color w:val="252525"/>
          <w:spacing w:val="-10"/>
        </w:rPr>
        <w:t xml:space="preserve"> </w:t>
      </w:r>
      <w:r>
        <w:rPr>
          <w:color w:val="252525"/>
          <w:spacing w:val="-1"/>
        </w:rPr>
        <w:t>to</w:t>
      </w:r>
      <w:r>
        <w:rPr>
          <w:color w:val="252525"/>
          <w:spacing w:val="-10"/>
        </w:rPr>
        <w:t xml:space="preserve"> </w:t>
      </w:r>
      <w:r>
        <w:rPr>
          <w:color w:val="252525"/>
          <w:spacing w:val="-1"/>
        </w:rPr>
        <w:t>whom</w:t>
      </w:r>
      <w:r>
        <w:rPr>
          <w:color w:val="252525"/>
          <w:spacing w:val="-15"/>
        </w:rPr>
        <w:t xml:space="preserve"> </w:t>
      </w:r>
      <w:r>
        <w:rPr>
          <w:color w:val="252525"/>
          <w:spacing w:val="-1"/>
        </w:rPr>
        <w:t>this</w:t>
      </w:r>
      <w:r>
        <w:rPr>
          <w:color w:val="252525"/>
          <w:spacing w:val="-15"/>
        </w:rPr>
        <w:t xml:space="preserve"> </w:t>
      </w:r>
      <w:r>
        <w:rPr>
          <w:color w:val="252525"/>
          <w:spacing w:val="-1"/>
        </w:rPr>
        <w:t>Policy</w:t>
      </w:r>
      <w:r>
        <w:rPr>
          <w:color w:val="252525"/>
          <w:spacing w:val="-14"/>
        </w:rPr>
        <w:t xml:space="preserve"> </w:t>
      </w:r>
      <w:r>
        <w:rPr>
          <w:color w:val="252525"/>
          <w:spacing w:val="-1"/>
        </w:rPr>
        <w:t>applies</w:t>
      </w:r>
      <w:r>
        <w:rPr>
          <w:color w:val="252525"/>
          <w:spacing w:val="-14"/>
        </w:rPr>
        <w:t xml:space="preserve"> </w:t>
      </w:r>
      <w:r>
        <w:rPr>
          <w:color w:val="252525"/>
          <w:spacing w:val="-1"/>
        </w:rPr>
        <w:t>are</w:t>
      </w:r>
      <w:r>
        <w:rPr>
          <w:color w:val="252525"/>
          <w:spacing w:val="-9"/>
        </w:rPr>
        <w:t xml:space="preserve"> </w:t>
      </w:r>
      <w:r>
        <w:rPr>
          <w:color w:val="252525"/>
          <w:spacing w:val="-1"/>
        </w:rPr>
        <w:t>responsible</w:t>
      </w:r>
      <w:r>
        <w:rPr>
          <w:color w:val="252525"/>
          <w:spacing w:val="-14"/>
        </w:rPr>
        <w:t xml:space="preserve"> </w:t>
      </w:r>
      <w:r>
        <w:rPr>
          <w:color w:val="252525"/>
        </w:rPr>
        <w:t>for</w:t>
      </w:r>
      <w:r>
        <w:rPr>
          <w:color w:val="252525"/>
          <w:spacing w:val="-11"/>
        </w:rPr>
        <w:t xml:space="preserve"> </w:t>
      </w:r>
      <w:r>
        <w:rPr>
          <w:color w:val="252525"/>
        </w:rPr>
        <w:t>safeguarding</w:t>
      </w:r>
      <w:r>
        <w:rPr>
          <w:color w:val="252525"/>
          <w:spacing w:val="-12"/>
        </w:rPr>
        <w:t xml:space="preserve"> </w:t>
      </w:r>
      <w:r>
        <w:rPr>
          <w:color w:val="252525"/>
        </w:rPr>
        <w:t>the</w:t>
      </w:r>
      <w:r>
        <w:rPr>
          <w:color w:val="252525"/>
          <w:spacing w:val="-9"/>
        </w:rPr>
        <w:t xml:space="preserve"> </w:t>
      </w:r>
      <w:r>
        <w:rPr>
          <w:color w:val="252525"/>
        </w:rPr>
        <w:t>resources</w:t>
      </w:r>
      <w:r>
        <w:rPr>
          <w:color w:val="252525"/>
          <w:spacing w:val="-5"/>
        </w:rPr>
        <w:t xml:space="preserve"> </w:t>
      </w:r>
      <w:r>
        <w:rPr>
          <w:color w:val="252525"/>
        </w:rPr>
        <w:t>entrusted</w:t>
      </w:r>
      <w:r>
        <w:rPr>
          <w:color w:val="252525"/>
          <w:spacing w:val="-48"/>
        </w:rPr>
        <w:t xml:space="preserve"> </w:t>
      </w:r>
      <w:r>
        <w:rPr>
          <w:color w:val="252525"/>
        </w:rPr>
        <w:t xml:space="preserve">to UN Women and have </w:t>
      </w:r>
      <w:r>
        <w:rPr>
          <w:color w:val="252525"/>
        </w:rPr>
        <w:t>critical roles and responsibilities in ensuring that fraud in relation to</w:t>
      </w:r>
      <w:r>
        <w:rPr>
          <w:color w:val="252525"/>
          <w:spacing w:val="1"/>
        </w:rPr>
        <w:t xml:space="preserve"> </w:t>
      </w:r>
      <w:r>
        <w:rPr>
          <w:color w:val="252525"/>
          <w:spacing w:val="-1"/>
        </w:rPr>
        <w:t>UN</w:t>
      </w:r>
      <w:r>
        <w:rPr>
          <w:color w:val="252525"/>
          <w:spacing w:val="-12"/>
        </w:rPr>
        <w:t xml:space="preserve"> </w:t>
      </w:r>
      <w:r>
        <w:rPr>
          <w:color w:val="252525"/>
          <w:spacing w:val="-1"/>
        </w:rPr>
        <w:t>Women</w:t>
      </w:r>
      <w:r>
        <w:rPr>
          <w:color w:val="252525"/>
          <w:spacing w:val="-5"/>
        </w:rPr>
        <w:t xml:space="preserve"> </w:t>
      </w:r>
      <w:r>
        <w:rPr>
          <w:color w:val="252525"/>
          <w:spacing w:val="-1"/>
        </w:rPr>
        <w:t>resources</w:t>
      </w:r>
      <w:r>
        <w:rPr>
          <w:color w:val="252525"/>
          <w:spacing w:val="-11"/>
        </w:rPr>
        <w:t xml:space="preserve"> </w:t>
      </w:r>
      <w:r>
        <w:rPr>
          <w:color w:val="252525"/>
          <w:spacing w:val="-1"/>
        </w:rPr>
        <w:t>and</w:t>
      </w:r>
      <w:r>
        <w:rPr>
          <w:color w:val="252525"/>
          <w:spacing w:val="-11"/>
        </w:rPr>
        <w:t xml:space="preserve"> </w:t>
      </w:r>
      <w:r>
        <w:rPr>
          <w:color w:val="252525"/>
        </w:rPr>
        <w:t>activities</w:t>
      </w:r>
      <w:r>
        <w:rPr>
          <w:color w:val="252525"/>
          <w:spacing w:val="-11"/>
        </w:rPr>
        <w:t xml:space="preserve"> </w:t>
      </w:r>
      <w:r>
        <w:rPr>
          <w:color w:val="252525"/>
        </w:rPr>
        <w:t>is</w:t>
      </w:r>
      <w:r>
        <w:rPr>
          <w:color w:val="252525"/>
          <w:spacing w:val="-11"/>
        </w:rPr>
        <w:t xml:space="preserve"> </w:t>
      </w:r>
      <w:r>
        <w:rPr>
          <w:color w:val="252525"/>
        </w:rPr>
        <w:t>prevented,</w:t>
      </w:r>
      <w:r>
        <w:rPr>
          <w:color w:val="252525"/>
          <w:spacing w:val="-10"/>
        </w:rPr>
        <w:t xml:space="preserve"> </w:t>
      </w:r>
      <w:r>
        <w:rPr>
          <w:color w:val="252525"/>
        </w:rPr>
        <w:t>detected,</w:t>
      </w:r>
      <w:r>
        <w:rPr>
          <w:color w:val="252525"/>
          <w:spacing w:val="-11"/>
        </w:rPr>
        <w:t xml:space="preserve"> </w:t>
      </w:r>
      <w:r>
        <w:rPr>
          <w:color w:val="252525"/>
        </w:rPr>
        <w:t>reported</w:t>
      </w:r>
      <w:r>
        <w:rPr>
          <w:color w:val="252525"/>
          <w:spacing w:val="-10"/>
        </w:rPr>
        <w:t xml:space="preserve"> </w:t>
      </w:r>
      <w:r>
        <w:rPr>
          <w:color w:val="252525"/>
        </w:rPr>
        <w:t>and</w:t>
      </w:r>
      <w:r>
        <w:rPr>
          <w:color w:val="252525"/>
          <w:spacing w:val="-6"/>
        </w:rPr>
        <w:t xml:space="preserve"> </w:t>
      </w:r>
      <w:r>
        <w:rPr>
          <w:color w:val="252525"/>
        </w:rPr>
        <w:t>addressed</w:t>
      </w:r>
      <w:r>
        <w:rPr>
          <w:color w:val="252525"/>
          <w:spacing w:val="-10"/>
        </w:rPr>
        <w:t xml:space="preserve"> </w:t>
      </w:r>
      <w:r>
        <w:rPr>
          <w:color w:val="252525"/>
        </w:rPr>
        <w:t>promptly.</w:t>
      </w:r>
    </w:p>
    <w:p w14:paraId="6F934286" w14:textId="77777777" w:rsidR="00305317" w:rsidRDefault="00CA03F3">
      <w:pPr>
        <w:pStyle w:val="ListParagraph"/>
        <w:widowControl w:val="0"/>
        <w:numPr>
          <w:ilvl w:val="1"/>
          <w:numId w:val="44"/>
        </w:numPr>
        <w:tabs>
          <w:tab w:val="left" w:pos="1396"/>
        </w:tabs>
        <w:spacing w:before="119" w:after="0" w:line="240" w:lineRule="auto"/>
        <w:jc w:val="both"/>
      </w:pPr>
      <w:r>
        <w:rPr>
          <w:color w:val="252525"/>
        </w:rPr>
        <w:t>Director,</w:t>
      </w:r>
      <w:r>
        <w:rPr>
          <w:color w:val="252525"/>
          <w:spacing w:val="-3"/>
        </w:rPr>
        <w:t xml:space="preserve"> </w:t>
      </w:r>
      <w:r>
        <w:rPr>
          <w:color w:val="252525"/>
        </w:rPr>
        <w:t>Division</w:t>
      </w:r>
      <w:r>
        <w:rPr>
          <w:color w:val="252525"/>
          <w:spacing w:val="-3"/>
        </w:rPr>
        <w:t xml:space="preserve"> </w:t>
      </w:r>
      <w:r>
        <w:rPr>
          <w:color w:val="252525"/>
        </w:rPr>
        <w:t>of</w:t>
      </w:r>
      <w:r>
        <w:rPr>
          <w:color w:val="252525"/>
          <w:spacing w:val="-4"/>
        </w:rPr>
        <w:t xml:space="preserve"> </w:t>
      </w:r>
      <w:r>
        <w:rPr>
          <w:color w:val="252525"/>
        </w:rPr>
        <w:t>the</w:t>
      </w:r>
      <w:r>
        <w:rPr>
          <w:color w:val="252525"/>
          <w:spacing w:val="-3"/>
        </w:rPr>
        <w:t xml:space="preserve"> </w:t>
      </w:r>
      <w:r>
        <w:rPr>
          <w:color w:val="252525"/>
        </w:rPr>
        <w:t>Internal</w:t>
      </w:r>
      <w:r>
        <w:rPr>
          <w:color w:val="252525"/>
          <w:spacing w:val="-3"/>
        </w:rPr>
        <w:t xml:space="preserve"> </w:t>
      </w:r>
      <w:r>
        <w:rPr>
          <w:color w:val="252525"/>
        </w:rPr>
        <w:t>Evaluation</w:t>
      </w:r>
      <w:r>
        <w:rPr>
          <w:color w:val="252525"/>
          <w:spacing w:val="2"/>
        </w:rPr>
        <w:t xml:space="preserve"> </w:t>
      </w:r>
      <w:r>
        <w:rPr>
          <w:color w:val="252525"/>
        </w:rPr>
        <w:t>and</w:t>
      </w:r>
      <w:r>
        <w:rPr>
          <w:color w:val="252525"/>
          <w:spacing w:val="-4"/>
        </w:rPr>
        <w:t xml:space="preserve"> </w:t>
      </w:r>
      <w:r>
        <w:rPr>
          <w:color w:val="252525"/>
        </w:rPr>
        <w:t>Audit</w:t>
      </w:r>
      <w:r>
        <w:rPr>
          <w:color w:val="252525"/>
          <w:spacing w:val="-2"/>
        </w:rPr>
        <w:t xml:space="preserve"> </w:t>
      </w:r>
      <w:r>
        <w:rPr>
          <w:color w:val="252525"/>
        </w:rPr>
        <w:t>Services</w:t>
      </w:r>
      <w:r>
        <w:rPr>
          <w:color w:val="252525"/>
          <w:spacing w:val="-3"/>
        </w:rPr>
        <w:t xml:space="preserve"> </w:t>
      </w:r>
      <w:r>
        <w:rPr>
          <w:color w:val="252525"/>
        </w:rPr>
        <w:t>(IEAS)</w:t>
      </w:r>
    </w:p>
    <w:p w14:paraId="7F6BF780" w14:textId="77777777" w:rsidR="00305317" w:rsidRDefault="00CA03F3">
      <w:pPr>
        <w:pStyle w:val="ListParagraph"/>
        <w:widowControl w:val="0"/>
        <w:numPr>
          <w:ilvl w:val="2"/>
          <w:numId w:val="43"/>
        </w:numPr>
        <w:tabs>
          <w:tab w:val="left" w:pos="2076"/>
        </w:tabs>
        <w:spacing w:before="147" w:after="0" w:line="264" w:lineRule="auto"/>
        <w:ind w:right="1193"/>
        <w:jc w:val="both"/>
      </w:pPr>
      <w:r>
        <w:rPr>
          <w:color w:val="252525"/>
          <w:spacing w:val="-1"/>
        </w:rPr>
        <w:t>The</w:t>
      </w:r>
      <w:r>
        <w:rPr>
          <w:color w:val="252525"/>
          <w:spacing w:val="-11"/>
        </w:rPr>
        <w:t xml:space="preserve"> </w:t>
      </w:r>
      <w:r>
        <w:rPr>
          <w:color w:val="252525"/>
          <w:spacing w:val="-1"/>
        </w:rPr>
        <w:t>Director,</w:t>
      </w:r>
      <w:r>
        <w:rPr>
          <w:color w:val="252525"/>
          <w:spacing w:val="-9"/>
        </w:rPr>
        <w:t xml:space="preserve"> </w:t>
      </w:r>
      <w:r>
        <w:rPr>
          <w:color w:val="252525"/>
          <w:spacing w:val="-1"/>
        </w:rPr>
        <w:t>IEAS</w:t>
      </w:r>
      <w:r>
        <w:rPr>
          <w:color w:val="252525"/>
          <w:spacing w:val="-11"/>
        </w:rPr>
        <w:t xml:space="preserve"> </w:t>
      </w:r>
      <w:r>
        <w:rPr>
          <w:color w:val="252525"/>
          <w:spacing w:val="-1"/>
        </w:rPr>
        <w:t>shall</w:t>
      </w:r>
      <w:r>
        <w:rPr>
          <w:color w:val="252525"/>
          <w:spacing w:val="-12"/>
        </w:rPr>
        <w:t xml:space="preserve"> </w:t>
      </w:r>
      <w:r>
        <w:rPr>
          <w:color w:val="252525"/>
          <w:spacing w:val="-1"/>
        </w:rPr>
        <w:t>act</w:t>
      </w:r>
      <w:r>
        <w:rPr>
          <w:color w:val="252525"/>
          <w:spacing w:val="-9"/>
        </w:rPr>
        <w:t xml:space="preserve"> </w:t>
      </w:r>
      <w:r>
        <w:rPr>
          <w:color w:val="252525"/>
        </w:rPr>
        <w:t>as</w:t>
      </w:r>
      <w:r>
        <w:rPr>
          <w:color w:val="252525"/>
          <w:spacing w:val="-12"/>
        </w:rPr>
        <w:t xml:space="preserve"> </w:t>
      </w:r>
      <w:r>
        <w:rPr>
          <w:color w:val="252525"/>
        </w:rPr>
        <w:t>the</w:t>
      </w:r>
      <w:r>
        <w:rPr>
          <w:color w:val="252525"/>
          <w:spacing w:val="-10"/>
        </w:rPr>
        <w:t xml:space="preserve"> </w:t>
      </w:r>
      <w:r>
        <w:rPr>
          <w:color w:val="252525"/>
        </w:rPr>
        <w:t>corporate</w:t>
      </w:r>
      <w:r>
        <w:rPr>
          <w:color w:val="252525"/>
          <w:spacing w:val="-11"/>
        </w:rPr>
        <w:t xml:space="preserve"> </w:t>
      </w:r>
      <w:r>
        <w:rPr>
          <w:color w:val="252525"/>
        </w:rPr>
        <w:t>manager</w:t>
      </w:r>
      <w:r>
        <w:rPr>
          <w:color w:val="252525"/>
          <w:spacing w:val="-11"/>
        </w:rPr>
        <w:t xml:space="preserve"> </w:t>
      </w:r>
      <w:r>
        <w:rPr>
          <w:color w:val="252525"/>
        </w:rPr>
        <w:t>who</w:t>
      </w:r>
      <w:r>
        <w:rPr>
          <w:color w:val="252525"/>
          <w:spacing w:val="-12"/>
        </w:rPr>
        <w:t xml:space="preserve"> </w:t>
      </w:r>
      <w:r>
        <w:rPr>
          <w:color w:val="252525"/>
        </w:rPr>
        <w:t>is</w:t>
      </w:r>
      <w:r>
        <w:rPr>
          <w:color w:val="252525"/>
          <w:spacing w:val="-12"/>
        </w:rPr>
        <w:t xml:space="preserve"> </w:t>
      </w:r>
      <w:r>
        <w:rPr>
          <w:color w:val="252525"/>
        </w:rPr>
        <w:t>the</w:t>
      </w:r>
      <w:r>
        <w:rPr>
          <w:color w:val="252525"/>
          <w:spacing w:val="-11"/>
        </w:rPr>
        <w:t xml:space="preserve"> </w:t>
      </w:r>
      <w:r>
        <w:rPr>
          <w:color w:val="252525"/>
        </w:rPr>
        <w:t>custodian</w:t>
      </w:r>
      <w:r>
        <w:rPr>
          <w:color w:val="252525"/>
          <w:spacing w:val="-11"/>
        </w:rPr>
        <w:t xml:space="preserve"> </w:t>
      </w:r>
      <w:r>
        <w:rPr>
          <w:color w:val="252525"/>
        </w:rPr>
        <w:t>of</w:t>
      </w:r>
      <w:r>
        <w:rPr>
          <w:color w:val="252525"/>
          <w:spacing w:val="-12"/>
        </w:rPr>
        <w:t xml:space="preserve"> </w:t>
      </w:r>
      <w:r>
        <w:rPr>
          <w:color w:val="252525"/>
        </w:rPr>
        <w:t>this</w:t>
      </w:r>
      <w:r>
        <w:rPr>
          <w:color w:val="252525"/>
          <w:spacing w:val="-11"/>
        </w:rPr>
        <w:t xml:space="preserve"> </w:t>
      </w:r>
      <w:r>
        <w:rPr>
          <w:color w:val="252525"/>
        </w:rPr>
        <w:t>Policy</w:t>
      </w:r>
      <w:r>
        <w:rPr>
          <w:color w:val="252525"/>
          <w:spacing w:val="-48"/>
        </w:rPr>
        <w:t xml:space="preserve"> </w:t>
      </w:r>
      <w:r>
        <w:rPr>
          <w:color w:val="252525"/>
          <w:spacing w:val="-1"/>
        </w:rPr>
        <w:t>and</w:t>
      </w:r>
      <w:r>
        <w:rPr>
          <w:color w:val="252525"/>
          <w:spacing w:val="-11"/>
        </w:rPr>
        <w:t xml:space="preserve"> </w:t>
      </w:r>
      <w:r>
        <w:rPr>
          <w:color w:val="252525"/>
          <w:spacing w:val="-1"/>
        </w:rPr>
        <w:t>who</w:t>
      </w:r>
      <w:r>
        <w:rPr>
          <w:color w:val="252525"/>
          <w:spacing w:val="-7"/>
        </w:rPr>
        <w:t xml:space="preserve"> </w:t>
      </w:r>
      <w:r>
        <w:rPr>
          <w:color w:val="252525"/>
          <w:spacing w:val="-1"/>
        </w:rPr>
        <w:t>is</w:t>
      </w:r>
      <w:r>
        <w:rPr>
          <w:color w:val="252525"/>
          <w:spacing w:val="-11"/>
        </w:rPr>
        <w:t xml:space="preserve"> </w:t>
      </w:r>
      <w:r>
        <w:rPr>
          <w:color w:val="252525"/>
          <w:spacing w:val="-1"/>
        </w:rPr>
        <w:t>responsible</w:t>
      </w:r>
      <w:r>
        <w:rPr>
          <w:color w:val="252525"/>
          <w:spacing w:val="-10"/>
        </w:rPr>
        <w:t xml:space="preserve"> </w:t>
      </w:r>
      <w:r>
        <w:rPr>
          <w:color w:val="252525"/>
        </w:rPr>
        <w:t>for</w:t>
      </w:r>
      <w:r>
        <w:rPr>
          <w:color w:val="252525"/>
          <w:spacing w:val="-12"/>
        </w:rPr>
        <w:t xml:space="preserve"> </w:t>
      </w:r>
      <w:r>
        <w:rPr>
          <w:color w:val="252525"/>
        </w:rPr>
        <w:t>the</w:t>
      </w:r>
      <w:r>
        <w:rPr>
          <w:color w:val="252525"/>
          <w:spacing w:val="-9"/>
        </w:rPr>
        <w:t xml:space="preserve"> </w:t>
      </w:r>
      <w:r>
        <w:rPr>
          <w:color w:val="252525"/>
        </w:rPr>
        <w:t>implementation,</w:t>
      </w:r>
      <w:r>
        <w:rPr>
          <w:color w:val="252525"/>
          <w:spacing w:val="-6"/>
        </w:rPr>
        <w:t xml:space="preserve"> </w:t>
      </w:r>
      <w:r>
        <w:rPr>
          <w:color w:val="252525"/>
        </w:rPr>
        <w:t>monitoring,</w:t>
      </w:r>
      <w:r>
        <w:rPr>
          <w:color w:val="252525"/>
          <w:spacing w:val="-9"/>
        </w:rPr>
        <w:t xml:space="preserve"> </w:t>
      </w:r>
      <w:r>
        <w:rPr>
          <w:color w:val="252525"/>
        </w:rPr>
        <w:t>and</w:t>
      </w:r>
      <w:r>
        <w:rPr>
          <w:color w:val="252525"/>
          <w:spacing w:val="-11"/>
        </w:rPr>
        <w:t xml:space="preserve"> </w:t>
      </w:r>
      <w:r>
        <w:rPr>
          <w:color w:val="252525"/>
        </w:rPr>
        <w:t>periodic</w:t>
      </w:r>
      <w:r>
        <w:rPr>
          <w:color w:val="252525"/>
          <w:spacing w:val="-3"/>
        </w:rPr>
        <w:t xml:space="preserve"> </w:t>
      </w:r>
      <w:r>
        <w:rPr>
          <w:color w:val="252525"/>
        </w:rPr>
        <w:t>review</w:t>
      </w:r>
      <w:r>
        <w:rPr>
          <w:color w:val="252525"/>
          <w:spacing w:val="-11"/>
        </w:rPr>
        <w:t xml:space="preserve"> </w:t>
      </w:r>
      <w:r>
        <w:rPr>
          <w:color w:val="252525"/>
        </w:rPr>
        <w:t>of</w:t>
      </w:r>
      <w:r>
        <w:rPr>
          <w:color w:val="252525"/>
          <w:spacing w:val="-12"/>
        </w:rPr>
        <w:t xml:space="preserve"> </w:t>
      </w:r>
      <w:r>
        <w:rPr>
          <w:color w:val="252525"/>
        </w:rPr>
        <w:t>this</w:t>
      </w:r>
      <w:r>
        <w:rPr>
          <w:color w:val="252525"/>
          <w:spacing w:val="-47"/>
        </w:rPr>
        <w:t xml:space="preserve"> </w:t>
      </w:r>
      <w:r>
        <w:rPr>
          <w:color w:val="252525"/>
        </w:rPr>
        <w:t>Policy.</w:t>
      </w:r>
    </w:p>
    <w:p w14:paraId="6C02EE32" w14:textId="77777777" w:rsidR="00305317" w:rsidRDefault="00CA03F3">
      <w:pPr>
        <w:pStyle w:val="ListParagraph"/>
        <w:widowControl w:val="0"/>
        <w:numPr>
          <w:ilvl w:val="2"/>
          <w:numId w:val="43"/>
        </w:numPr>
        <w:tabs>
          <w:tab w:val="left" w:pos="2076"/>
        </w:tabs>
        <w:spacing w:before="124" w:after="0" w:line="240" w:lineRule="auto"/>
        <w:jc w:val="both"/>
      </w:pPr>
      <w:r>
        <w:rPr>
          <w:color w:val="252525"/>
        </w:rPr>
        <w:t>In</w:t>
      </w:r>
      <w:r>
        <w:rPr>
          <w:color w:val="252525"/>
          <w:spacing w:val="-3"/>
        </w:rPr>
        <w:t xml:space="preserve"> </w:t>
      </w:r>
      <w:r>
        <w:rPr>
          <w:color w:val="252525"/>
        </w:rPr>
        <w:t>carrying</w:t>
      </w:r>
      <w:r>
        <w:rPr>
          <w:color w:val="252525"/>
          <w:spacing w:val="-1"/>
        </w:rPr>
        <w:t xml:space="preserve"> </w:t>
      </w:r>
      <w:r>
        <w:rPr>
          <w:color w:val="252525"/>
        </w:rPr>
        <w:t>out</w:t>
      </w:r>
      <w:r>
        <w:rPr>
          <w:color w:val="252525"/>
          <w:spacing w:val="-1"/>
        </w:rPr>
        <w:t xml:space="preserve"> </w:t>
      </w:r>
      <w:r>
        <w:rPr>
          <w:color w:val="252525"/>
        </w:rPr>
        <w:t>this</w:t>
      </w:r>
      <w:r>
        <w:rPr>
          <w:color w:val="252525"/>
          <w:spacing w:val="-3"/>
        </w:rPr>
        <w:t xml:space="preserve"> </w:t>
      </w:r>
      <w:r>
        <w:rPr>
          <w:color w:val="252525"/>
        </w:rPr>
        <w:t>role,</w:t>
      </w:r>
      <w:r>
        <w:rPr>
          <w:color w:val="252525"/>
          <w:spacing w:val="-2"/>
        </w:rPr>
        <w:t xml:space="preserve"> </w:t>
      </w:r>
      <w:r>
        <w:rPr>
          <w:color w:val="252525"/>
        </w:rPr>
        <w:t>the</w:t>
      </w:r>
      <w:r>
        <w:rPr>
          <w:color w:val="252525"/>
          <w:spacing w:val="-3"/>
        </w:rPr>
        <w:t xml:space="preserve"> </w:t>
      </w:r>
      <w:r>
        <w:rPr>
          <w:color w:val="252525"/>
        </w:rPr>
        <w:t>Director,</w:t>
      </w:r>
      <w:r>
        <w:rPr>
          <w:color w:val="252525"/>
          <w:spacing w:val="1"/>
        </w:rPr>
        <w:t xml:space="preserve"> </w:t>
      </w:r>
      <w:r>
        <w:rPr>
          <w:color w:val="252525"/>
        </w:rPr>
        <w:t>IEAS</w:t>
      </w:r>
      <w:r>
        <w:rPr>
          <w:color w:val="252525"/>
          <w:spacing w:val="-3"/>
        </w:rPr>
        <w:t xml:space="preserve"> </w:t>
      </w:r>
      <w:r>
        <w:rPr>
          <w:color w:val="252525"/>
        </w:rPr>
        <w:t>will</w:t>
      </w:r>
      <w:r>
        <w:rPr>
          <w:color w:val="252525"/>
          <w:spacing w:val="-2"/>
        </w:rPr>
        <w:t xml:space="preserve"> </w:t>
      </w:r>
      <w:r>
        <w:rPr>
          <w:color w:val="252525"/>
        </w:rPr>
        <w:t>among</w:t>
      </w:r>
      <w:r>
        <w:rPr>
          <w:color w:val="252525"/>
          <w:spacing w:val="-1"/>
        </w:rPr>
        <w:t xml:space="preserve"> </w:t>
      </w:r>
      <w:r>
        <w:rPr>
          <w:color w:val="252525"/>
        </w:rPr>
        <w:t>other</w:t>
      </w:r>
      <w:r>
        <w:rPr>
          <w:color w:val="252525"/>
          <w:spacing w:val="-4"/>
        </w:rPr>
        <w:t xml:space="preserve"> </w:t>
      </w:r>
      <w:r>
        <w:rPr>
          <w:color w:val="252525"/>
        </w:rPr>
        <w:t>things:</w:t>
      </w:r>
    </w:p>
    <w:p w14:paraId="4778E861" w14:textId="77777777" w:rsidR="00305317" w:rsidRDefault="00CA03F3">
      <w:pPr>
        <w:pStyle w:val="ListParagraph"/>
        <w:widowControl w:val="0"/>
        <w:numPr>
          <w:ilvl w:val="3"/>
          <w:numId w:val="43"/>
        </w:numPr>
        <w:tabs>
          <w:tab w:val="left" w:pos="2476"/>
          <w:tab w:val="left" w:pos="2477"/>
        </w:tabs>
        <w:spacing w:before="146" w:after="0" w:line="240" w:lineRule="auto"/>
      </w:pPr>
      <w:r>
        <w:rPr>
          <w:color w:val="252525"/>
          <w:spacing w:val="-1"/>
        </w:rPr>
        <w:t>Serve</w:t>
      </w:r>
      <w:r>
        <w:rPr>
          <w:color w:val="252525"/>
        </w:rPr>
        <w:t xml:space="preserve"> </w:t>
      </w:r>
      <w:r>
        <w:rPr>
          <w:color w:val="252525"/>
          <w:spacing w:val="-1"/>
        </w:rPr>
        <w:t>as the repository</w:t>
      </w:r>
      <w:r>
        <w:rPr>
          <w:color w:val="252525"/>
          <w:spacing w:val="1"/>
        </w:rPr>
        <w:t xml:space="preserve"> </w:t>
      </w:r>
      <w:r>
        <w:rPr>
          <w:color w:val="252525"/>
          <w:spacing w:val="-1"/>
        </w:rPr>
        <w:t>of</w:t>
      </w:r>
      <w:r>
        <w:rPr>
          <w:color w:val="252525"/>
          <w:spacing w:val="-2"/>
        </w:rPr>
        <w:t xml:space="preserve"> </w:t>
      </w:r>
      <w:r>
        <w:rPr>
          <w:color w:val="252525"/>
          <w:spacing w:val="-1"/>
        </w:rPr>
        <w:t>knowledge</w:t>
      </w:r>
      <w:r>
        <w:rPr>
          <w:color w:val="252525"/>
        </w:rPr>
        <w:t xml:space="preserve"> on fraud</w:t>
      </w:r>
      <w:r>
        <w:rPr>
          <w:color w:val="252525"/>
          <w:spacing w:val="5"/>
        </w:rPr>
        <w:t xml:space="preserve"> </w:t>
      </w:r>
      <w:r>
        <w:rPr>
          <w:color w:val="252525"/>
        </w:rPr>
        <w:t>risks</w:t>
      </w:r>
      <w:r>
        <w:rPr>
          <w:color w:val="252525"/>
          <w:spacing w:val="-2"/>
        </w:rPr>
        <w:t xml:space="preserve"> </w:t>
      </w:r>
      <w:r>
        <w:rPr>
          <w:color w:val="252525"/>
        </w:rPr>
        <w:t>and controls;</w:t>
      </w:r>
      <w:r>
        <w:rPr>
          <w:color w:val="252525"/>
          <w:spacing w:val="-15"/>
        </w:rPr>
        <w:t xml:space="preserve"> </w:t>
      </w:r>
      <w:r>
        <w:rPr>
          <w:color w:val="252525"/>
        </w:rPr>
        <w:t>and</w:t>
      </w:r>
    </w:p>
    <w:p w14:paraId="0477A097" w14:textId="77777777" w:rsidR="00305317" w:rsidRDefault="00CA03F3">
      <w:pPr>
        <w:pStyle w:val="ListParagraph"/>
        <w:widowControl w:val="0"/>
        <w:numPr>
          <w:ilvl w:val="3"/>
          <w:numId w:val="43"/>
        </w:numPr>
        <w:tabs>
          <w:tab w:val="left" w:pos="2476"/>
          <w:tab w:val="left" w:pos="2477"/>
        </w:tabs>
        <w:spacing w:before="27" w:after="0" w:line="264" w:lineRule="auto"/>
        <w:ind w:right="1193"/>
      </w:pPr>
      <w:r>
        <w:rPr>
          <w:color w:val="252525"/>
        </w:rPr>
        <w:t>Manage</w:t>
      </w:r>
      <w:r>
        <w:rPr>
          <w:color w:val="252525"/>
          <w:spacing w:val="18"/>
        </w:rPr>
        <w:t xml:space="preserve"> </w:t>
      </w:r>
      <w:r>
        <w:rPr>
          <w:color w:val="252525"/>
        </w:rPr>
        <w:t>the</w:t>
      </w:r>
      <w:r>
        <w:rPr>
          <w:color w:val="252525"/>
          <w:spacing w:val="17"/>
        </w:rPr>
        <w:t xml:space="preserve"> </w:t>
      </w:r>
      <w:r>
        <w:rPr>
          <w:color w:val="252525"/>
        </w:rPr>
        <w:t>fraud</w:t>
      </w:r>
      <w:r>
        <w:rPr>
          <w:color w:val="252525"/>
          <w:spacing w:val="26"/>
        </w:rPr>
        <w:t xml:space="preserve"> </w:t>
      </w:r>
      <w:r>
        <w:rPr>
          <w:color w:val="252525"/>
        </w:rPr>
        <w:t>risk</w:t>
      </w:r>
      <w:r>
        <w:rPr>
          <w:color w:val="252525"/>
          <w:spacing w:val="22"/>
        </w:rPr>
        <w:t xml:space="preserve"> </w:t>
      </w:r>
      <w:r>
        <w:rPr>
          <w:color w:val="252525"/>
        </w:rPr>
        <w:t>assessment</w:t>
      </w:r>
      <w:r>
        <w:rPr>
          <w:color w:val="252525"/>
          <w:spacing w:val="24"/>
        </w:rPr>
        <w:t xml:space="preserve"> </w:t>
      </w:r>
      <w:r>
        <w:rPr>
          <w:color w:val="252525"/>
        </w:rPr>
        <w:t>process</w:t>
      </w:r>
      <w:r>
        <w:rPr>
          <w:color w:val="252525"/>
          <w:spacing w:val="22"/>
        </w:rPr>
        <w:t xml:space="preserve"> </w:t>
      </w:r>
      <w:r>
        <w:rPr>
          <w:color w:val="252525"/>
        </w:rPr>
        <w:t>and</w:t>
      </w:r>
      <w:r>
        <w:rPr>
          <w:color w:val="252525"/>
          <w:spacing w:val="21"/>
        </w:rPr>
        <w:t xml:space="preserve"> </w:t>
      </w:r>
      <w:r>
        <w:rPr>
          <w:color w:val="252525"/>
        </w:rPr>
        <w:t>co-ordinate</w:t>
      </w:r>
      <w:r>
        <w:rPr>
          <w:color w:val="252525"/>
          <w:spacing w:val="23"/>
        </w:rPr>
        <w:t xml:space="preserve"> </w:t>
      </w:r>
      <w:r>
        <w:rPr>
          <w:color w:val="252525"/>
        </w:rPr>
        <w:t>anti-fraud</w:t>
      </w:r>
      <w:r>
        <w:rPr>
          <w:color w:val="252525"/>
          <w:spacing w:val="26"/>
        </w:rPr>
        <w:t xml:space="preserve"> </w:t>
      </w:r>
      <w:r>
        <w:rPr>
          <w:color w:val="252525"/>
        </w:rPr>
        <w:t>activities</w:t>
      </w:r>
      <w:r>
        <w:rPr>
          <w:color w:val="252525"/>
          <w:spacing w:val="-47"/>
        </w:rPr>
        <w:t xml:space="preserve"> </w:t>
      </w:r>
      <w:r>
        <w:rPr>
          <w:color w:val="252525"/>
        </w:rPr>
        <w:t>across</w:t>
      </w:r>
      <w:r>
        <w:rPr>
          <w:color w:val="252525"/>
          <w:spacing w:val="-12"/>
        </w:rPr>
        <w:t xml:space="preserve"> </w:t>
      </w:r>
      <w:r>
        <w:rPr>
          <w:color w:val="252525"/>
        </w:rPr>
        <w:t>the</w:t>
      </w:r>
      <w:r>
        <w:rPr>
          <w:color w:val="252525"/>
          <w:spacing w:val="-1"/>
        </w:rPr>
        <w:t xml:space="preserve"> </w:t>
      </w:r>
      <w:r>
        <w:rPr>
          <w:color w:val="252525"/>
        </w:rPr>
        <w:t>Organization.</w:t>
      </w:r>
    </w:p>
    <w:p w14:paraId="7C58820A" w14:textId="77777777" w:rsidR="00305317" w:rsidRDefault="00CA03F3">
      <w:pPr>
        <w:pStyle w:val="Heading3"/>
        <w:numPr>
          <w:ilvl w:val="1"/>
          <w:numId w:val="44"/>
        </w:numPr>
        <w:tabs>
          <w:tab w:val="left" w:pos="1396"/>
        </w:tabs>
        <w:spacing w:before="119"/>
      </w:pPr>
      <w:r>
        <w:rPr>
          <w:color w:val="252525"/>
        </w:rPr>
        <w:t>Personnel</w:t>
      </w:r>
    </w:p>
    <w:p w14:paraId="6A81BAE2" w14:textId="77777777" w:rsidR="00305317" w:rsidRDefault="00CA03F3">
      <w:pPr>
        <w:pStyle w:val="ListParagraph"/>
        <w:widowControl w:val="0"/>
        <w:numPr>
          <w:ilvl w:val="2"/>
          <w:numId w:val="42"/>
        </w:numPr>
        <w:tabs>
          <w:tab w:val="left" w:pos="2076"/>
        </w:tabs>
        <w:spacing w:before="147" w:after="0" w:line="264" w:lineRule="auto"/>
        <w:ind w:right="1196"/>
        <w:jc w:val="both"/>
        <w:sectPr w:rsidR="00305317">
          <w:headerReference w:type="default" r:id="rId62"/>
          <w:footerReference w:type="default" r:id="rId63"/>
          <w:pgSz w:w="12240" w:h="15840"/>
          <w:pgMar w:top="1600" w:right="420" w:bottom="920" w:left="880" w:header="282" w:footer="657" w:gutter="0"/>
          <w:cols w:space="720"/>
          <w:formProt w:val="0"/>
          <w:docGrid w:linePitch="100" w:charSpace="8192"/>
        </w:sectPr>
      </w:pPr>
      <w:r>
        <w:rPr>
          <w:color w:val="252525"/>
        </w:rPr>
        <w:t>UN</w:t>
      </w:r>
      <w:r>
        <w:rPr>
          <w:color w:val="252525"/>
          <w:spacing w:val="-5"/>
        </w:rPr>
        <w:t xml:space="preserve"> </w:t>
      </w:r>
      <w:r>
        <w:rPr>
          <w:color w:val="252525"/>
        </w:rPr>
        <w:t>Women</w:t>
      </w:r>
      <w:r>
        <w:rPr>
          <w:color w:val="252525"/>
          <w:spacing w:val="3"/>
        </w:rPr>
        <w:t xml:space="preserve"> </w:t>
      </w:r>
      <w:r>
        <w:rPr>
          <w:color w:val="252525"/>
        </w:rPr>
        <w:t>Financial</w:t>
      </w:r>
      <w:r>
        <w:rPr>
          <w:color w:val="252525"/>
          <w:spacing w:val="-3"/>
        </w:rPr>
        <w:t xml:space="preserve"> </w:t>
      </w:r>
      <w:r>
        <w:rPr>
          <w:color w:val="252525"/>
        </w:rPr>
        <w:t>Rule</w:t>
      </w:r>
      <w:r>
        <w:rPr>
          <w:color w:val="252525"/>
          <w:spacing w:val="-3"/>
        </w:rPr>
        <w:t xml:space="preserve"> </w:t>
      </w:r>
      <w:r>
        <w:rPr>
          <w:color w:val="252525"/>
        </w:rPr>
        <w:t>203</w:t>
      </w:r>
      <w:r>
        <w:rPr>
          <w:color w:val="252525"/>
          <w:spacing w:val="-8"/>
        </w:rPr>
        <w:t xml:space="preserve"> </w:t>
      </w:r>
      <w:r>
        <w:rPr>
          <w:color w:val="252525"/>
        </w:rPr>
        <w:t>states,</w:t>
      </w:r>
      <w:r>
        <w:rPr>
          <w:color w:val="252525"/>
          <w:spacing w:val="-2"/>
        </w:rPr>
        <w:t xml:space="preserve"> </w:t>
      </w:r>
      <w:r>
        <w:rPr>
          <w:color w:val="252525"/>
        </w:rPr>
        <w:t>“All</w:t>
      </w:r>
      <w:r>
        <w:rPr>
          <w:color w:val="252525"/>
          <w:spacing w:val="-8"/>
        </w:rPr>
        <w:t xml:space="preserve"> </w:t>
      </w:r>
      <w:r>
        <w:rPr>
          <w:color w:val="252525"/>
        </w:rPr>
        <w:t>personnel</w:t>
      </w:r>
      <w:r>
        <w:rPr>
          <w:color w:val="252525"/>
          <w:spacing w:val="-1"/>
        </w:rPr>
        <w:t xml:space="preserve"> </w:t>
      </w:r>
      <w:r>
        <w:rPr>
          <w:color w:val="252525"/>
        </w:rPr>
        <w:t>of</w:t>
      </w:r>
      <w:r>
        <w:rPr>
          <w:color w:val="252525"/>
          <w:spacing w:val="1"/>
        </w:rPr>
        <w:t xml:space="preserve"> </w:t>
      </w:r>
      <w:r>
        <w:rPr>
          <w:color w:val="252525"/>
        </w:rPr>
        <w:t>UN-Women</w:t>
      </w:r>
      <w:r>
        <w:rPr>
          <w:color w:val="252525"/>
          <w:spacing w:val="2"/>
        </w:rPr>
        <w:t xml:space="preserve"> </w:t>
      </w:r>
      <w:r>
        <w:rPr>
          <w:color w:val="252525"/>
        </w:rPr>
        <w:t>are</w:t>
      </w:r>
      <w:r>
        <w:rPr>
          <w:color w:val="252525"/>
          <w:spacing w:val="-1"/>
        </w:rPr>
        <w:t xml:space="preserve"> </w:t>
      </w:r>
      <w:r>
        <w:rPr>
          <w:color w:val="252525"/>
        </w:rPr>
        <w:t>responsible</w:t>
      </w:r>
      <w:r>
        <w:rPr>
          <w:color w:val="252525"/>
          <w:spacing w:val="-7"/>
        </w:rPr>
        <w:t xml:space="preserve"> </w:t>
      </w:r>
      <w:r>
        <w:rPr>
          <w:color w:val="252525"/>
        </w:rPr>
        <w:t>to</w:t>
      </w:r>
      <w:r>
        <w:rPr>
          <w:color w:val="252525"/>
          <w:spacing w:val="-48"/>
        </w:rPr>
        <w:t xml:space="preserve"> </w:t>
      </w:r>
      <w:r>
        <w:rPr>
          <w:color w:val="252525"/>
        </w:rPr>
        <w:t>the</w:t>
      </w:r>
      <w:r>
        <w:rPr>
          <w:color w:val="252525"/>
          <w:spacing w:val="-12"/>
        </w:rPr>
        <w:t xml:space="preserve"> </w:t>
      </w:r>
      <w:r>
        <w:rPr>
          <w:color w:val="252525"/>
        </w:rPr>
        <w:t>Under-</w:t>
      </w:r>
      <w:r>
        <w:rPr>
          <w:color w:val="252525"/>
          <w:spacing w:val="-6"/>
        </w:rPr>
        <w:t xml:space="preserve"> </w:t>
      </w:r>
      <w:r>
        <w:rPr>
          <w:color w:val="252525"/>
        </w:rPr>
        <w:t>Secretary-General/Executive</w:t>
      </w:r>
      <w:r>
        <w:rPr>
          <w:color w:val="252525"/>
          <w:spacing w:val="-2"/>
        </w:rPr>
        <w:t xml:space="preserve"> </w:t>
      </w:r>
      <w:r>
        <w:rPr>
          <w:color w:val="252525"/>
        </w:rPr>
        <w:t>Director</w:t>
      </w:r>
      <w:r>
        <w:rPr>
          <w:color w:val="252525"/>
          <w:spacing w:val="-5"/>
        </w:rPr>
        <w:t xml:space="preserve"> </w:t>
      </w:r>
      <w:r>
        <w:rPr>
          <w:color w:val="252525"/>
        </w:rPr>
        <w:t>for</w:t>
      </w:r>
      <w:r>
        <w:rPr>
          <w:color w:val="252525"/>
          <w:spacing w:val="-5"/>
        </w:rPr>
        <w:t xml:space="preserve"> </w:t>
      </w:r>
      <w:r>
        <w:rPr>
          <w:color w:val="252525"/>
        </w:rPr>
        <w:t>the</w:t>
      </w:r>
      <w:r>
        <w:rPr>
          <w:color w:val="252525"/>
          <w:spacing w:val="1"/>
        </w:rPr>
        <w:t xml:space="preserve"> </w:t>
      </w:r>
      <w:r>
        <w:rPr>
          <w:color w:val="252525"/>
        </w:rPr>
        <w:t>regularity</w:t>
      </w:r>
      <w:r>
        <w:rPr>
          <w:color w:val="252525"/>
          <w:spacing w:val="-3"/>
        </w:rPr>
        <w:t xml:space="preserve"> </w:t>
      </w:r>
      <w:r>
        <w:rPr>
          <w:color w:val="252525"/>
        </w:rPr>
        <w:t>of</w:t>
      </w:r>
      <w:r>
        <w:rPr>
          <w:color w:val="252525"/>
          <w:spacing w:val="-5"/>
        </w:rPr>
        <w:t xml:space="preserve"> </w:t>
      </w:r>
      <w:r>
        <w:rPr>
          <w:color w:val="252525"/>
        </w:rPr>
        <w:t>actions</w:t>
      </w:r>
      <w:r>
        <w:rPr>
          <w:color w:val="252525"/>
          <w:spacing w:val="-5"/>
        </w:rPr>
        <w:t xml:space="preserve"> </w:t>
      </w:r>
      <w:r>
        <w:rPr>
          <w:color w:val="252525"/>
        </w:rPr>
        <w:t>taken</w:t>
      </w:r>
      <w:r>
        <w:rPr>
          <w:color w:val="252525"/>
          <w:spacing w:val="-4"/>
        </w:rPr>
        <w:t xml:space="preserve"> </w:t>
      </w:r>
      <w:r>
        <w:rPr>
          <w:color w:val="252525"/>
        </w:rPr>
        <w:t>by</w:t>
      </w:r>
      <w:r>
        <w:rPr>
          <w:color w:val="252525"/>
          <w:spacing w:val="-47"/>
        </w:rPr>
        <w:t xml:space="preserve"> </w:t>
      </w:r>
      <w:r>
        <w:rPr>
          <w:color w:val="252525"/>
        </w:rPr>
        <w:t xml:space="preserve">them during their </w:t>
      </w:r>
      <w:r>
        <w:rPr>
          <w:color w:val="252525"/>
        </w:rPr>
        <w:t>official duties. Personnel who take any action contrary to these</w:t>
      </w:r>
      <w:r>
        <w:rPr>
          <w:color w:val="252525"/>
          <w:spacing w:val="1"/>
        </w:rPr>
        <w:t xml:space="preserve"> </w:t>
      </w:r>
      <w:r>
        <w:rPr>
          <w:color w:val="252525"/>
        </w:rPr>
        <w:t>financial regulations and rules or to the instructions that may be issued in connection</w:t>
      </w:r>
      <w:r>
        <w:rPr>
          <w:color w:val="252525"/>
          <w:spacing w:val="1"/>
        </w:rPr>
        <w:t xml:space="preserve"> </w:t>
      </w:r>
      <w:r>
        <w:rPr>
          <w:color w:val="252525"/>
        </w:rPr>
        <w:t>therewith</w:t>
      </w:r>
      <w:r>
        <w:rPr>
          <w:color w:val="252525"/>
          <w:spacing w:val="1"/>
        </w:rPr>
        <w:t xml:space="preserve"> </w:t>
      </w:r>
      <w:r>
        <w:rPr>
          <w:color w:val="252525"/>
        </w:rPr>
        <w:t>may</w:t>
      </w:r>
      <w:r>
        <w:rPr>
          <w:color w:val="252525"/>
          <w:spacing w:val="1"/>
        </w:rPr>
        <w:t xml:space="preserve"> </w:t>
      </w:r>
      <w:r>
        <w:rPr>
          <w:color w:val="252525"/>
        </w:rPr>
        <w:t>be</w:t>
      </w:r>
      <w:r>
        <w:rPr>
          <w:color w:val="252525"/>
          <w:spacing w:val="1"/>
        </w:rPr>
        <w:t xml:space="preserve"> </w:t>
      </w:r>
      <w:r>
        <w:rPr>
          <w:color w:val="252525"/>
        </w:rPr>
        <w:t>held</w:t>
      </w:r>
      <w:r>
        <w:rPr>
          <w:color w:val="252525"/>
          <w:spacing w:val="1"/>
        </w:rPr>
        <w:t xml:space="preserve"> </w:t>
      </w:r>
      <w:r>
        <w:rPr>
          <w:color w:val="252525"/>
        </w:rPr>
        <w:t>personally</w:t>
      </w:r>
      <w:r>
        <w:rPr>
          <w:color w:val="252525"/>
          <w:spacing w:val="1"/>
        </w:rPr>
        <w:t xml:space="preserve"> </w:t>
      </w:r>
      <w:r>
        <w:rPr>
          <w:color w:val="252525"/>
        </w:rPr>
        <w:t>responsible</w:t>
      </w:r>
      <w:r>
        <w:rPr>
          <w:color w:val="252525"/>
          <w:spacing w:val="1"/>
        </w:rPr>
        <w:t xml:space="preserve"> </w:t>
      </w:r>
      <w:r>
        <w:rPr>
          <w:color w:val="252525"/>
        </w:rPr>
        <w:t>and</w:t>
      </w:r>
      <w:r>
        <w:rPr>
          <w:color w:val="252525"/>
          <w:spacing w:val="1"/>
        </w:rPr>
        <w:t xml:space="preserve"> </w:t>
      </w:r>
      <w:r>
        <w:rPr>
          <w:color w:val="252525"/>
        </w:rPr>
        <w:t>financially</w:t>
      </w:r>
      <w:r>
        <w:rPr>
          <w:color w:val="252525"/>
          <w:spacing w:val="1"/>
        </w:rPr>
        <w:t xml:space="preserve"> </w:t>
      </w:r>
      <w:r>
        <w:rPr>
          <w:color w:val="252525"/>
        </w:rPr>
        <w:t>liable</w:t>
      </w:r>
      <w:r>
        <w:rPr>
          <w:color w:val="252525"/>
          <w:spacing w:val="1"/>
        </w:rPr>
        <w:t xml:space="preserve"> </w:t>
      </w:r>
      <w:r>
        <w:rPr>
          <w:color w:val="252525"/>
        </w:rPr>
        <w:t>for</w:t>
      </w:r>
      <w:r>
        <w:rPr>
          <w:color w:val="252525"/>
          <w:spacing w:val="1"/>
        </w:rPr>
        <w:t xml:space="preserve"> </w:t>
      </w:r>
      <w:r>
        <w:rPr>
          <w:color w:val="252525"/>
        </w:rPr>
        <w:t>the</w:t>
      </w:r>
      <w:r>
        <w:rPr>
          <w:color w:val="252525"/>
          <w:spacing w:val="1"/>
        </w:rPr>
        <w:t xml:space="preserve"> </w:t>
      </w:r>
      <w:r>
        <w:rPr>
          <w:color w:val="252525"/>
        </w:rPr>
        <w:t>consequences</w:t>
      </w:r>
      <w:r>
        <w:rPr>
          <w:color w:val="252525"/>
          <w:spacing w:val="-1"/>
        </w:rPr>
        <w:t xml:space="preserve"> </w:t>
      </w:r>
      <w:r>
        <w:rPr>
          <w:color w:val="252525"/>
        </w:rPr>
        <w:t>of</w:t>
      </w:r>
      <w:r>
        <w:rPr>
          <w:color w:val="252525"/>
          <w:spacing w:val="-3"/>
        </w:rPr>
        <w:t xml:space="preserve"> </w:t>
      </w:r>
      <w:r>
        <w:rPr>
          <w:color w:val="252525"/>
        </w:rPr>
        <w:t>such</w:t>
      </w:r>
      <w:r>
        <w:rPr>
          <w:color w:val="252525"/>
          <w:spacing w:val="-20"/>
        </w:rPr>
        <w:t xml:space="preserve"> </w:t>
      </w:r>
      <w:r>
        <w:rPr>
          <w:color w:val="252525"/>
        </w:rPr>
        <w:t>action</w:t>
      </w:r>
      <w:r>
        <w:rPr>
          <w:color w:val="252525"/>
        </w:rPr>
        <w:t>.”</w:t>
      </w:r>
    </w:p>
    <w:p w14:paraId="0DEB56AF" w14:textId="77777777" w:rsidR="00305317" w:rsidRDefault="00305317">
      <w:pPr>
        <w:pStyle w:val="BodyText"/>
        <w:spacing w:before="6"/>
        <w:rPr>
          <w:sz w:val="15"/>
        </w:rPr>
      </w:pPr>
    </w:p>
    <w:p w14:paraId="18691E3D" w14:textId="77777777" w:rsidR="00305317" w:rsidRDefault="00CA03F3">
      <w:pPr>
        <w:pStyle w:val="Heading3"/>
        <w:numPr>
          <w:ilvl w:val="2"/>
          <w:numId w:val="42"/>
        </w:numPr>
        <w:tabs>
          <w:tab w:val="left" w:pos="2076"/>
        </w:tabs>
        <w:spacing w:before="100"/>
      </w:pPr>
      <w:r>
        <w:rPr>
          <w:color w:val="252525"/>
        </w:rPr>
        <w:t>Staff</w:t>
      </w:r>
      <w:r>
        <w:rPr>
          <w:color w:val="252525"/>
          <w:spacing w:val="-3"/>
        </w:rPr>
        <w:t xml:space="preserve"> </w:t>
      </w:r>
      <w:r>
        <w:rPr>
          <w:color w:val="252525"/>
        </w:rPr>
        <w:t>members</w:t>
      </w:r>
    </w:p>
    <w:p w14:paraId="13B9D983" w14:textId="77777777" w:rsidR="00305317" w:rsidRDefault="00CA03F3">
      <w:pPr>
        <w:pStyle w:val="ListParagraph"/>
        <w:widowControl w:val="0"/>
        <w:numPr>
          <w:ilvl w:val="3"/>
          <w:numId w:val="42"/>
        </w:numPr>
        <w:tabs>
          <w:tab w:val="left" w:pos="2987"/>
        </w:tabs>
        <w:spacing w:before="147" w:after="0" w:line="264" w:lineRule="auto"/>
        <w:ind w:right="1190"/>
        <w:jc w:val="both"/>
      </w:pPr>
      <w:r>
        <w:rPr>
          <w:color w:val="252525"/>
        </w:rPr>
        <w:t>Staff members have a responsibility to report allegations of wrongdoing</w:t>
      </w:r>
      <w:r>
        <w:rPr>
          <w:color w:val="252525"/>
          <w:spacing w:val="1"/>
        </w:rPr>
        <w:t xml:space="preserve"> </w:t>
      </w:r>
      <w:r>
        <w:rPr>
          <w:color w:val="252525"/>
        </w:rPr>
        <w:t>(allegations of wrongdoing is defined in the Legal Policy as a reasonable</w:t>
      </w:r>
      <w:r>
        <w:rPr>
          <w:color w:val="252525"/>
          <w:spacing w:val="1"/>
        </w:rPr>
        <w:t xml:space="preserve"> </w:t>
      </w:r>
      <w:r>
        <w:rPr>
          <w:color w:val="252525"/>
        </w:rPr>
        <w:t>belief on factual information that misconduct has occurred. Misconduct is</w:t>
      </w:r>
      <w:r>
        <w:rPr>
          <w:color w:val="252525"/>
          <w:spacing w:val="1"/>
        </w:rPr>
        <w:t xml:space="preserve"> </w:t>
      </w:r>
      <w:r>
        <w:rPr>
          <w:color w:val="252525"/>
        </w:rPr>
        <w:t xml:space="preserve">further </w:t>
      </w:r>
      <w:r>
        <w:rPr>
          <w:color w:val="252525"/>
        </w:rPr>
        <w:t>defined in Section 5.1.3 of the Legal Policy and includes allegations</w:t>
      </w:r>
      <w:r>
        <w:rPr>
          <w:color w:val="252525"/>
          <w:spacing w:val="1"/>
        </w:rPr>
        <w:t xml:space="preserve"> </w:t>
      </w:r>
      <w:r>
        <w:rPr>
          <w:color w:val="252525"/>
        </w:rPr>
        <w:t>fraud) to the Office of Internal Oversight Services of the United Nations</w:t>
      </w:r>
      <w:r>
        <w:rPr>
          <w:color w:val="252525"/>
          <w:spacing w:val="1"/>
        </w:rPr>
        <w:t xml:space="preserve"> </w:t>
      </w:r>
      <w:r>
        <w:rPr>
          <w:color w:val="252525"/>
        </w:rPr>
        <w:t>(OIOS) entrusted with the responsibility of providing investigation services</w:t>
      </w:r>
      <w:r>
        <w:rPr>
          <w:color w:val="252525"/>
          <w:spacing w:val="1"/>
        </w:rPr>
        <w:t xml:space="preserve"> </w:t>
      </w:r>
      <w:r>
        <w:rPr>
          <w:color w:val="252525"/>
        </w:rPr>
        <w:t>to UN Women</w:t>
      </w:r>
      <w:r>
        <w:rPr>
          <w:color w:val="252525"/>
          <w:spacing w:val="1"/>
        </w:rPr>
        <w:t xml:space="preserve"> </w:t>
      </w:r>
      <w:r>
        <w:rPr>
          <w:color w:val="252525"/>
        </w:rPr>
        <w:t>or to their immediate s</w:t>
      </w:r>
      <w:r>
        <w:rPr>
          <w:color w:val="252525"/>
        </w:rPr>
        <w:t>upervisor or another appropriate</w:t>
      </w:r>
      <w:r>
        <w:rPr>
          <w:color w:val="252525"/>
          <w:spacing w:val="1"/>
        </w:rPr>
        <w:t xml:space="preserve"> </w:t>
      </w:r>
      <w:r>
        <w:rPr>
          <w:color w:val="252525"/>
          <w:spacing w:val="-1"/>
        </w:rPr>
        <w:t>supervisor</w:t>
      </w:r>
      <w:r>
        <w:rPr>
          <w:color w:val="252525"/>
          <w:spacing w:val="-12"/>
        </w:rPr>
        <w:t xml:space="preserve"> </w:t>
      </w:r>
      <w:r>
        <w:rPr>
          <w:color w:val="252525"/>
          <w:spacing w:val="-1"/>
        </w:rPr>
        <w:t>within</w:t>
      </w:r>
      <w:r>
        <w:rPr>
          <w:color w:val="252525"/>
          <w:spacing w:val="-6"/>
        </w:rPr>
        <w:t xml:space="preserve"> </w:t>
      </w:r>
      <w:r>
        <w:rPr>
          <w:color w:val="252525"/>
          <w:spacing w:val="-1"/>
        </w:rPr>
        <w:t>the</w:t>
      </w:r>
      <w:r>
        <w:rPr>
          <w:color w:val="252525"/>
          <w:spacing w:val="-9"/>
        </w:rPr>
        <w:t xml:space="preserve"> </w:t>
      </w:r>
      <w:r>
        <w:rPr>
          <w:color w:val="252525"/>
          <w:spacing w:val="-1"/>
        </w:rPr>
        <w:t>operating</w:t>
      </w:r>
      <w:r>
        <w:rPr>
          <w:color w:val="252525"/>
          <w:spacing w:val="-9"/>
        </w:rPr>
        <w:t xml:space="preserve"> </w:t>
      </w:r>
      <w:r>
        <w:rPr>
          <w:color w:val="252525"/>
          <w:spacing w:val="-1"/>
        </w:rPr>
        <w:t>unit.</w:t>
      </w:r>
      <w:r>
        <w:rPr>
          <w:color w:val="252525"/>
          <w:spacing w:val="-10"/>
        </w:rPr>
        <w:t xml:space="preserve"> </w:t>
      </w:r>
      <w:r>
        <w:rPr>
          <w:color w:val="252525"/>
        </w:rPr>
        <w:t>The</w:t>
      </w:r>
      <w:r>
        <w:rPr>
          <w:color w:val="252525"/>
          <w:spacing w:val="-6"/>
        </w:rPr>
        <w:t xml:space="preserve"> </w:t>
      </w:r>
      <w:r>
        <w:rPr>
          <w:color w:val="252525"/>
        </w:rPr>
        <w:t>supervisor</w:t>
      </w:r>
      <w:r>
        <w:rPr>
          <w:color w:val="252525"/>
          <w:spacing w:val="-11"/>
        </w:rPr>
        <w:t xml:space="preserve"> </w:t>
      </w:r>
      <w:r>
        <w:rPr>
          <w:color w:val="252525"/>
        </w:rPr>
        <w:t>to</w:t>
      </w:r>
      <w:r>
        <w:rPr>
          <w:color w:val="252525"/>
          <w:spacing w:val="-6"/>
        </w:rPr>
        <w:t xml:space="preserve"> </w:t>
      </w:r>
      <w:r>
        <w:rPr>
          <w:color w:val="252525"/>
        </w:rPr>
        <w:t>whom</w:t>
      </w:r>
      <w:r>
        <w:rPr>
          <w:color w:val="252525"/>
          <w:spacing w:val="-10"/>
        </w:rPr>
        <w:t xml:space="preserve"> </w:t>
      </w:r>
      <w:r>
        <w:rPr>
          <w:color w:val="252525"/>
        </w:rPr>
        <w:t>the</w:t>
      </w:r>
      <w:r>
        <w:rPr>
          <w:color w:val="252525"/>
          <w:spacing w:val="-11"/>
        </w:rPr>
        <w:t xml:space="preserve"> </w:t>
      </w:r>
      <w:r>
        <w:rPr>
          <w:color w:val="252525"/>
        </w:rPr>
        <w:t>report</w:t>
      </w:r>
      <w:r>
        <w:rPr>
          <w:color w:val="252525"/>
          <w:spacing w:val="-4"/>
        </w:rPr>
        <w:t xml:space="preserve"> </w:t>
      </w:r>
      <w:r>
        <w:rPr>
          <w:color w:val="252525"/>
        </w:rPr>
        <w:t>was</w:t>
      </w:r>
      <w:r>
        <w:rPr>
          <w:color w:val="252525"/>
          <w:spacing w:val="-48"/>
        </w:rPr>
        <w:t xml:space="preserve"> </w:t>
      </w:r>
      <w:r>
        <w:rPr>
          <w:color w:val="252525"/>
          <w:spacing w:val="-1"/>
        </w:rPr>
        <w:t>made,</w:t>
      </w:r>
      <w:r>
        <w:rPr>
          <w:color w:val="252525"/>
          <w:spacing w:val="-14"/>
        </w:rPr>
        <w:t xml:space="preserve"> </w:t>
      </w:r>
      <w:r>
        <w:rPr>
          <w:color w:val="252525"/>
          <w:spacing w:val="-1"/>
        </w:rPr>
        <w:t>shall</w:t>
      </w:r>
      <w:r>
        <w:rPr>
          <w:color w:val="252525"/>
          <w:spacing w:val="-16"/>
        </w:rPr>
        <w:t xml:space="preserve"> </w:t>
      </w:r>
      <w:r>
        <w:rPr>
          <w:color w:val="252525"/>
          <w:spacing w:val="-1"/>
        </w:rPr>
        <w:t>report</w:t>
      </w:r>
      <w:r>
        <w:rPr>
          <w:color w:val="252525"/>
          <w:spacing w:val="-14"/>
        </w:rPr>
        <w:t xml:space="preserve"> </w:t>
      </w:r>
      <w:r>
        <w:rPr>
          <w:color w:val="252525"/>
          <w:spacing w:val="-1"/>
        </w:rPr>
        <w:t>the</w:t>
      </w:r>
      <w:r>
        <w:rPr>
          <w:color w:val="252525"/>
          <w:spacing w:val="-14"/>
        </w:rPr>
        <w:t xml:space="preserve"> </w:t>
      </w:r>
      <w:r>
        <w:rPr>
          <w:color w:val="252525"/>
          <w:spacing w:val="-1"/>
        </w:rPr>
        <w:t>matter</w:t>
      </w:r>
      <w:r>
        <w:rPr>
          <w:color w:val="252525"/>
          <w:spacing w:val="-16"/>
        </w:rPr>
        <w:t xml:space="preserve"> </w:t>
      </w:r>
      <w:r>
        <w:rPr>
          <w:color w:val="252525"/>
        </w:rPr>
        <w:t>to</w:t>
      </w:r>
      <w:r>
        <w:rPr>
          <w:color w:val="252525"/>
          <w:spacing w:val="-16"/>
        </w:rPr>
        <w:t xml:space="preserve"> </w:t>
      </w:r>
      <w:r>
        <w:rPr>
          <w:color w:val="252525"/>
        </w:rPr>
        <w:t>OIOS.</w:t>
      </w:r>
      <w:r>
        <w:rPr>
          <w:color w:val="252525"/>
          <w:spacing w:val="-11"/>
        </w:rPr>
        <w:t xml:space="preserve"> </w:t>
      </w:r>
      <w:r>
        <w:rPr>
          <w:color w:val="252525"/>
        </w:rPr>
        <w:t>If</w:t>
      </w:r>
      <w:r>
        <w:rPr>
          <w:color w:val="252525"/>
          <w:spacing w:val="-17"/>
        </w:rPr>
        <w:t xml:space="preserve"> </w:t>
      </w:r>
      <w:r>
        <w:rPr>
          <w:color w:val="252525"/>
        </w:rPr>
        <w:t>the</w:t>
      </w:r>
      <w:r>
        <w:rPr>
          <w:color w:val="252525"/>
          <w:spacing w:val="-15"/>
        </w:rPr>
        <w:t xml:space="preserve"> </w:t>
      </w:r>
      <w:r>
        <w:rPr>
          <w:color w:val="252525"/>
        </w:rPr>
        <w:t>staff</w:t>
      </w:r>
      <w:r>
        <w:rPr>
          <w:color w:val="252525"/>
          <w:spacing w:val="-17"/>
        </w:rPr>
        <w:t xml:space="preserve"> </w:t>
      </w:r>
      <w:r>
        <w:rPr>
          <w:color w:val="252525"/>
        </w:rPr>
        <w:t>member</w:t>
      </w:r>
      <w:r>
        <w:rPr>
          <w:color w:val="252525"/>
          <w:spacing w:val="-16"/>
        </w:rPr>
        <w:t xml:space="preserve"> </w:t>
      </w:r>
      <w:r>
        <w:rPr>
          <w:color w:val="252525"/>
        </w:rPr>
        <w:t>believes</w:t>
      </w:r>
      <w:r>
        <w:rPr>
          <w:color w:val="252525"/>
          <w:spacing w:val="-15"/>
        </w:rPr>
        <w:t xml:space="preserve"> </w:t>
      </w:r>
      <w:r>
        <w:rPr>
          <w:color w:val="252525"/>
        </w:rPr>
        <w:t>that</w:t>
      </w:r>
      <w:r>
        <w:rPr>
          <w:color w:val="252525"/>
          <w:spacing w:val="-14"/>
        </w:rPr>
        <w:t xml:space="preserve"> </w:t>
      </w:r>
      <w:r>
        <w:rPr>
          <w:color w:val="252525"/>
        </w:rPr>
        <w:t>there</w:t>
      </w:r>
      <w:r>
        <w:rPr>
          <w:color w:val="252525"/>
          <w:spacing w:val="-48"/>
        </w:rPr>
        <w:t xml:space="preserve"> </w:t>
      </w:r>
      <w:r>
        <w:rPr>
          <w:color w:val="252525"/>
        </w:rPr>
        <w:t xml:space="preserve">is a conflict of interest on the part of the person to whom the </w:t>
      </w:r>
      <w:r>
        <w:rPr>
          <w:color w:val="252525"/>
        </w:rPr>
        <w:t>allegations of</w:t>
      </w:r>
      <w:r>
        <w:rPr>
          <w:color w:val="252525"/>
          <w:spacing w:val="-47"/>
        </w:rPr>
        <w:t xml:space="preserve"> </w:t>
      </w:r>
      <w:r>
        <w:rPr>
          <w:color w:val="252525"/>
        </w:rPr>
        <w:t>wrongdoing are to be reported, he or she will report the allegations to the</w:t>
      </w:r>
      <w:r>
        <w:rPr>
          <w:color w:val="252525"/>
          <w:spacing w:val="1"/>
        </w:rPr>
        <w:t xml:space="preserve"> </w:t>
      </w:r>
      <w:r>
        <w:rPr>
          <w:color w:val="252525"/>
        </w:rPr>
        <w:t>next</w:t>
      </w:r>
      <w:r>
        <w:rPr>
          <w:color w:val="252525"/>
          <w:spacing w:val="1"/>
        </w:rPr>
        <w:t xml:space="preserve"> </w:t>
      </w:r>
      <w:r>
        <w:rPr>
          <w:color w:val="252525"/>
        </w:rPr>
        <w:t>higher</w:t>
      </w:r>
      <w:r>
        <w:rPr>
          <w:color w:val="252525"/>
          <w:spacing w:val="1"/>
        </w:rPr>
        <w:t xml:space="preserve"> </w:t>
      </w:r>
      <w:r>
        <w:rPr>
          <w:color w:val="252525"/>
        </w:rPr>
        <w:t>level</w:t>
      </w:r>
      <w:r>
        <w:rPr>
          <w:color w:val="252525"/>
          <w:spacing w:val="1"/>
        </w:rPr>
        <w:t xml:space="preserve"> </w:t>
      </w:r>
      <w:r>
        <w:rPr>
          <w:color w:val="252525"/>
        </w:rPr>
        <w:t>of</w:t>
      </w:r>
      <w:r>
        <w:rPr>
          <w:color w:val="252525"/>
          <w:spacing w:val="1"/>
        </w:rPr>
        <w:t xml:space="preserve"> </w:t>
      </w:r>
      <w:r>
        <w:rPr>
          <w:color w:val="252525"/>
        </w:rPr>
        <w:t>authority.</w:t>
      </w:r>
      <w:r>
        <w:rPr>
          <w:color w:val="252525"/>
          <w:spacing w:val="1"/>
        </w:rPr>
        <w:t xml:space="preserve"> </w:t>
      </w:r>
      <w:r>
        <w:rPr>
          <w:color w:val="252525"/>
        </w:rPr>
        <w:t>In</w:t>
      </w:r>
      <w:r>
        <w:rPr>
          <w:color w:val="252525"/>
          <w:spacing w:val="1"/>
        </w:rPr>
        <w:t xml:space="preserve"> </w:t>
      </w:r>
      <w:r>
        <w:rPr>
          <w:color w:val="252525"/>
        </w:rPr>
        <w:t>addition,</w:t>
      </w:r>
      <w:r>
        <w:rPr>
          <w:color w:val="252525"/>
          <w:spacing w:val="1"/>
        </w:rPr>
        <w:t xml:space="preserve"> </w:t>
      </w:r>
      <w:r>
        <w:rPr>
          <w:color w:val="252525"/>
        </w:rPr>
        <w:t>as</w:t>
      </w:r>
      <w:r>
        <w:rPr>
          <w:color w:val="252525"/>
          <w:spacing w:val="1"/>
        </w:rPr>
        <w:t xml:space="preserve"> </w:t>
      </w:r>
      <w:r>
        <w:rPr>
          <w:color w:val="252525"/>
        </w:rPr>
        <w:t>set</w:t>
      </w:r>
      <w:r>
        <w:rPr>
          <w:color w:val="252525"/>
          <w:spacing w:val="1"/>
        </w:rPr>
        <w:t xml:space="preserve"> </w:t>
      </w:r>
      <w:r>
        <w:rPr>
          <w:color w:val="252525"/>
        </w:rPr>
        <w:t>out</w:t>
      </w:r>
      <w:r>
        <w:rPr>
          <w:color w:val="252525"/>
          <w:spacing w:val="1"/>
        </w:rPr>
        <w:t xml:space="preserve"> </w:t>
      </w:r>
      <w:r>
        <w:rPr>
          <w:color w:val="252525"/>
        </w:rPr>
        <w:t>above,</w:t>
      </w:r>
      <w:r>
        <w:rPr>
          <w:color w:val="252525"/>
          <w:spacing w:val="1"/>
        </w:rPr>
        <w:t xml:space="preserve"> </w:t>
      </w:r>
      <w:r>
        <w:rPr>
          <w:color w:val="252525"/>
        </w:rPr>
        <w:t>they</w:t>
      </w:r>
      <w:r>
        <w:rPr>
          <w:color w:val="252525"/>
          <w:spacing w:val="1"/>
        </w:rPr>
        <w:t xml:space="preserve"> </w:t>
      </w:r>
      <w:r>
        <w:rPr>
          <w:color w:val="252525"/>
        </w:rPr>
        <w:t>are</w:t>
      </w:r>
      <w:r>
        <w:rPr>
          <w:color w:val="252525"/>
          <w:spacing w:val="1"/>
        </w:rPr>
        <w:t xml:space="preserve"> </w:t>
      </w:r>
      <w:r>
        <w:rPr>
          <w:color w:val="252525"/>
        </w:rPr>
        <w:t>responsible for the regularity of actions taken by them during their official</w:t>
      </w:r>
      <w:r>
        <w:rPr>
          <w:color w:val="252525"/>
          <w:spacing w:val="1"/>
        </w:rPr>
        <w:t xml:space="preserve"> </w:t>
      </w:r>
      <w:r>
        <w:rPr>
          <w:color w:val="252525"/>
        </w:rPr>
        <w:t>duties.</w:t>
      </w:r>
    </w:p>
    <w:p w14:paraId="5BDA37C7" w14:textId="77777777" w:rsidR="00305317" w:rsidRDefault="00CA03F3">
      <w:pPr>
        <w:pStyle w:val="ListParagraph"/>
        <w:widowControl w:val="0"/>
        <w:numPr>
          <w:ilvl w:val="3"/>
          <w:numId w:val="42"/>
        </w:numPr>
        <w:tabs>
          <w:tab w:val="left" w:pos="2987"/>
        </w:tabs>
        <w:spacing w:before="120" w:after="0" w:line="264" w:lineRule="auto"/>
        <w:ind w:right="1193"/>
        <w:jc w:val="both"/>
      </w:pPr>
      <w:r>
        <w:rPr>
          <w:color w:val="252525"/>
        </w:rPr>
        <w:t>Failure</w:t>
      </w:r>
      <w:r>
        <w:rPr>
          <w:color w:val="252525"/>
          <w:spacing w:val="-8"/>
        </w:rPr>
        <w:t xml:space="preserve"> </w:t>
      </w:r>
      <w:r>
        <w:rPr>
          <w:color w:val="252525"/>
        </w:rPr>
        <w:t>to</w:t>
      </w:r>
      <w:r>
        <w:rPr>
          <w:color w:val="252525"/>
          <w:spacing w:val="-10"/>
        </w:rPr>
        <w:t xml:space="preserve"> </w:t>
      </w:r>
      <w:r>
        <w:rPr>
          <w:color w:val="252525"/>
        </w:rPr>
        <w:t>report</w:t>
      </w:r>
      <w:r>
        <w:rPr>
          <w:color w:val="252525"/>
          <w:spacing w:val="-8"/>
        </w:rPr>
        <w:t xml:space="preserve"> </w:t>
      </w:r>
      <w:r>
        <w:rPr>
          <w:color w:val="252525"/>
        </w:rPr>
        <w:t>allegations</w:t>
      </w:r>
      <w:r>
        <w:rPr>
          <w:color w:val="252525"/>
          <w:spacing w:val="-11"/>
        </w:rPr>
        <w:t xml:space="preserve"> </w:t>
      </w:r>
      <w:r>
        <w:rPr>
          <w:color w:val="252525"/>
        </w:rPr>
        <w:t>of</w:t>
      </w:r>
      <w:r>
        <w:rPr>
          <w:color w:val="252525"/>
          <w:spacing w:val="-11"/>
        </w:rPr>
        <w:t xml:space="preserve"> </w:t>
      </w:r>
      <w:r>
        <w:rPr>
          <w:color w:val="252525"/>
        </w:rPr>
        <w:t>misconduct,</w:t>
      </w:r>
      <w:r>
        <w:rPr>
          <w:color w:val="252525"/>
          <w:spacing w:val="-8"/>
        </w:rPr>
        <w:t xml:space="preserve"> </w:t>
      </w:r>
      <w:r>
        <w:rPr>
          <w:color w:val="252525"/>
        </w:rPr>
        <w:t>which</w:t>
      </w:r>
      <w:r>
        <w:rPr>
          <w:color w:val="252525"/>
          <w:spacing w:val="-10"/>
        </w:rPr>
        <w:t xml:space="preserve"> </w:t>
      </w:r>
      <w:r>
        <w:rPr>
          <w:color w:val="252525"/>
        </w:rPr>
        <w:t>includes</w:t>
      </w:r>
      <w:r>
        <w:rPr>
          <w:color w:val="252525"/>
          <w:spacing w:val="-10"/>
        </w:rPr>
        <w:t xml:space="preserve"> </w:t>
      </w:r>
      <w:r>
        <w:rPr>
          <w:color w:val="252525"/>
        </w:rPr>
        <w:t>fraud,</w:t>
      </w:r>
      <w:r>
        <w:rPr>
          <w:color w:val="252525"/>
          <w:spacing w:val="-10"/>
        </w:rPr>
        <w:t xml:space="preserve"> </w:t>
      </w:r>
      <w:r>
        <w:rPr>
          <w:color w:val="252525"/>
        </w:rPr>
        <w:t>represents</w:t>
      </w:r>
      <w:r>
        <w:rPr>
          <w:color w:val="252525"/>
          <w:spacing w:val="-47"/>
        </w:rPr>
        <w:t xml:space="preserve"> </w:t>
      </w:r>
      <w:r>
        <w:rPr>
          <w:color w:val="252525"/>
        </w:rPr>
        <w:t>misconduct itself. Staff members are, however, cautioned that using the</w:t>
      </w:r>
      <w:r>
        <w:rPr>
          <w:color w:val="252525"/>
          <w:spacing w:val="1"/>
        </w:rPr>
        <w:t xml:space="preserve"> </w:t>
      </w:r>
      <w:r>
        <w:rPr>
          <w:color w:val="252525"/>
        </w:rPr>
        <w:t>investigation</w:t>
      </w:r>
      <w:r>
        <w:rPr>
          <w:color w:val="252525"/>
          <w:spacing w:val="1"/>
        </w:rPr>
        <w:t xml:space="preserve"> </w:t>
      </w:r>
      <w:r>
        <w:rPr>
          <w:color w:val="252525"/>
        </w:rPr>
        <w:t>process</w:t>
      </w:r>
      <w:r>
        <w:rPr>
          <w:color w:val="252525"/>
          <w:spacing w:val="1"/>
        </w:rPr>
        <w:t xml:space="preserve"> </w:t>
      </w:r>
      <w:r>
        <w:rPr>
          <w:color w:val="252525"/>
        </w:rPr>
        <w:t>in</w:t>
      </w:r>
      <w:r>
        <w:rPr>
          <w:color w:val="252525"/>
          <w:spacing w:val="1"/>
        </w:rPr>
        <w:t xml:space="preserve"> </w:t>
      </w:r>
      <w:r>
        <w:rPr>
          <w:color w:val="252525"/>
        </w:rPr>
        <w:t>a</w:t>
      </w:r>
      <w:r>
        <w:rPr>
          <w:color w:val="252525"/>
          <w:spacing w:val="1"/>
        </w:rPr>
        <w:t xml:space="preserve"> </w:t>
      </w:r>
      <w:r>
        <w:rPr>
          <w:color w:val="252525"/>
        </w:rPr>
        <w:t>malicious</w:t>
      </w:r>
      <w:r>
        <w:rPr>
          <w:color w:val="252525"/>
          <w:spacing w:val="1"/>
        </w:rPr>
        <w:t xml:space="preserve"> </w:t>
      </w:r>
      <w:r>
        <w:rPr>
          <w:color w:val="252525"/>
        </w:rPr>
        <w:t>manner</w:t>
      </w:r>
      <w:r>
        <w:rPr>
          <w:color w:val="252525"/>
          <w:spacing w:val="1"/>
        </w:rPr>
        <w:t xml:space="preserve"> </w:t>
      </w:r>
      <w:r>
        <w:rPr>
          <w:color w:val="252525"/>
        </w:rPr>
        <w:t>–</w:t>
      </w:r>
      <w:r>
        <w:rPr>
          <w:color w:val="252525"/>
          <w:spacing w:val="1"/>
        </w:rPr>
        <w:t xml:space="preserve"> </w:t>
      </w:r>
      <w:r>
        <w:rPr>
          <w:color w:val="252525"/>
        </w:rPr>
        <w:t>or</w:t>
      </w:r>
      <w:r>
        <w:rPr>
          <w:color w:val="252525"/>
          <w:spacing w:val="1"/>
        </w:rPr>
        <w:t xml:space="preserve"> </w:t>
      </w:r>
      <w:r>
        <w:rPr>
          <w:color w:val="252525"/>
        </w:rPr>
        <w:t>otherwise</w:t>
      </w:r>
      <w:r>
        <w:rPr>
          <w:color w:val="252525"/>
          <w:spacing w:val="1"/>
        </w:rPr>
        <w:t xml:space="preserve"> </w:t>
      </w:r>
      <w:r>
        <w:rPr>
          <w:color w:val="252525"/>
        </w:rPr>
        <w:t>providing</w:t>
      </w:r>
      <w:r>
        <w:rPr>
          <w:color w:val="252525"/>
          <w:spacing w:val="1"/>
        </w:rPr>
        <w:t xml:space="preserve"> </w:t>
      </w:r>
      <w:r>
        <w:rPr>
          <w:color w:val="252525"/>
        </w:rPr>
        <w:t xml:space="preserve">information known to be false or with </w:t>
      </w:r>
      <w:r>
        <w:rPr>
          <w:color w:val="252525"/>
        </w:rPr>
        <w:t>reckless disregard for its accuracy –</w:t>
      </w:r>
      <w:r>
        <w:rPr>
          <w:color w:val="252525"/>
          <w:spacing w:val="1"/>
        </w:rPr>
        <w:t xml:space="preserve"> </w:t>
      </w:r>
      <w:r>
        <w:rPr>
          <w:color w:val="252525"/>
        </w:rPr>
        <w:t>may</w:t>
      </w:r>
      <w:r>
        <w:rPr>
          <w:color w:val="252525"/>
          <w:spacing w:val="-2"/>
        </w:rPr>
        <w:t xml:space="preserve"> </w:t>
      </w:r>
      <w:r>
        <w:rPr>
          <w:color w:val="252525"/>
        </w:rPr>
        <w:t>constitute</w:t>
      </w:r>
      <w:r>
        <w:rPr>
          <w:color w:val="252525"/>
          <w:spacing w:val="-3"/>
        </w:rPr>
        <w:t xml:space="preserve"> </w:t>
      </w:r>
      <w:r>
        <w:rPr>
          <w:color w:val="252525"/>
        </w:rPr>
        <w:t>misconduct.</w:t>
      </w:r>
    </w:p>
    <w:p w14:paraId="5D9AA82E" w14:textId="77777777" w:rsidR="00305317" w:rsidRDefault="00CA03F3">
      <w:pPr>
        <w:pStyle w:val="BodyText"/>
        <w:spacing w:before="1"/>
        <w:rPr>
          <w:sz w:val="8"/>
        </w:rPr>
      </w:pPr>
      <w:r>
        <w:rPr>
          <w:noProof/>
          <w:sz w:val="8"/>
        </w:rPr>
        <mc:AlternateContent>
          <mc:Choice Requires="wps">
            <w:drawing>
              <wp:anchor distT="0" distB="0" distL="0" distR="0" simplePos="0" relativeHeight="6" behindDoc="1" locked="0" layoutInCell="0" allowOverlap="1" wp14:anchorId="389F4465" wp14:editId="510FA631">
                <wp:simplePos x="0" y="0"/>
                <wp:positionH relativeFrom="page">
                  <wp:posOffset>1012825</wp:posOffset>
                </wp:positionH>
                <wp:positionV relativeFrom="paragraph">
                  <wp:posOffset>80645</wp:posOffset>
                </wp:positionV>
                <wp:extent cx="5808345" cy="586105"/>
                <wp:effectExtent l="0" t="0" r="0" b="0"/>
                <wp:wrapTopAndBottom/>
                <wp:docPr id="111" name="Image54"/>
                <wp:cNvGraphicFramePr/>
                <a:graphic xmlns:a="http://schemas.openxmlformats.org/drawingml/2006/main">
                  <a:graphicData uri="http://schemas.microsoft.com/office/word/2010/wordprocessingShape">
                    <wps:wsp>
                      <wps:cNvSpPr/>
                      <wps:spPr>
                        <a:xfrm>
                          <a:off x="0" y="0"/>
                          <a:ext cx="5807880" cy="58536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67C5F9C9" w14:textId="77777777" w:rsidR="00305317" w:rsidRDefault="00CA03F3">
                            <w:pPr>
                              <w:pStyle w:val="FrameContents"/>
                              <w:spacing w:before="20" w:after="0"/>
                              <w:ind w:left="110" w:right="484"/>
                              <w:rPr>
                                <w:i/>
                                <w:color w:val="000000"/>
                              </w:rPr>
                            </w:pPr>
                            <w:r>
                              <w:rPr>
                                <w:i/>
                                <w:color w:val="252525"/>
                              </w:rPr>
                              <w:t>For further information on the responsibilities of staff members, please consult Section 5.1.3-</w:t>
                            </w:r>
                            <w:r>
                              <w:rPr>
                                <w:i/>
                                <w:color w:val="252525"/>
                                <w:spacing w:val="1"/>
                              </w:rPr>
                              <w:t xml:space="preserve"> </w:t>
                            </w:r>
                            <w:r>
                              <w:rPr>
                                <w:i/>
                                <w:color w:val="252525"/>
                              </w:rPr>
                              <w:t xml:space="preserve">Misconduct and Section 4.9 - Staff members of the Legal Policy and Staff Rule 1.2 (c) of </w:t>
                            </w:r>
                            <w:r>
                              <w:rPr>
                                <w:i/>
                                <w:color w:val="252525"/>
                              </w:rPr>
                              <w:t>the Staff</w:t>
                            </w:r>
                            <w:r>
                              <w:rPr>
                                <w:i/>
                                <w:color w:val="252525"/>
                                <w:spacing w:val="-47"/>
                              </w:rPr>
                              <w:t xml:space="preserve"> </w:t>
                            </w:r>
                            <w:r>
                              <w:rPr>
                                <w:i/>
                                <w:color w:val="252525"/>
                              </w:rPr>
                              <w:t>Rules</w:t>
                            </w:r>
                            <w:r>
                              <w:rPr>
                                <w:i/>
                                <w:color w:val="252525"/>
                                <w:spacing w:val="-2"/>
                              </w:rPr>
                              <w:t xml:space="preserve"> </w:t>
                            </w:r>
                            <w:r>
                              <w:rPr>
                                <w:i/>
                                <w:color w:val="252525"/>
                              </w:rPr>
                              <w:t>and</w:t>
                            </w:r>
                            <w:r>
                              <w:rPr>
                                <w:i/>
                                <w:color w:val="252525"/>
                                <w:spacing w:val="-2"/>
                              </w:rPr>
                              <w:t xml:space="preserve"> </w:t>
                            </w:r>
                            <w:r>
                              <w:rPr>
                                <w:i/>
                                <w:color w:val="252525"/>
                              </w:rPr>
                              <w:t>Staff</w:t>
                            </w:r>
                            <w:r>
                              <w:rPr>
                                <w:i/>
                                <w:color w:val="252525"/>
                                <w:spacing w:val="-1"/>
                              </w:rPr>
                              <w:t xml:space="preserve"> </w:t>
                            </w:r>
                            <w:r>
                              <w:rPr>
                                <w:i/>
                                <w:color w:val="252525"/>
                              </w:rPr>
                              <w:t>Regulations of</w:t>
                            </w:r>
                            <w:r>
                              <w:rPr>
                                <w:i/>
                                <w:color w:val="252525"/>
                                <w:spacing w:val="-3"/>
                              </w:rPr>
                              <w:t xml:space="preserve"> </w:t>
                            </w:r>
                            <w:r>
                              <w:rPr>
                                <w:i/>
                                <w:color w:val="252525"/>
                              </w:rPr>
                              <w:t>the United</w:t>
                            </w:r>
                            <w:r>
                              <w:rPr>
                                <w:i/>
                                <w:color w:val="252525"/>
                                <w:spacing w:val="1"/>
                              </w:rPr>
                              <w:t xml:space="preserve"> </w:t>
                            </w:r>
                            <w:r>
                              <w:rPr>
                                <w:i/>
                                <w:color w:val="252525"/>
                              </w:rPr>
                              <w:t>Nations</w:t>
                            </w:r>
                            <w:r>
                              <w:rPr>
                                <w:i/>
                                <w:color w:val="252525"/>
                                <w:spacing w:val="2"/>
                              </w:rPr>
                              <w:t xml:space="preserve"> </w:t>
                            </w:r>
                            <w:r>
                              <w:rPr>
                                <w:i/>
                                <w:color w:val="252525"/>
                              </w:rPr>
                              <w:t>.</w:t>
                            </w:r>
                          </w:p>
                        </w:txbxContent>
                      </wps:txbx>
                      <wps:bodyPr lIns="0" tIns="0" rIns="0" bIns="0">
                        <a:noAutofit/>
                      </wps:bodyPr>
                    </wps:wsp>
                  </a:graphicData>
                </a:graphic>
              </wp:anchor>
            </w:drawing>
          </mc:Choice>
          <mc:Fallback>
            <w:pict>
              <v:rect id="shape_0" ID="Image54" fillcolor="#f1f1f1" stroked="t" style="position:absolute;margin-left:79.75pt;margin-top:6.35pt;width:457.25pt;height:46.05pt;mso-position-horizontal-relative:page" wp14:anchorId="03181D32">
                <w10:wrap type="square"/>
                <v:fill o:detectmouseclick="t" type="solid" color2="#0e0e0e"/>
                <v:stroke color="black" weight="6480" joinstyle="round" endcap="flat"/>
                <v:textbox>
                  <w:txbxContent>
                    <w:p>
                      <w:pPr>
                        <w:pStyle w:val="FrameContents"/>
                        <w:spacing w:before="20" w:after="0"/>
                        <w:ind w:left="110" w:right="484" w:hanging="0"/>
                        <w:rPr>
                          <w:i/>
                          <w:i/>
                          <w:color w:val="000000"/>
                        </w:rPr>
                      </w:pPr>
                      <w:r>
                        <w:rPr>
                          <w:i/>
                          <w:color w:val="252525"/>
                        </w:rPr>
                        <w:t>For further information on the responsibilities of staff members, please consult Section 5.1.3-</w:t>
                      </w:r>
                      <w:r>
                        <w:rPr>
                          <w:i/>
                          <w:color w:val="252525"/>
                          <w:spacing w:val="1"/>
                        </w:rPr>
                        <w:t xml:space="preserve"> </w:t>
                      </w:r>
                      <w:r>
                        <w:rPr>
                          <w:i/>
                          <w:color w:val="252525"/>
                        </w:rPr>
                        <w:t>Misconduct and Section 4.9 - Staff members of the Legal Policy and Staff Rule 1.2 (c) of the Staff</w:t>
                      </w:r>
                      <w:r>
                        <w:rPr>
                          <w:i/>
                          <w:color w:val="252525"/>
                          <w:spacing w:val="-47"/>
                        </w:rPr>
                        <w:t xml:space="preserve"> </w:t>
                      </w:r>
                      <w:r>
                        <w:rPr>
                          <w:i/>
                          <w:color w:val="252525"/>
                        </w:rPr>
                        <w:t>Rules</w:t>
                      </w:r>
                      <w:r>
                        <w:rPr>
                          <w:i/>
                          <w:color w:val="252525"/>
                          <w:spacing w:val="-2"/>
                        </w:rPr>
                        <w:t xml:space="preserve"> </w:t>
                      </w:r>
                      <w:r>
                        <w:rPr>
                          <w:i/>
                          <w:color w:val="252525"/>
                        </w:rPr>
                        <w:t>and</w:t>
                      </w:r>
                      <w:r>
                        <w:rPr>
                          <w:i/>
                          <w:color w:val="252525"/>
                          <w:spacing w:val="-2"/>
                        </w:rPr>
                        <w:t xml:space="preserve"> </w:t>
                      </w:r>
                      <w:r>
                        <w:rPr>
                          <w:i/>
                          <w:color w:val="252525"/>
                        </w:rPr>
                        <w:t>Staff</w:t>
                      </w:r>
                      <w:r>
                        <w:rPr>
                          <w:i/>
                          <w:color w:val="252525"/>
                          <w:spacing w:val="-1"/>
                        </w:rPr>
                        <w:t xml:space="preserve"> </w:t>
                      </w:r>
                      <w:r>
                        <w:rPr>
                          <w:i/>
                          <w:color w:val="252525"/>
                        </w:rPr>
                        <w:t>Regulations of</w:t>
                      </w:r>
                      <w:r>
                        <w:rPr>
                          <w:i/>
                          <w:color w:val="252525"/>
                          <w:spacing w:val="-3"/>
                        </w:rPr>
                        <w:t xml:space="preserve"> </w:t>
                      </w:r>
                      <w:r>
                        <w:rPr>
                          <w:i/>
                          <w:color w:val="252525"/>
                        </w:rPr>
                        <w:t>the United</w:t>
                      </w:r>
                      <w:r>
                        <w:rPr>
                          <w:i/>
                          <w:color w:val="252525"/>
                          <w:spacing w:val="1"/>
                        </w:rPr>
                        <w:t xml:space="preserve"> </w:t>
                      </w:r>
                      <w:r>
                        <w:rPr>
                          <w:i/>
                          <w:color w:val="252525"/>
                        </w:rPr>
                        <w:t>Nations</w:t>
                      </w:r>
                      <w:r>
                        <w:rPr>
                          <w:i/>
                          <w:color w:val="252525"/>
                          <w:spacing w:val="2"/>
                        </w:rPr>
                        <w:t xml:space="preserve"> </w:t>
                      </w:r>
                      <w:r>
                        <w:rPr>
                          <w:i/>
                          <w:color w:val="252525"/>
                        </w:rPr>
                        <w:t>.</w:t>
                      </w:r>
                    </w:p>
                  </w:txbxContent>
                </v:textbox>
              </v:rect>
            </w:pict>
          </mc:Fallback>
        </mc:AlternateContent>
      </w:r>
    </w:p>
    <w:p w14:paraId="1132D337" w14:textId="77777777" w:rsidR="00305317" w:rsidRDefault="00CA03F3">
      <w:pPr>
        <w:pStyle w:val="Heading3"/>
        <w:numPr>
          <w:ilvl w:val="2"/>
          <w:numId w:val="42"/>
        </w:numPr>
        <w:tabs>
          <w:tab w:val="left" w:pos="2076"/>
        </w:tabs>
      </w:pPr>
      <w:r>
        <w:rPr>
          <w:color w:val="252525"/>
        </w:rPr>
        <w:t>Non-staff</w:t>
      </w:r>
      <w:r>
        <w:rPr>
          <w:color w:val="252525"/>
          <w:spacing w:val="-2"/>
        </w:rPr>
        <w:t xml:space="preserve"> </w:t>
      </w:r>
      <w:r>
        <w:rPr>
          <w:color w:val="252525"/>
        </w:rPr>
        <w:t>personnel</w:t>
      </w:r>
    </w:p>
    <w:p w14:paraId="65DDAB09" w14:textId="77777777" w:rsidR="00305317" w:rsidRDefault="00CA03F3">
      <w:pPr>
        <w:pStyle w:val="ListParagraph"/>
        <w:widowControl w:val="0"/>
        <w:numPr>
          <w:ilvl w:val="3"/>
          <w:numId w:val="42"/>
        </w:numPr>
        <w:tabs>
          <w:tab w:val="left" w:pos="2987"/>
        </w:tabs>
        <w:spacing w:before="147" w:after="0" w:line="264" w:lineRule="auto"/>
        <w:ind w:right="1192"/>
        <w:jc w:val="both"/>
        <w:sectPr w:rsidR="00305317">
          <w:headerReference w:type="default" r:id="rId64"/>
          <w:footerReference w:type="default" r:id="rId65"/>
          <w:pgSz w:w="12240" w:h="15840"/>
          <w:pgMar w:top="1600" w:right="420" w:bottom="920" w:left="880" w:header="282" w:footer="657" w:gutter="0"/>
          <w:cols w:space="720"/>
          <w:formProt w:val="0"/>
          <w:docGrid w:linePitch="100" w:charSpace="8192"/>
        </w:sectPr>
      </w:pPr>
      <w:r>
        <w:rPr>
          <w:color w:val="252525"/>
        </w:rPr>
        <w:t>Like</w:t>
      </w:r>
      <w:r>
        <w:rPr>
          <w:color w:val="252525"/>
          <w:spacing w:val="1"/>
        </w:rPr>
        <w:t xml:space="preserve"> </w:t>
      </w:r>
      <w:r>
        <w:rPr>
          <w:color w:val="252525"/>
        </w:rPr>
        <w:t>the</w:t>
      </w:r>
      <w:r>
        <w:rPr>
          <w:color w:val="252525"/>
          <w:spacing w:val="1"/>
        </w:rPr>
        <w:t xml:space="preserve"> </w:t>
      </w:r>
      <w:r>
        <w:rPr>
          <w:color w:val="252525"/>
        </w:rPr>
        <w:t>responsibilities</w:t>
      </w:r>
      <w:r>
        <w:rPr>
          <w:color w:val="252525"/>
          <w:spacing w:val="1"/>
        </w:rPr>
        <w:t xml:space="preserve"> </w:t>
      </w:r>
      <w:r>
        <w:rPr>
          <w:color w:val="252525"/>
        </w:rPr>
        <w:t>of</w:t>
      </w:r>
      <w:r>
        <w:rPr>
          <w:color w:val="252525"/>
          <w:spacing w:val="1"/>
        </w:rPr>
        <w:t xml:space="preserve"> </w:t>
      </w:r>
      <w:r>
        <w:rPr>
          <w:color w:val="252525"/>
        </w:rPr>
        <w:t>staff</w:t>
      </w:r>
      <w:r>
        <w:rPr>
          <w:color w:val="252525"/>
          <w:spacing w:val="1"/>
        </w:rPr>
        <w:t xml:space="preserve"> </w:t>
      </w:r>
      <w:r>
        <w:rPr>
          <w:color w:val="252525"/>
        </w:rPr>
        <w:t>members,</w:t>
      </w:r>
      <w:r>
        <w:rPr>
          <w:color w:val="252525"/>
          <w:spacing w:val="1"/>
        </w:rPr>
        <w:t xml:space="preserve"> </w:t>
      </w:r>
      <w:r>
        <w:rPr>
          <w:color w:val="252525"/>
        </w:rPr>
        <w:t>non-staff</w:t>
      </w:r>
      <w:r>
        <w:rPr>
          <w:color w:val="252525"/>
          <w:spacing w:val="1"/>
        </w:rPr>
        <w:t xml:space="preserve"> </w:t>
      </w:r>
      <w:r>
        <w:rPr>
          <w:color w:val="252525"/>
        </w:rPr>
        <w:t>personnel</w:t>
      </w:r>
      <w:r>
        <w:rPr>
          <w:color w:val="252525"/>
          <w:spacing w:val="1"/>
        </w:rPr>
        <w:t xml:space="preserve"> </w:t>
      </w:r>
      <w:r>
        <w:rPr>
          <w:color w:val="252525"/>
        </w:rPr>
        <w:t>must</w:t>
      </w:r>
      <w:r>
        <w:rPr>
          <w:color w:val="252525"/>
          <w:spacing w:val="1"/>
        </w:rPr>
        <w:t xml:space="preserve"> </w:t>
      </w:r>
      <w:r>
        <w:rPr>
          <w:color w:val="252525"/>
        </w:rPr>
        <w:t>understand</w:t>
      </w:r>
      <w:r>
        <w:rPr>
          <w:color w:val="252525"/>
          <w:spacing w:val="-9"/>
        </w:rPr>
        <w:t xml:space="preserve"> </w:t>
      </w:r>
      <w:r>
        <w:rPr>
          <w:color w:val="252525"/>
        </w:rPr>
        <w:t>their</w:t>
      </w:r>
      <w:r>
        <w:rPr>
          <w:color w:val="252525"/>
          <w:spacing w:val="-5"/>
        </w:rPr>
        <w:t xml:space="preserve"> </w:t>
      </w:r>
      <w:r>
        <w:rPr>
          <w:color w:val="252525"/>
        </w:rPr>
        <w:t>role</w:t>
      </w:r>
      <w:r>
        <w:rPr>
          <w:color w:val="252525"/>
          <w:spacing w:val="-3"/>
        </w:rPr>
        <w:t xml:space="preserve"> </w:t>
      </w:r>
      <w:r>
        <w:rPr>
          <w:color w:val="252525"/>
        </w:rPr>
        <w:t>in</w:t>
      </w:r>
      <w:r>
        <w:rPr>
          <w:color w:val="252525"/>
          <w:spacing w:val="-9"/>
        </w:rPr>
        <w:t xml:space="preserve"> </w:t>
      </w:r>
      <w:r>
        <w:rPr>
          <w:color w:val="252525"/>
        </w:rPr>
        <w:t>managing</w:t>
      </w:r>
      <w:r>
        <w:rPr>
          <w:color w:val="252525"/>
          <w:spacing w:val="-2"/>
        </w:rPr>
        <w:t xml:space="preserve"> </w:t>
      </w:r>
      <w:r>
        <w:rPr>
          <w:color w:val="252525"/>
        </w:rPr>
        <w:t>fraud</w:t>
      </w:r>
      <w:r>
        <w:rPr>
          <w:color w:val="252525"/>
          <w:spacing w:val="-4"/>
        </w:rPr>
        <w:t xml:space="preserve"> </w:t>
      </w:r>
      <w:r>
        <w:rPr>
          <w:color w:val="252525"/>
        </w:rPr>
        <w:t>risks</w:t>
      </w:r>
      <w:r>
        <w:rPr>
          <w:color w:val="252525"/>
          <w:spacing w:val="-4"/>
        </w:rPr>
        <w:t xml:space="preserve"> </w:t>
      </w:r>
      <w:r>
        <w:rPr>
          <w:color w:val="252525"/>
        </w:rPr>
        <w:t>and</w:t>
      </w:r>
      <w:r>
        <w:rPr>
          <w:color w:val="252525"/>
          <w:spacing w:val="-9"/>
        </w:rPr>
        <w:t xml:space="preserve"> </w:t>
      </w:r>
      <w:r>
        <w:rPr>
          <w:color w:val="252525"/>
        </w:rPr>
        <w:t>how</w:t>
      </w:r>
      <w:r>
        <w:rPr>
          <w:color w:val="252525"/>
          <w:spacing w:val="-6"/>
        </w:rPr>
        <w:t xml:space="preserve"> </w:t>
      </w:r>
      <w:r>
        <w:rPr>
          <w:color w:val="252525"/>
        </w:rPr>
        <w:t>non-compliance</w:t>
      </w:r>
      <w:r>
        <w:rPr>
          <w:color w:val="252525"/>
          <w:spacing w:val="-6"/>
        </w:rPr>
        <w:t xml:space="preserve"> </w:t>
      </w:r>
      <w:r>
        <w:rPr>
          <w:color w:val="252525"/>
        </w:rPr>
        <w:t>with</w:t>
      </w:r>
      <w:r>
        <w:rPr>
          <w:color w:val="252525"/>
          <w:spacing w:val="-48"/>
        </w:rPr>
        <w:t xml:space="preserve"> </w:t>
      </w:r>
      <w:r>
        <w:rPr>
          <w:color w:val="252525"/>
        </w:rPr>
        <w:t>the Organization’s existing policies and rules may create an opportunity for</w:t>
      </w:r>
      <w:r>
        <w:rPr>
          <w:color w:val="252525"/>
          <w:spacing w:val="1"/>
        </w:rPr>
        <w:t xml:space="preserve"> </w:t>
      </w:r>
      <w:r>
        <w:rPr>
          <w:color w:val="252525"/>
        </w:rPr>
        <w:t>fraud to occur or go undetected. Non-staff pe</w:t>
      </w:r>
      <w:r>
        <w:rPr>
          <w:color w:val="252525"/>
        </w:rPr>
        <w:t>rsonnel should adhere to the</w:t>
      </w:r>
      <w:r>
        <w:rPr>
          <w:color w:val="252525"/>
          <w:spacing w:val="1"/>
        </w:rPr>
        <w:t xml:space="preserve"> </w:t>
      </w:r>
      <w:r>
        <w:rPr>
          <w:color w:val="252525"/>
        </w:rPr>
        <w:t>provisions of their contractual agreement entered with UN Women. Non-</w:t>
      </w:r>
      <w:r>
        <w:rPr>
          <w:color w:val="252525"/>
          <w:spacing w:val="1"/>
        </w:rPr>
        <w:t xml:space="preserve"> </w:t>
      </w:r>
      <w:r>
        <w:rPr>
          <w:color w:val="252525"/>
        </w:rPr>
        <w:t>staff personnel</w:t>
      </w:r>
      <w:r>
        <w:rPr>
          <w:color w:val="252525"/>
          <w:spacing w:val="1"/>
        </w:rPr>
        <w:t xml:space="preserve"> </w:t>
      </w:r>
      <w:r>
        <w:rPr>
          <w:color w:val="252525"/>
        </w:rPr>
        <w:t>are</w:t>
      </w:r>
      <w:r>
        <w:rPr>
          <w:color w:val="252525"/>
          <w:spacing w:val="1"/>
        </w:rPr>
        <w:t xml:space="preserve"> </w:t>
      </w:r>
      <w:r>
        <w:rPr>
          <w:color w:val="252525"/>
        </w:rPr>
        <w:t>reminded</w:t>
      </w:r>
      <w:r>
        <w:rPr>
          <w:color w:val="252525"/>
          <w:spacing w:val="1"/>
        </w:rPr>
        <w:t xml:space="preserve"> </w:t>
      </w:r>
      <w:r>
        <w:rPr>
          <w:color w:val="252525"/>
        </w:rPr>
        <w:t>that</w:t>
      </w:r>
      <w:r>
        <w:rPr>
          <w:color w:val="252525"/>
          <w:spacing w:val="1"/>
        </w:rPr>
        <w:t xml:space="preserve"> </w:t>
      </w:r>
      <w:r>
        <w:rPr>
          <w:color w:val="252525"/>
        </w:rPr>
        <w:t>under no circumstances should they</w:t>
      </w:r>
      <w:r>
        <w:rPr>
          <w:color w:val="252525"/>
          <w:spacing w:val="1"/>
        </w:rPr>
        <w:t xml:space="preserve"> </w:t>
      </w:r>
      <w:r>
        <w:rPr>
          <w:color w:val="252525"/>
        </w:rPr>
        <w:t>engage in, condone, or facilitate, or appear to condone or facilitate, any</w:t>
      </w:r>
      <w:r>
        <w:rPr>
          <w:color w:val="252525"/>
          <w:spacing w:val="1"/>
        </w:rPr>
        <w:t xml:space="preserve"> </w:t>
      </w:r>
      <w:r>
        <w:rPr>
          <w:color w:val="252525"/>
        </w:rPr>
        <w:t>fraudulent and corrupt conduct during operations with UN Women. They</w:t>
      </w:r>
      <w:r>
        <w:rPr>
          <w:color w:val="252525"/>
          <w:spacing w:val="1"/>
        </w:rPr>
        <w:t xml:space="preserve"> </w:t>
      </w:r>
      <w:r>
        <w:rPr>
          <w:color w:val="252525"/>
        </w:rPr>
        <w:t>should</w:t>
      </w:r>
      <w:r>
        <w:rPr>
          <w:color w:val="252525"/>
          <w:spacing w:val="-2"/>
        </w:rPr>
        <w:t xml:space="preserve"> </w:t>
      </w:r>
      <w:r>
        <w:rPr>
          <w:color w:val="252525"/>
        </w:rPr>
        <w:t>also</w:t>
      </w:r>
      <w:r>
        <w:rPr>
          <w:color w:val="252525"/>
          <w:spacing w:val="3"/>
        </w:rPr>
        <w:t xml:space="preserve"> </w:t>
      </w:r>
      <w:r>
        <w:rPr>
          <w:color w:val="252525"/>
        </w:rPr>
        <w:t>report</w:t>
      </w:r>
      <w:r>
        <w:rPr>
          <w:color w:val="252525"/>
          <w:spacing w:val="1"/>
        </w:rPr>
        <w:t xml:space="preserve"> </w:t>
      </w:r>
      <w:r>
        <w:rPr>
          <w:color w:val="252525"/>
        </w:rPr>
        <w:t>allegations</w:t>
      </w:r>
      <w:r>
        <w:rPr>
          <w:color w:val="252525"/>
          <w:spacing w:val="-3"/>
        </w:rPr>
        <w:t xml:space="preserve"> </w:t>
      </w:r>
      <w:r>
        <w:rPr>
          <w:color w:val="252525"/>
        </w:rPr>
        <w:t>of</w:t>
      </w:r>
      <w:r>
        <w:rPr>
          <w:color w:val="252525"/>
          <w:spacing w:val="-3"/>
        </w:rPr>
        <w:t xml:space="preserve"> </w:t>
      </w:r>
      <w:r>
        <w:rPr>
          <w:color w:val="252525"/>
        </w:rPr>
        <w:t>wrongdoing to</w:t>
      </w:r>
      <w:r>
        <w:rPr>
          <w:color w:val="252525"/>
          <w:spacing w:val="-1"/>
        </w:rPr>
        <w:t xml:space="preserve"> </w:t>
      </w:r>
      <w:r>
        <w:rPr>
          <w:color w:val="252525"/>
        </w:rPr>
        <w:t>the</w:t>
      </w:r>
      <w:r>
        <w:rPr>
          <w:color w:val="252525"/>
          <w:spacing w:val="-2"/>
        </w:rPr>
        <w:t xml:space="preserve"> </w:t>
      </w:r>
      <w:r>
        <w:rPr>
          <w:color w:val="252525"/>
        </w:rPr>
        <w:t>OIOS.</w:t>
      </w:r>
    </w:p>
    <w:p w14:paraId="03F7721B" w14:textId="77777777" w:rsidR="00305317" w:rsidRDefault="00305317">
      <w:pPr>
        <w:pStyle w:val="BodyText"/>
        <w:spacing w:before="6"/>
        <w:rPr>
          <w:sz w:val="15"/>
        </w:rPr>
      </w:pPr>
    </w:p>
    <w:p w14:paraId="46E1369F" w14:textId="77777777" w:rsidR="00305317" w:rsidRDefault="00CA03F3">
      <w:pPr>
        <w:pStyle w:val="Heading3"/>
        <w:numPr>
          <w:ilvl w:val="2"/>
          <w:numId w:val="42"/>
        </w:numPr>
        <w:tabs>
          <w:tab w:val="left" w:pos="2076"/>
        </w:tabs>
        <w:spacing w:before="100"/>
        <w:rPr>
          <w:sz w:val="7"/>
        </w:rPr>
      </w:pPr>
      <w:r>
        <w:rPr>
          <w:color w:val="252525"/>
        </w:rPr>
        <w:t>Managers</w:t>
      </w:r>
    </w:p>
    <w:p w14:paraId="48F9502C" w14:textId="77777777" w:rsidR="00305317" w:rsidRDefault="00CA03F3">
      <w:pPr>
        <w:pStyle w:val="ListParagraph"/>
        <w:widowControl w:val="0"/>
        <w:numPr>
          <w:ilvl w:val="3"/>
          <w:numId w:val="42"/>
        </w:numPr>
        <w:tabs>
          <w:tab w:val="left" w:pos="2987"/>
        </w:tabs>
        <w:spacing w:before="147" w:after="0" w:line="264" w:lineRule="auto"/>
        <w:ind w:right="1193"/>
        <w:jc w:val="both"/>
        <w:rPr>
          <w:sz w:val="7"/>
        </w:rPr>
      </w:pPr>
      <w:r>
        <w:rPr>
          <w:color w:val="252525"/>
        </w:rPr>
        <w:t>Managing the</w:t>
      </w:r>
      <w:r>
        <w:rPr>
          <w:color w:val="252525"/>
          <w:spacing w:val="1"/>
        </w:rPr>
        <w:t xml:space="preserve"> </w:t>
      </w:r>
      <w:r>
        <w:rPr>
          <w:color w:val="252525"/>
        </w:rPr>
        <w:t>risk of fraud</w:t>
      </w:r>
      <w:r>
        <w:rPr>
          <w:color w:val="252525"/>
          <w:spacing w:val="1"/>
        </w:rPr>
        <w:t xml:space="preserve"> </w:t>
      </w:r>
      <w:r>
        <w:rPr>
          <w:color w:val="252525"/>
        </w:rPr>
        <w:t>is</w:t>
      </w:r>
      <w:r>
        <w:rPr>
          <w:color w:val="252525"/>
          <w:spacing w:val="1"/>
        </w:rPr>
        <w:t xml:space="preserve"> </w:t>
      </w:r>
      <w:r>
        <w:rPr>
          <w:color w:val="252525"/>
        </w:rPr>
        <w:t>a crucial</w:t>
      </w:r>
      <w:r>
        <w:rPr>
          <w:color w:val="252525"/>
          <w:spacing w:val="1"/>
        </w:rPr>
        <w:t xml:space="preserve"> </w:t>
      </w:r>
      <w:r>
        <w:rPr>
          <w:color w:val="252525"/>
        </w:rPr>
        <w:t>part of the Organization’s</w:t>
      </w:r>
      <w:r>
        <w:rPr>
          <w:color w:val="252525"/>
          <w:spacing w:val="1"/>
        </w:rPr>
        <w:t xml:space="preserve"> </w:t>
      </w:r>
      <w:r>
        <w:rPr>
          <w:color w:val="252525"/>
        </w:rPr>
        <w:t>good</w:t>
      </w:r>
      <w:r>
        <w:rPr>
          <w:color w:val="252525"/>
          <w:spacing w:val="1"/>
        </w:rPr>
        <w:t xml:space="preserve"> </w:t>
      </w:r>
      <w:r>
        <w:rPr>
          <w:color w:val="252525"/>
        </w:rPr>
        <w:t>governance.</w:t>
      </w:r>
      <w:r>
        <w:rPr>
          <w:color w:val="252525"/>
          <w:spacing w:val="1"/>
        </w:rPr>
        <w:t xml:space="preserve"> </w:t>
      </w:r>
      <w:r>
        <w:rPr>
          <w:color w:val="252525"/>
        </w:rPr>
        <w:t>While</w:t>
      </w:r>
      <w:r>
        <w:rPr>
          <w:color w:val="252525"/>
          <w:spacing w:val="1"/>
        </w:rPr>
        <w:t xml:space="preserve"> </w:t>
      </w:r>
      <w:r>
        <w:rPr>
          <w:color w:val="252525"/>
        </w:rPr>
        <w:t>it</w:t>
      </w:r>
      <w:r>
        <w:rPr>
          <w:color w:val="252525"/>
          <w:spacing w:val="1"/>
        </w:rPr>
        <w:t xml:space="preserve"> </w:t>
      </w:r>
      <w:r>
        <w:rPr>
          <w:color w:val="252525"/>
        </w:rPr>
        <w:t>is</w:t>
      </w:r>
      <w:r>
        <w:rPr>
          <w:color w:val="252525"/>
          <w:spacing w:val="1"/>
        </w:rPr>
        <w:t xml:space="preserve"> </w:t>
      </w:r>
      <w:r>
        <w:rPr>
          <w:color w:val="252525"/>
        </w:rPr>
        <w:t>the</w:t>
      </w:r>
      <w:r>
        <w:rPr>
          <w:color w:val="252525"/>
          <w:spacing w:val="1"/>
        </w:rPr>
        <w:t xml:space="preserve"> </w:t>
      </w:r>
      <w:r>
        <w:rPr>
          <w:color w:val="252525"/>
        </w:rPr>
        <w:t>responsibility</w:t>
      </w:r>
      <w:r>
        <w:rPr>
          <w:color w:val="252525"/>
          <w:spacing w:val="1"/>
        </w:rPr>
        <w:t xml:space="preserve"> </w:t>
      </w:r>
      <w:r>
        <w:rPr>
          <w:color w:val="252525"/>
        </w:rPr>
        <w:t>of</w:t>
      </w:r>
      <w:r>
        <w:rPr>
          <w:color w:val="252525"/>
          <w:spacing w:val="1"/>
        </w:rPr>
        <w:t xml:space="preserve"> </w:t>
      </w:r>
      <w:r>
        <w:rPr>
          <w:color w:val="252525"/>
        </w:rPr>
        <w:t>all</w:t>
      </w:r>
      <w:r>
        <w:rPr>
          <w:color w:val="252525"/>
          <w:spacing w:val="1"/>
        </w:rPr>
        <w:t xml:space="preserve"> </w:t>
      </w:r>
      <w:r>
        <w:rPr>
          <w:color w:val="252525"/>
        </w:rPr>
        <w:t>personnel</w:t>
      </w:r>
      <w:r>
        <w:rPr>
          <w:color w:val="252525"/>
          <w:spacing w:val="1"/>
        </w:rPr>
        <w:t xml:space="preserve"> </w:t>
      </w:r>
      <w:r>
        <w:rPr>
          <w:color w:val="252525"/>
        </w:rPr>
        <w:t>to</w:t>
      </w:r>
      <w:r>
        <w:rPr>
          <w:color w:val="252525"/>
          <w:spacing w:val="1"/>
        </w:rPr>
        <w:t xml:space="preserve"> </w:t>
      </w:r>
      <w:r>
        <w:rPr>
          <w:color w:val="252525"/>
        </w:rPr>
        <w:t>assist</w:t>
      </w:r>
      <w:r>
        <w:rPr>
          <w:color w:val="252525"/>
          <w:spacing w:val="1"/>
        </w:rPr>
        <w:t xml:space="preserve"> </w:t>
      </w:r>
      <w:r>
        <w:rPr>
          <w:color w:val="252525"/>
        </w:rPr>
        <w:t>in</w:t>
      </w:r>
      <w:r>
        <w:rPr>
          <w:color w:val="252525"/>
          <w:spacing w:val="1"/>
        </w:rPr>
        <w:t xml:space="preserve"> </w:t>
      </w:r>
      <w:r>
        <w:rPr>
          <w:color w:val="252525"/>
        </w:rPr>
        <w:t>preventing,</w:t>
      </w:r>
      <w:r>
        <w:rPr>
          <w:color w:val="252525"/>
          <w:spacing w:val="-12"/>
        </w:rPr>
        <w:t xml:space="preserve"> </w:t>
      </w:r>
      <w:r>
        <w:rPr>
          <w:color w:val="252525"/>
        </w:rPr>
        <w:t>identifying,</w:t>
      </w:r>
      <w:r>
        <w:rPr>
          <w:color w:val="252525"/>
          <w:spacing w:val="-11"/>
        </w:rPr>
        <w:t xml:space="preserve"> </w:t>
      </w:r>
      <w:r>
        <w:rPr>
          <w:color w:val="252525"/>
        </w:rPr>
        <w:t>and</w:t>
      </w:r>
      <w:r>
        <w:rPr>
          <w:color w:val="252525"/>
          <w:spacing w:val="-7"/>
        </w:rPr>
        <w:t xml:space="preserve"> </w:t>
      </w:r>
      <w:r>
        <w:rPr>
          <w:color w:val="252525"/>
        </w:rPr>
        <w:t>combating</w:t>
      </w:r>
      <w:r>
        <w:rPr>
          <w:color w:val="252525"/>
          <w:spacing w:val="-10"/>
        </w:rPr>
        <w:t xml:space="preserve"> </w:t>
      </w:r>
      <w:r>
        <w:rPr>
          <w:color w:val="252525"/>
        </w:rPr>
        <w:t>fraud,</w:t>
      </w:r>
      <w:r>
        <w:rPr>
          <w:color w:val="252525"/>
          <w:spacing w:val="-6"/>
        </w:rPr>
        <w:t xml:space="preserve"> </w:t>
      </w:r>
      <w:r>
        <w:rPr>
          <w:color w:val="252525"/>
        </w:rPr>
        <w:t>managers</w:t>
      </w:r>
      <w:r>
        <w:rPr>
          <w:color w:val="252525"/>
          <w:spacing w:val="1"/>
        </w:rPr>
        <w:t xml:space="preserve"> </w:t>
      </w:r>
      <w:r>
        <w:rPr>
          <w:color w:val="252525"/>
        </w:rPr>
        <w:t>are</w:t>
      </w:r>
      <w:r>
        <w:rPr>
          <w:color w:val="252525"/>
          <w:spacing w:val="-1"/>
        </w:rPr>
        <w:t xml:space="preserve"> </w:t>
      </w:r>
      <w:r>
        <w:rPr>
          <w:color w:val="252525"/>
        </w:rPr>
        <w:t>expected</w:t>
      </w:r>
      <w:r>
        <w:rPr>
          <w:color w:val="252525"/>
          <w:spacing w:val="-2"/>
        </w:rPr>
        <w:t xml:space="preserve"> </w:t>
      </w:r>
      <w:r>
        <w:rPr>
          <w:color w:val="252525"/>
        </w:rPr>
        <w:t>to</w:t>
      </w:r>
      <w:r>
        <w:rPr>
          <w:color w:val="252525"/>
          <w:spacing w:val="-3"/>
        </w:rPr>
        <w:t xml:space="preserve"> </w:t>
      </w:r>
      <w:r>
        <w:rPr>
          <w:color w:val="252525"/>
        </w:rPr>
        <w:t>put</w:t>
      </w:r>
      <w:r>
        <w:rPr>
          <w:color w:val="252525"/>
          <w:spacing w:val="-47"/>
        </w:rPr>
        <w:t xml:space="preserve"> </w:t>
      </w:r>
      <w:r>
        <w:rPr>
          <w:color w:val="252525"/>
        </w:rPr>
        <w:t>in</w:t>
      </w:r>
      <w:r>
        <w:rPr>
          <w:color w:val="252525"/>
          <w:spacing w:val="1"/>
        </w:rPr>
        <w:t xml:space="preserve"> </w:t>
      </w:r>
      <w:r>
        <w:rPr>
          <w:color w:val="252525"/>
        </w:rPr>
        <w:t>place</w:t>
      </w:r>
      <w:r>
        <w:rPr>
          <w:color w:val="252525"/>
          <w:spacing w:val="1"/>
        </w:rPr>
        <w:t xml:space="preserve"> </w:t>
      </w:r>
      <w:r>
        <w:rPr>
          <w:color w:val="252525"/>
        </w:rPr>
        <w:t>the</w:t>
      </w:r>
      <w:r>
        <w:rPr>
          <w:color w:val="252525"/>
          <w:spacing w:val="1"/>
        </w:rPr>
        <w:t xml:space="preserve"> </w:t>
      </w:r>
      <w:r>
        <w:rPr>
          <w:color w:val="252525"/>
        </w:rPr>
        <w:t>appropriate</w:t>
      </w:r>
      <w:r>
        <w:rPr>
          <w:color w:val="252525"/>
          <w:spacing w:val="1"/>
        </w:rPr>
        <w:t xml:space="preserve"> </w:t>
      </w:r>
      <w:r>
        <w:rPr>
          <w:color w:val="252525"/>
        </w:rPr>
        <w:t>controls</w:t>
      </w:r>
      <w:r>
        <w:rPr>
          <w:color w:val="252525"/>
          <w:spacing w:val="1"/>
        </w:rPr>
        <w:t xml:space="preserve"> </w:t>
      </w:r>
      <w:r>
        <w:rPr>
          <w:color w:val="252525"/>
        </w:rPr>
        <w:t>to</w:t>
      </w:r>
      <w:r>
        <w:rPr>
          <w:color w:val="252525"/>
          <w:spacing w:val="1"/>
        </w:rPr>
        <w:t xml:space="preserve"> </w:t>
      </w:r>
      <w:r>
        <w:rPr>
          <w:color w:val="252525"/>
        </w:rPr>
        <w:t>prevent</w:t>
      </w:r>
      <w:r>
        <w:rPr>
          <w:color w:val="252525"/>
          <w:spacing w:val="1"/>
        </w:rPr>
        <w:t xml:space="preserve"> </w:t>
      </w:r>
      <w:r>
        <w:rPr>
          <w:color w:val="252525"/>
        </w:rPr>
        <w:t>and</w:t>
      </w:r>
      <w:r>
        <w:rPr>
          <w:color w:val="252525"/>
          <w:spacing w:val="1"/>
        </w:rPr>
        <w:t xml:space="preserve"> </w:t>
      </w:r>
      <w:r>
        <w:rPr>
          <w:color w:val="252525"/>
        </w:rPr>
        <w:t>address</w:t>
      </w:r>
      <w:r>
        <w:rPr>
          <w:color w:val="252525"/>
          <w:spacing w:val="1"/>
        </w:rPr>
        <w:t xml:space="preserve"> </w:t>
      </w:r>
      <w:r>
        <w:rPr>
          <w:color w:val="252525"/>
        </w:rPr>
        <w:t>fraud</w:t>
      </w:r>
      <w:r>
        <w:rPr>
          <w:color w:val="252525"/>
          <w:spacing w:val="1"/>
        </w:rPr>
        <w:t xml:space="preserve"> </w:t>
      </w:r>
      <w:r>
        <w:rPr>
          <w:color w:val="252525"/>
        </w:rPr>
        <w:t>risks.</w:t>
      </w:r>
      <w:r>
        <w:rPr>
          <w:color w:val="252525"/>
          <w:spacing w:val="1"/>
        </w:rPr>
        <w:t xml:space="preserve"> </w:t>
      </w:r>
      <w:r>
        <w:rPr>
          <w:color w:val="252525"/>
        </w:rPr>
        <w:t xml:space="preserve">Furthermore, managers should use sound judgement and act </w:t>
      </w:r>
      <w:r>
        <w:rPr>
          <w:color w:val="252525"/>
        </w:rPr>
        <w:t>lawfully in</w:t>
      </w:r>
      <w:r>
        <w:rPr>
          <w:color w:val="252525"/>
          <w:spacing w:val="1"/>
        </w:rPr>
        <w:t xml:space="preserve"> </w:t>
      </w:r>
      <w:r>
        <w:rPr>
          <w:color w:val="252525"/>
        </w:rPr>
        <w:t>compliance</w:t>
      </w:r>
      <w:r>
        <w:rPr>
          <w:color w:val="252525"/>
          <w:spacing w:val="1"/>
        </w:rPr>
        <w:t xml:space="preserve"> </w:t>
      </w:r>
      <w:r>
        <w:rPr>
          <w:color w:val="252525"/>
        </w:rPr>
        <w:t>with applicable</w:t>
      </w:r>
      <w:r>
        <w:rPr>
          <w:color w:val="252525"/>
          <w:spacing w:val="1"/>
        </w:rPr>
        <w:t xml:space="preserve"> </w:t>
      </w:r>
      <w:r>
        <w:rPr>
          <w:color w:val="252525"/>
        </w:rPr>
        <w:t>UN</w:t>
      </w:r>
      <w:r>
        <w:rPr>
          <w:color w:val="252525"/>
          <w:spacing w:val="1"/>
        </w:rPr>
        <w:t xml:space="preserve"> </w:t>
      </w:r>
      <w:r>
        <w:rPr>
          <w:color w:val="252525"/>
        </w:rPr>
        <w:t>Women</w:t>
      </w:r>
      <w:r>
        <w:rPr>
          <w:color w:val="252525"/>
          <w:spacing w:val="1"/>
        </w:rPr>
        <w:t xml:space="preserve"> </w:t>
      </w:r>
      <w:r>
        <w:rPr>
          <w:color w:val="252525"/>
        </w:rPr>
        <w:t>regulations,</w:t>
      </w:r>
      <w:r>
        <w:rPr>
          <w:color w:val="252525"/>
          <w:spacing w:val="1"/>
        </w:rPr>
        <w:t xml:space="preserve"> </w:t>
      </w:r>
      <w:r>
        <w:rPr>
          <w:color w:val="252525"/>
        </w:rPr>
        <w:t>rules, policies, and</w:t>
      </w:r>
      <w:r>
        <w:rPr>
          <w:color w:val="252525"/>
          <w:spacing w:val="1"/>
        </w:rPr>
        <w:t xml:space="preserve"> </w:t>
      </w:r>
      <w:r>
        <w:rPr>
          <w:color w:val="252525"/>
        </w:rPr>
        <w:t>procedures.</w:t>
      </w:r>
    </w:p>
    <w:p w14:paraId="1F857CBB" w14:textId="77777777" w:rsidR="00305317" w:rsidRDefault="00CA03F3">
      <w:pPr>
        <w:pStyle w:val="ListParagraph"/>
        <w:widowControl w:val="0"/>
        <w:numPr>
          <w:ilvl w:val="3"/>
          <w:numId w:val="42"/>
        </w:numPr>
        <w:tabs>
          <w:tab w:val="left" w:pos="2987"/>
        </w:tabs>
        <w:spacing w:before="122" w:after="0" w:line="240" w:lineRule="auto"/>
        <w:jc w:val="both"/>
        <w:rPr>
          <w:sz w:val="7"/>
        </w:rPr>
      </w:pPr>
      <w:r>
        <w:rPr>
          <w:color w:val="252525"/>
        </w:rPr>
        <w:t>Managers</w:t>
      </w:r>
      <w:r>
        <w:rPr>
          <w:color w:val="252525"/>
          <w:spacing w:val="-5"/>
        </w:rPr>
        <w:t xml:space="preserve"> </w:t>
      </w:r>
      <w:r>
        <w:rPr>
          <w:color w:val="252525"/>
        </w:rPr>
        <w:t>have</w:t>
      </w:r>
      <w:r>
        <w:rPr>
          <w:color w:val="252525"/>
          <w:spacing w:val="-2"/>
        </w:rPr>
        <w:t xml:space="preserve"> </w:t>
      </w:r>
      <w:r>
        <w:rPr>
          <w:color w:val="252525"/>
        </w:rPr>
        <w:t>a</w:t>
      </w:r>
      <w:r>
        <w:rPr>
          <w:color w:val="252525"/>
          <w:spacing w:val="-4"/>
        </w:rPr>
        <w:t xml:space="preserve"> </w:t>
      </w:r>
      <w:r>
        <w:rPr>
          <w:color w:val="252525"/>
        </w:rPr>
        <w:t>responsibility</w:t>
      </w:r>
      <w:r>
        <w:rPr>
          <w:color w:val="252525"/>
          <w:spacing w:val="-2"/>
        </w:rPr>
        <w:t xml:space="preserve"> </w:t>
      </w:r>
      <w:r>
        <w:rPr>
          <w:color w:val="252525"/>
        </w:rPr>
        <w:t>to:</w:t>
      </w:r>
    </w:p>
    <w:p w14:paraId="5F0ED61E" w14:textId="77777777" w:rsidR="00305317" w:rsidRDefault="00CA03F3">
      <w:pPr>
        <w:pStyle w:val="ListParagraph"/>
        <w:widowControl w:val="0"/>
        <w:numPr>
          <w:ilvl w:val="4"/>
          <w:numId w:val="42"/>
        </w:numPr>
        <w:tabs>
          <w:tab w:val="left" w:pos="3382"/>
        </w:tabs>
        <w:spacing w:before="147" w:after="0" w:line="264" w:lineRule="auto"/>
        <w:ind w:right="1192"/>
        <w:jc w:val="both"/>
        <w:rPr>
          <w:sz w:val="7"/>
        </w:rPr>
      </w:pPr>
      <w:r>
        <w:rPr>
          <w:color w:val="252525"/>
        </w:rPr>
        <w:t>Identify</w:t>
      </w:r>
      <w:r>
        <w:rPr>
          <w:color w:val="252525"/>
          <w:spacing w:val="1"/>
        </w:rPr>
        <w:t xml:space="preserve"> </w:t>
      </w:r>
      <w:r>
        <w:rPr>
          <w:color w:val="252525"/>
        </w:rPr>
        <w:t>the</w:t>
      </w:r>
      <w:r>
        <w:rPr>
          <w:color w:val="252525"/>
          <w:spacing w:val="1"/>
        </w:rPr>
        <w:t xml:space="preserve"> </w:t>
      </w:r>
      <w:r>
        <w:rPr>
          <w:color w:val="252525"/>
        </w:rPr>
        <w:t>types</w:t>
      </w:r>
      <w:r>
        <w:rPr>
          <w:color w:val="252525"/>
          <w:spacing w:val="1"/>
        </w:rPr>
        <w:t xml:space="preserve"> </w:t>
      </w:r>
      <w:r>
        <w:rPr>
          <w:color w:val="252525"/>
        </w:rPr>
        <w:t>of</w:t>
      </w:r>
      <w:r>
        <w:rPr>
          <w:color w:val="252525"/>
          <w:spacing w:val="1"/>
        </w:rPr>
        <w:t xml:space="preserve"> </w:t>
      </w:r>
      <w:r>
        <w:rPr>
          <w:color w:val="252525"/>
        </w:rPr>
        <w:t>risks</w:t>
      </w:r>
      <w:r>
        <w:rPr>
          <w:color w:val="252525"/>
          <w:spacing w:val="1"/>
        </w:rPr>
        <w:t xml:space="preserve"> </w:t>
      </w:r>
      <w:r>
        <w:rPr>
          <w:color w:val="252525"/>
        </w:rPr>
        <w:t>to</w:t>
      </w:r>
      <w:r>
        <w:rPr>
          <w:color w:val="252525"/>
          <w:spacing w:val="1"/>
        </w:rPr>
        <w:t xml:space="preserve"> </w:t>
      </w:r>
      <w:r>
        <w:rPr>
          <w:color w:val="252525"/>
        </w:rPr>
        <w:t>which</w:t>
      </w:r>
      <w:r>
        <w:rPr>
          <w:color w:val="252525"/>
          <w:spacing w:val="1"/>
        </w:rPr>
        <w:t xml:space="preserve"> </w:t>
      </w:r>
      <w:r>
        <w:rPr>
          <w:color w:val="252525"/>
        </w:rPr>
        <w:t>activities</w:t>
      </w:r>
      <w:r>
        <w:rPr>
          <w:color w:val="252525"/>
          <w:spacing w:val="1"/>
        </w:rPr>
        <w:t xml:space="preserve"> </w:t>
      </w:r>
      <w:r>
        <w:rPr>
          <w:color w:val="252525"/>
        </w:rPr>
        <w:t>within</w:t>
      </w:r>
      <w:r>
        <w:rPr>
          <w:color w:val="252525"/>
          <w:spacing w:val="1"/>
        </w:rPr>
        <w:t xml:space="preserve"> </w:t>
      </w:r>
      <w:r>
        <w:rPr>
          <w:color w:val="252525"/>
        </w:rPr>
        <w:t>the</w:t>
      </w:r>
      <w:r>
        <w:rPr>
          <w:color w:val="252525"/>
          <w:spacing w:val="1"/>
        </w:rPr>
        <w:t xml:space="preserve"> </w:t>
      </w:r>
      <w:r>
        <w:rPr>
          <w:color w:val="252525"/>
        </w:rPr>
        <w:t>area</w:t>
      </w:r>
      <w:r>
        <w:rPr>
          <w:color w:val="252525"/>
          <w:spacing w:val="1"/>
        </w:rPr>
        <w:t xml:space="preserve"> </w:t>
      </w:r>
      <w:r>
        <w:rPr>
          <w:color w:val="252525"/>
        </w:rPr>
        <w:t>of</w:t>
      </w:r>
      <w:r>
        <w:rPr>
          <w:color w:val="252525"/>
          <w:spacing w:val="1"/>
        </w:rPr>
        <w:t xml:space="preserve"> </w:t>
      </w:r>
      <w:r>
        <w:rPr>
          <w:color w:val="252525"/>
        </w:rPr>
        <w:t xml:space="preserve">responsibilities are exposed, including those </w:t>
      </w:r>
      <w:r>
        <w:rPr>
          <w:color w:val="252525"/>
        </w:rPr>
        <w:t>relating to implementing</w:t>
      </w:r>
      <w:r>
        <w:rPr>
          <w:color w:val="252525"/>
          <w:spacing w:val="1"/>
        </w:rPr>
        <w:t xml:space="preserve"> </w:t>
      </w:r>
      <w:r>
        <w:rPr>
          <w:color w:val="252525"/>
        </w:rPr>
        <w:t>partnership</w:t>
      </w:r>
      <w:r>
        <w:rPr>
          <w:color w:val="252525"/>
          <w:spacing w:val="1"/>
        </w:rPr>
        <w:t xml:space="preserve"> </w:t>
      </w:r>
      <w:r>
        <w:rPr>
          <w:color w:val="252525"/>
        </w:rPr>
        <w:t>management</w:t>
      </w:r>
      <w:r>
        <w:rPr>
          <w:color w:val="252525"/>
          <w:spacing w:val="1"/>
        </w:rPr>
        <w:t xml:space="preserve"> </w:t>
      </w:r>
      <w:r>
        <w:rPr>
          <w:color w:val="252525"/>
        </w:rPr>
        <w:t>and</w:t>
      </w:r>
      <w:r>
        <w:rPr>
          <w:color w:val="252525"/>
          <w:spacing w:val="1"/>
        </w:rPr>
        <w:t xml:space="preserve"> </w:t>
      </w:r>
      <w:r>
        <w:rPr>
          <w:color w:val="252525"/>
        </w:rPr>
        <w:t>procurement</w:t>
      </w:r>
      <w:r>
        <w:rPr>
          <w:color w:val="252525"/>
          <w:spacing w:val="1"/>
        </w:rPr>
        <w:t xml:space="preserve"> </w:t>
      </w:r>
      <w:r>
        <w:rPr>
          <w:color w:val="252525"/>
        </w:rPr>
        <w:t>and</w:t>
      </w:r>
      <w:r>
        <w:rPr>
          <w:color w:val="252525"/>
          <w:spacing w:val="1"/>
        </w:rPr>
        <w:t xml:space="preserve"> </w:t>
      </w:r>
      <w:r>
        <w:rPr>
          <w:color w:val="252525"/>
        </w:rPr>
        <w:t>sub-contracting</w:t>
      </w:r>
      <w:r>
        <w:rPr>
          <w:color w:val="252525"/>
          <w:spacing w:val="1"/>
        </w:rPr>
        <w:t xml:space="preserve"> </w:t>
      </w:r>
      <w:r>
        <w:rPr>
          <w:color w:val="252525"/>
        </w:rPr>
        <w:t>of</w:t>
      </w:r>
      <w:r>
        <w:rPr>
          <w:color w:val="252525"/>
          <w:spacing w:val="1"/>
        </w:rPr>
        <w:t xml:space="preserve"> </w:t>
      </w:r>
      <w:r>
        <w:rPr>
          <w:color w:val="252525"/>
        </w:rPr>
        <w:t>goods</w:t>
      </w:r>
      <w:r>
        <w:rPr>
          <w:color w:val="252525"/>
          <w:spacing w:val="-3"/>
        </w:rPr>
        <w:t xml:space="preserve"> </w:t>
      </w:r>
      <w:r>
        <w:rPr>
          <w:color w:val="252525"/>
        </w:rPr>
        <w:t>and</w:t>
      </w:r>
      <w:r>
        <w:rPr>
          <w:color w:val="252525"/>
          <w:spacing w:val="-21"/>
        </w:rPr>
        <w:t xml:space="preserve"> </w:t>
      </w:r>
      <w:r>
        <w:rPr>
          <w:color w:val="252525"/>
        </w:rPr>
        <w:t>services;</w:t>
      </w:r>
    </w:p>
    <w:p w14:paraId="573921FA" w14:textId="77777777" w:rsidR="00305317" w:rsidRDefault="00CA03F3">
      <w:pPr>
        <w:pStyle w:val="ListParagraph"/>
        <w:widowControl w:val="0"/>
        <w:numPr>
          <w:ilvl w:val="4"/>
          <w:numId w:val="42"/>
        </w:numPr>
        <w:tabs>
          <w:tab w:val="left" w:pos="3382"/>
        </w:tabs>
        <w:spacing w:after="0" w:line="264" w:lineRule="auto"/>
        <w:ind w:right="1196"/>
        <w:jc w:val="both"/>
        <w:rPr>
          <w:sz w:val="7"/>
        </w:rPr>
      </w:pPr>
      <w:r>
        <w:rPr>
          <w:color w:val="252525"/>
        </w:rPr>
        <w:t>Assess the identified risks and risk mitigation options, and design and</w:t>
      </w:r>
      <w:r>
        <w:rPr>
          <w:color w:val="252525"/>
          <w:spacing w:val="1"/>
        </w:rPr>
        <w:t xml:space="preserve"> </w:t>
      </w:r>
      <w:r>
        <w:rPr>
          <w:color w:val="252525"/>
        </w:rPr>
        <w:t>implement</w:t>
      </w:r>
      <w:r>
        <w:rPr>
          <w:color w:val="252525"/>
          <w:spacing w:val="-7"/>
        </w:rPr>
        <w:t xml:space="preserve"> </w:t>
      </w:r>
      <w:r>
        <w:rPr>
          <w:color w:val="252525"/>
        </w:rPr>
        <w:t>cost</w:t>
      </w:r>
      <w:r>
        <w:rPr>
          <w:color w:val="252525"/>
          <w:spacing w:val="-7"/>
        </w:rPr>
        <w:t xml:space="preserve"> </w:t>
      </w:r>
      <w:r>
        <w:rPr>
          <w:color w:val="252525"/>
        </w:rPr>
        <w:t>effective</w:t>
      </w:r>
      <w:r>
        <w:rPr>
          <w:color w:val="252525"/>
          <w:spacing w:val="-8"/>
        </w:rPr>
        <w:t xml:space="preserve"> </w:t>
      </w:r>
      <w:r>
        <w:rPr>
          <w:color w:val="252525"/>
        </w:rPr>
        <w:t>prevention</w:t>
      </w:r>
      <w:r>
        <w:rPr>
          <w:color w:val="252525"/>
          <w:spacing w:val="-9"/>
        </w:rPr>
        <w:t xml:space="preserve"> </w:t>
      </w:r>
      <w:r>
        <w:rPr>
          <w:color w:val="252525"/>
        </w:rPr>
        <w:t>and</w:t>
      </w:r>
      <w:r>
        <w:rPr>
          <w:color w:val="252525"/>
          <w:spacing w:val="-8"/>
        </w:rPr>
        <w:t xml:space="preserve"> </w:t>
      </w:r>
      <w:r>
        <w:rPr>
          <w:color w:val="252525"/>
        </w:rPr>
        <w:t>control</w:t>
      </w:r>
      <w:r>
        <w:rPr>
          <w:color w:val="252525"/>
          <w:spacing w:val="-9"/>
        </w:rPr>
        <w:t xml:space="preserve"> </w:t>
      </w:r>
      <w:r>
        <w:rPr>
          <w:color w:val="252525"/>
        </w:rPr>
        <w:t>measures,</w:t>
      </w:r>
      <w:r>
        <w:rPr>
          <w:color w:val="252525"/>
          <w:spacing w:val="-9"/>
        </w:rPr>
        <w:t xml:space="preserve"> </w:t>
      </w:r>
      <w:r>
        <w:rPr>
          <w:color w:val="252525"/>
        </w:rPr>
        <w:t>including</w:t>
      </w:r>
      <w:r>
        <w:rPr>
          <w:color w:val="252525"/>
          <w:spacing w:val="-8"/>
        </w:rPr>
        <w:t xml:space="preserve"> </w:t>
      </w:r>
      <w:r>
        <w:rPr>
          <w:color w:val="252525"/>
        </w:rPr>
        <w:t>to</w:t>
      </w:r>
      <w:r>
        <w:rPr>
          <w:color w:val="252525"/>
          <w:spacing w:val="-47"/>
        </w:rPr>
        <w:t xml:space="preserve"> </w:t>
      </w:r>
      <w:r>
        <w:rPr>
          <w:color w:val="252525"/>
        </w:rPr>
        <w:t>preven</w:t>
      </w:r>
      <w:r>
        <w:rPr>
          <w:color w:val="252525"/>
        </w:rPr>
        <w:t>t the</w:t>
      </w:r>
      <w:r>
        <w:rPr>
          <w:color w:val="252525"/>
          <w:spacing w:val="-2"/>
        </w:rPr>
        <w:t xml:space="preserve"> </w:t>
      </w:r>
      <w:r>
        <w:rPr>
          <w:color w:val="252525"/>
        </w:rPr>
        <w:t>occurrence</w:t>
      </w:r>
      <w:r>
        <w:rPr>
          <w:color w:val="252525"/>
          <w:spacing w:val="-1"/>
        </w:rPr>
        <w:t xml:space="preserve"> </w:t>
      </w:r>
      <w:r>
        <w:rPr>
          <w:color w:val="252525"/>
        </w:rPr>
        <w:t>and</w:t>
      </w:r>
      <w:r>
        <w:rPr>
          <w:color w:val="252525"/>
          <w:spacing w:val="-2"/>
        </w:rPr>
        <w:t xml:space="preserve"> </w:t>
      </w:r>
      <w:r>
        <w:rPr>
          <w:color w:val="252525"/>
        </w:rPr>
        <w:t>recurrence</w:t>
      </w:r>
      <w:r>
        <w:rPr>
          <w:color w:val="252525"/>
          <w:spacing w:val="-1"/>
        </w:rPr>
        <w:t xml:space="preserve"> </w:t>
      </w:r>
      <w:r>
        <w:rPr>
          <w:color w:val="252525"/>
        </w:rPr>
        <w:t>of</w:t>
      </w:r>
      <w:r>
        <w:rPr>
          <w:color w:val="252525"/>
          <w:spacing w:val="-4"/>
        </w:rPr>
        <w:t xml:space="preserve"> </w:t>
      </w:r>
      <w:r>
        <w:rPr>
          <w:color w:val="252525"/>
        </w:rPr>
        <w:t>fraud</w:t>
      </w:r>
      <w:r>
        <w:rPr>
          <w:color w:val="252525"/>
          <w:spacing w:val="-2"/>
        </w:rPr>
        <w:t xml:space="preserve"> </w:t>
      </w:r>
      <w:r>
        <w:rPr>
          <w:color w:val="252525"/>
        </w:rPr>
        <w:t>and</w:t>
      </w:r>
      <w:r>
        <w:rPr>
          <w:color w:val="252525"/>
          <w:spacing w:val="-9"/>
        </w:rPr>
        <w:t xml:space="preserve"> </w:t>
      </w:r>
      <w:r>
        <w:rPr>
          <w:color w:val="252525"/>
        </w:rPr>
        <w:t>corruption;</w:t>
      </w:r>
    </w:p>
    <w:p w14:paraId="45D94EEF" w14:textId="77777777" w:rsidR="00305317" w:rsidRDefault="00CA03F3">
      <w:pPr>
        <w:pStyle w:val="ListParagraph"/>
        <w:widowControl w:val="0"/>
        <w:numPr>
          <w:ilvl w:val="4"/>
          <w:numId w:val="42"/>
        </w:numPr>
        <w:tabs>
          <w:tab w:val="left" w:pos="3382"/>
        </w:tabs>
        <w:spacing w:after="0" w:line="264" w:lineRule="auto"/>
        <w:ind w:right="1200"/>
        <w:jc w:val="both"/>
        <w:rPr>
          <w:sz w:val="7"/>
        </w:rPr>
      </w:pPr>
      <w:r>
        <w:rPr>
          <w:color w:val="252525"/>
        </w:rPr>
        <w:t>Escalate</w:t>
      </w:r>
      <w:r>
        <w:rPr>
          <w:color w:val="252525"/>
          <w:spacing w:val="-5"/>
        </w:rPr>
        <w:t xml:space="preserve"> </w:t>
      </w:r>
      <w:r>
        <w:rPr>
          <w:color w:val="252525"/>
        </w:rPr>
        <w:t>any</w:t>
      </w:r>
      <w:r>
        <w:rPr>
          <w:color w:val="252525"/>
          <w:spacing w:val="-6"/>
        </w:rPr>
        <w:t xml:space="preserve"> </w:t>
      </w:r>
      <w:r>
        <w:rPr>
          <w:color w:val="252525"/>
        </w:rPr>
        <w:t>risks</w:t>
      </w:r>
      <w:r>
        <w:rPr>
          <w:color w:val="252525"/>
          <w:spacing w:val="-7"/>
        </w:rPr>
        <w:t xml:space="preserve"> </w:t>
      </w:r>
      <w:r>
        <w:rPr>
          <w:color w:val="252525"/>
        </w:rPr>
        <w:t>where</w:t>
      </w:r>
      <w:r>
        <w:rPr>
          <w:color w:val="252525"/>
          <w:spacing w:val="-5"/>
        </w:rPr>
        <w:t xml:space="preserve"> </w:t>
      </w:r>
      <w:r>
        <w:rPr>
          <w:color w:val="252525"/>
        </w:rPr>
        <w:t>the</w:t>
      </w:r>
      <w:r>
        <w:rPr>
          <w:color w:val="252525"/>
          <w:spacing w:val="-7"/>
        </w:rPr>
        <w:t xml:space="preserve"> </w:t>
      </w:r>
      <w:r>
        <w:rPr>
          <w:color w:val="252525"/>
        </w:rPr>
        <w:t>relevant</w:t>
      </w:r>
      <w:r>
        <w:rPr>
          <w:color w:val="252525"/>
          <w:spacing w:val="-5"/>
        </w:rPr>
        <w:t xml:space="preserve"> </w:t>
      </w:r>
      <w:r>
        <w:rPr>
          <w:color w:val="252525"/>
        </w:rPr>
        <w:t>impact</w:t>
      </w:r>
      <w:r>
        <w:rPr>
          <w:color w:val="252525"/>
          <w:spacing w:val="-5"/>
        </w:rPr>
        <w:t xml:space="preserve"> </w:t>
      </w:r>
      <w:r>
        <w:rPr>
          <w:color w:val="252525"/>
        </w:rPr>
        <w:t>or</w:t>
      </w:r>
      <w:r>
        <w:rPr>
          <w:color w:val="252525"/>
          <w:spacing w:val="-8"/>
        </w:rPr>
        <w:t xml:space="preserve"> </w:t>
      </w:r>
      <w:r>
        <w:rPr>
          <w:color w:val="252525"/>
        </w:rPr>
        <w:t>likelihood</w:t>
      </w:r>
      <w:r>
        <w:rPr>
          <w:color w:val="252525"/>
          <w:spacing w:val="-2"/>
        </w:rPr>
        <w:t xml:space="preserve"> </w:t>
      </w:r>
      <w:r>
        <w:rPr>
          <w:color w:val="252525"/>
        </w:rPr>
        <w:t>is</w:t>
      </w:r>
      <w:r>
        <w:rPr>
          <w:color w:val="252525"/>
          <w:spacing w:val="-8"/>
        </w:rPr>
        <w:t xml:space="preserve"> </w:t>
      </w:r>
      <w:r>
        <w:rPr>
          <w:color w:val="252525"/>
        </w:rPr>
        <w:t>assessed</w:t>
      </w:r>
      <w:r>
        <w:rPr>
          <w:color w:val="252525"/>
          <w:spacing w:val="-6"/>
        </w:rPr>
        <w:t xml:space="preserve"> </w:t>
      </w:r>
      <w:r>
        <w:rPr>
          <w:color w:val="252525"/>
        </w:rPr>
        <w:t>to</w:t>
      </w:r>
      <w:r>
        <w:rPr>
          <w:color w:val="252525"/>
          <w:spacing w:val="-47"/>
        </w:rPr>
        <w:t xml:space="preserve"> </w:t>
      </w:r>
      <w:r>
        <w:rPr>
          <w:color w:val="252525"/>
        </w:rPr>
        <w:t>have</w:t>
      </w:r>
      <w:r>
        <w:rPr>
          <w:color w:val="252525"/>
          <w:spacing w:val="-7"/>
        </w:rPr>
        <w:t xml:space="preserve"> </w:t>
      </w:r>
      <w:r>
        <w:rPr>
          <w:color w:val="252525"/>
        </w:rPr>
        <w:t>markedly</w:t>
      </w:r>
      <w:r>
        <w:rPr>
          <w:color w:val="252525"/>
          <w:spacing w:val="-7"/>
        </w:rPr>
        <w:t xml:space="preserve"> </w:t>
      </w:r>
      <w:r>
        <w:rPr>
          <w:color w:val="252525"/>
        </w:rPr>
        <w:t>increased</w:t>
      </w:r>
      <w:r>
        <w:rPr>
          <w:color w:val="252525"/>
          <w:spacing w:val="-8"/>
        </w:rPr>
        <w:t xml:space="preserve"> </w:t>
      </w:r>
      <w:r>
        <w:rPr>
          <w:color w:val="252525"/>
        </w:rPr>
        <w:t>and</w:t>
      </w:r>
      <w:r>
        <w:rPr>
          <w:color w:val="252525"/>
          <w:spacing w:val="-8"/>
        </w:rPr>
        <w:t xml:space="preserve"> </w:t>
      </w:r>
      <w:r>
        <w:rPr>
          <w:color w:val="252525"/>
        </w:rPr>
        <w:t>can</w:t>
      </w:r>
      <w:r>
        <w:rPr>
          <w:color w:val="252525"/>
          <w:spacing w:val="-8"/>
        </w:rPr>
        <w:t xml:space="preserve"> </w:t>
      </w:r>
      <w:r>
        <w:rPr>
          <w:color w:val="252525"/>
        </w:rPr>
        <w:t>no</w:t>
      </w:r>
      <w:r>
        <w:rPr>
          <w:color w:val="252525"/>
          <w:spacing w:val="-9"/>
        </w:rPr>
        <w:t xml:space="preserve"> </w:t>
      </w:r>
      <w:r>
        <w:rPr>
          <w:color w:val="252525"/>
        </w:rPr>
        <w:t>longer</w:t>
      </w:r>
      <w:r>
        <w:rPr>
          <w:color w:val="252525"/>
          <w:spacing w:val="-9"/>
        </w:rPr>
        <w:t xml:space="preserve"> </w:t>
      </w:r>
      <w:r>
        <w:rPr>
          <w:color w:val="252525"/>
        </w:rPr>
        <w:t>be</w:t>
      </w:r>
      <w:r>
        <w:rPr>
          <w:color w:val="252525"/>
          <w:spacing w:val="-8"/>
        </w:rPr>
        <w:t xml:space="preserve"> </w:t>
      </w:r>
      <w:r>
        <w:rPr>
          <w:color w:val="252525"/>
        </w:rPr>
        <w:t>managed</w:t>
      </w:r>
      <w:r>
        <w:rPr>
          <w:color w:val="252525"/>
          <w:spacing w:val="-12"/>
        </w:rPr>
        <w:t xml:space="preserve"> </w:t>
      </w:r>
      <w:r>
        <w:rPr>
          <w:color w:val="252525"/>
        </w:rPr>
        <w:t>within</w:t>
      </w:r>
      <w:r>
        <w:rPr>
          <w:color w:val="252525"/>
          <w:spacing w:val="-8"/>
        </w:rPr>
        <w:t xml:space="preserve"> </w:t>
      </w:r>
      <w:r>
        <w:rPr>
          <w:color w:val="252525"/>
        </w:rPr>
        <w:t>his</w:t>
      </w:r>
      <w:r>
        <w:rPr>
          <w:color w:val="252525"/>
          <w:spacing w:val="-9"/>
        </w:rPr>
        <w:t xml:space="preserve"> </w:t>
      </w:r>
      <w:r>
        <w:rPr>
          <w:color w:val="252525"/>
        </w:rPr>
        <w:t>/</w:t>
      </w:r>
      <w:r>
        <w:rPr>
          <w:color w:val="252525"/>
          <w:spacing w:val="-7"/>
        </w:rPr>
        <w:t xml:space="preserve"> </w:t>
      </w:r>
      <w:r>
        <w:rPr>
          <w:color w:val="252525"/>
        </w:rPr>
        <w:t>her</w:t>
      </w:r>
      <w:r>
        <w:rPr>
          <w:color w:val="252525"/>
          <w:spacing w:val="-47"/>
        </w:rPr>
        <w:t xml:space="preserve"> </w:t>
      </w:r>
      <w:r>
        <w:rPr>
          <w:color w:val="252525"/>
        </w:rPr>
        <w:t>level</w:t>
      </w:r>
    </w:p>
    <w:p w14:paraId="3CB5FBDE" w14:textId="77777777" w:rsidR="00305317" w:rsidRDefault="00CA03F3">
      <w:pPr>
        <w:pStyle w:val="ListParagraph"/>
        <w:widowControl w:val="0"/>
        <w:numPr>
          <w:ilvl w:val="4"/>
          <w:numId w:val="42"/>
        </w:numPr>
        <w:tabs>
          <w:tab w:val="left" w:pos="3382"/>
        </w:tabs>
        <w:spacing w:before="1" w:after="0" w:line="264" w:lineRule="auto"/>
        <w:ind w:right="1190"/>
        <w:jc w:val="both"/>
        <w:rPr>
          <w:sz w:val="7"/>
        </w:rPr>
      </w:pPr>
      <w:r>
        <w:rPr>
          <w:color w:val="252525"/>
          <w:spacing w:val="-1"/>
        </w:rPr>
        <w:t>To</w:t>
      </w:r>
      <w:r>
        <w:rPr>
          <w:color w:val="252525"/>
          <w:spacing w:val="-11"/>
        </w:rPr>
        <w:t xml:space="preserve"> </w:t>
      </w:r>
      <w:r>
        <w:rPr>
          <w:color w:val="252525"/>
          <w:spacing w:val="-1"/>
        </w:rPr>
        <w:t>report</w:t>
      </w:r>
      <w:r>
        <w:rPr>
          <w:color w:val="252525"/>
          <w:spacing w:val="-8"/>
        </w:rPr>
        <w:t xml:space="preserve"> </w:t>
      </w:r>
      <w:r>
        <w:rPr>
          <w:color w:val="252525"/>
          <w:spacing w:val="-1"/>
        </w:rPr>
        <w:t>any</w:t>
      </w:r>
      <w:r>
        <w:rPr>
          <w:color w:val="252525"/>
          <w:spacing w:val="-10"/>
        </w:rPr>
        <w:t xml:space="preserve"> </w:t>
      </w:r>
      <w:r>
        <w:rPr>
          <w:color w:val="252525"/>
          <w:spacing w:val="-1"/>
        </w:rPr>
        <w:t>allegations</w:t>
      </w:r>
      <w:r>
        <w:rPr>
          <w:color w:val="252525"/>
          <w:spacing w:val="-11"/>
        </w:rPr>
        <w:t xml:space="preserve"> </w:t>
      </w:r>
      <w:r>
        <w:rPr>
          <w:color w:val="252525"/>
          <w:spacing w:val="-1"/>
        </w:rPr>
        <w:t>of</w:t>
      </w:r>
      <w:r>
        <w:rPr>
          <w:color w:val="252525"/>
          <w:spacing w:val="-12"/>
        </w:rPr>
        <w:t xml:space="preserve"> </w:t>
      </w:r>
      <w:r>
        <w:rPr>
          <w:color w:val="252525"/>
          <w:spacing w:val="-1"/>
        </w:rPr>
        <w:t>wrongdoing</w:t>
      </w:r>
      <w:r>
        <w:rPr>
          <w:color w:val="252525"/>
          <w:spacing w:val="-9"/>
        </w:rPr>
        <w:t xml:space="preserve"> </w:t>
      </w:r>
      <w:r>
        <w:rPr>
          <w:color w:val="252525"/>
        </w:rPr>
        <w:t>to</w:t>
      </w:r>
      <w:r>
        <w:rPr>
          <w:color w:val="252525"/>
          <w:spacing w:val="-11"/>
        </w:rPr>
        <w:t xml:space="preserve"> </w:t>
      </w:r>
      <w:r>
        <w:rPr>
          <w:color w:val="252525"/>
        </w:rPr>
        <w:t>OIOS</w:t>
      </w:r>
      <w:r>
        <w:rPr>
          <w:color w:val="252525"/>
          <w:spacing w:val="-10"/>
        </w:rPr>
        <w:t xml:space="preserve"> </w:t>
      </w:r>
      <w:r>
        <w:rPr>
          <w:color w:val="252525"/>
        </w:rPr>
        <w:t>as</w:t>
      </w:r>
      <w:r>
        <w:rPr>
          <w:color w:val="252525"/>
          <w:spacing w:val="-12"/>
        </w:rPr>
        <w:t xml:space="preserve"> </w:t>
      </w:r>
      <w:r>
        <w:rPr>
          <w:color w:val="252525"/>
        </w:rPr>
        <w:t>soon</w:t>
      </w:r>
      <w:r>
        <w:rPr>
          <w:color w:val="252525"/>
          <w:spacing w:val="-10"/>
        </w:rPr>
        <w:t xml:space="preserve"> </w:t>
      </w:r>
      <w:r>
        <w:rPr>
          <w:color w:val="252525"/>
        </w:rPr>
        <w:t>as</w:t>
      </w:r>
      <w:r>
        <w:rPr>
          <w:color w:val="252525"/>
          <w:spacing w:val="-11"/>
        </w:rPr>
        <w:t xml:space="preserve"> </w:t>
      </w:r>
      <w:r>
        <w:rPr>
          <w:color w:val="252525"/>
        </w:rPr>
        <w:t>they</w:t>
      </w:r>
      <w:r>
        <w:rPr>
          <w:color w:val="252525"/>
          <w:spacing w:val="-10"/>
        </w:rPr>
        <w:t xml:space="preserve"> </w:t>
      </w:r>
      <w:r>
        <w:rPr>
          <w:color w:val="252525"/>
        </w:rPr>
        <w:t>become</w:t>
      </w:r>
      <w:r>
        <w:rPr>
          <w:color w:val="252525"/>
          <w:spacing w:val="-47"/>
        </w:rPr>
        <w:t xml:space="preserve"> </w:t>
      </w:r>
      <w:r>
        <w:rPr>
          <w:color w:val="252525"/>
        </w:rPr>
        <w:t>aware</w:t>
      </w:r>
      <w:r>
        <w:rPr>
          <w:color w:val="252525"/>
          <w:spacing w:val="-1"/>
        </w:rPr>
        <w:t xml:space="preserve"> </w:t>
      </w:r>
      <w:r>
        <w:rPr>
          <w:color w:val="252525"/>
        </w:rPr>
        <w:t>of</w:t>
      </w:r>
      <w:r>
        <w:rPr>
          <w:color w:val="252525"/>
          <w:spacing w:val="2"/>
        </w:rPr>
        <w:t xml:space="preserve"> </w:t>
      </w:r>
      <w:r>
        <w:rPr>
          <w:color w:val="252525"/>
        </w:rPr>
        <w:t>such</w:t>
      </w:r>
      <w:r>
        <w:rPr>
          <w:color w:val="252525"/>
          <w:spacing w:val="-1"/>
        </w:rPr>
        <w:t xml:space="preserve"> </w:t>
      </w:r>
      <w:r>
        <w:rPr>
          <w:color w:val="252525"/>
        </w:rPr>
        <w:t>allegations;</w:t>
      </w:r>
      <w:r>
        <w:rPr>
          <w:color w:val="252525"/>
          <w:spacing w:val="-2"/>
        </w:rPr>
        <w:t xml:space="preserve"> </w:t>
      </w:r>
      <w:r>
        <w:rPr>
          <w:color w:val="252525"/>
        </w:rPr>
        <w:t>and</w:t>
      </w:r>
    </w:p>
    <w:p w14:paraId="2C8C53B5" w14:textId="77777777" w:rsidR="00305317" w:rsidRDefault="00CA03F3">
      <w:pPr>
        <w:pStyle w:val="ListParagraph"/>
        <w:widowControl w:val="0"/>
        <w:numPr>
          <w:ilvl w:val="4"/>
          <w:numId w:val="42"/>
        </w:numPr>
        <w:tabs>
          <w:tab w:val="left" w:pos="3382"/>
        </w:tabs>
        <w:spacing w:after="0" w:line="264" w:lineRule="auto"/>
        <w:ind w:right="1199"/>
        <w:jc w:val="both"/>
        <w:rPr>
          <w:sz w:val="7"/>
        </w:rPr>
      </w:pPr>
      <w:r>
        <w:rPr>
          <w:color w:val="252525"/>
        </w:rPr>
        <w:t>Raise awareness of this Policy, inform all those to whom this Policy</w:t>
      </w:r>
      <w:r>
        <w:rPr>
          <w:color w:val="252525"/>
          <w:spacing w:val="1"/>
        </w:rPr>
        <w:t xml:space="preserve"> </w:t>
      </w:r>
      <w:r>
        <w:rPr>
          <w:color w:val="252525"/>
        </w:rPr>
        <w:t>applies,</w:t>
      </w:r>
      <w:r>
        <w:rPr>
          <w:color w:val="252525"/>
          <w:spacing w:val="1"/>
        </w:rPr>
        <w:t xml:space="preserve"> </w:t>
      </w:r>
      <w:r>
        <w:rPr>
          <w:color w:val="252525"/>
        </w:rPr>
        <w:t>and</w:t>
      </w:r>
      <w:r>
        <w:rPr>
          <w:color w:val="252525"/>
          <w:spacing w:val="1"/>
        </w:rPr>
        <w:t xml:space="preserve"> </w:t>
      </w:r>
      <w:r>
        <w:rPr>
          <w:color w:val="252525"/>
        </w:rPr>
        <w:t>reiterate</w:t>
      </w:r>
      <w:r>
        <w:rPr>
          <w:color w:val="252525"/>
          <w:spacing w:val="1"/>
        </w:rPr>
        <w:t xml:space="preserve"> </w:t>
      </w:r>
      <w:r>
        <w:rPr>
          <w:color w:val="252525"/>
        </w:rPr>
        <w:t>the</w:t>
      </w:r>
      <w:r>
        <w:rPr>
          <w:color w:val="252525"/>
          <w:spacing w:val="1"/>
        </w:rPr>
        <w:t xml:space="preserve"> </w:t>
      </w:r>
      <w:r>
        <w:rPr>
          <w:color w:val="252525"/>
        </w:rPr>
        <w:t>importance</w:t>
      </w:r>
      <w:r>
        <w:rPr>
          <w:color w:val="252525"/>
          <w:spacing w:val="1"/>
        </w:rPr>
        <w:t xml:space="preserve"> </w:t>
      </w:r>
      <w:r>
        <w:rPr>
          <w:color w:val="252525"/>
        </w:rPr>
        <w:t>of</w:t>
      </w:r>
      <w:r>
        <w:rPr>
          <w:color w:val="252525"/>
          <w:spacing w:val="1"/>
        </w:rPr>
        <w:t xml:space="preserve"> </w:t>
      </w:r>
      <w:r>
        <w:rPr>
          <w:color w:val="252525"/>
        </w:rPr>
        <w:t>reporting</w:t>
      </w:r>
      <w:r>
        <w:rPr>
          <w:color w:val="252525"/>
          <w:spacing w:val="1"/>
        </w:rPr>
        <w:t xml:space="preserve"> </w:t>
      </w:r>
      <w:r>
        <w:rPr>
          <w:color w:val="252525"/>
        </w:rPr>
        <w:t>fraud</w:t>
      </w:r>
      <w:r>
        <w:rPr>
          <w:color w:val="252525"/>
          <w:spacing w:val="1"/>
        </w:rPr>
        <w:t xml:space="preserve"> </w:t>
      </w:r>
      <w:r>
        <w:rPr>
          <w:color w:val="252525"/>
        </w:rPr>
        <w:t>and</w:t>
      </w:r>
      <w:r>
        <w:rPr>
          <w:color w:val="252525"/>
          <w:spacing w:val="1"/>
        </w:rPr>
        <w:t xml:space="preserve"> </w:t>
      </w:r>
      <w:r>
        <w:rPr>
          <w:color w:val="252525"/>
        </w:rPr>
        <w:t>the</w:t>
      </w:r>
      <w:r>
        <w:rPr>
          <w:color w:val="252525"/>
          <w:spacing w:val="1"/>
        </w:rPr>
        <w:t xml:space="preserve"> </w:t>
      </w:r>
      <w:r>
        <w:rPr>
          <w:color w:val="252525"/>
        </w:rPr>
        <w:t>mechanisms</w:t>
      </w:r>
      <w:r>
        <w:rPr>
          <w:color w:val="252525"/>
          <w:spacing w:val="-3"/>
        </w:rPr>
        <w:t xml:space="preserve"> </w:t>
      </w:r>
      <w:r>
        <w:rPr>
          <w:color w:val="252525"/>
        </w:rPr>
        <w:t>for</w:t>
      </w:r>
      <w:r>
        <w:rPr>
          <w:color w:val="252525"/>
          <w:spacing w:val="-2"/>
        </w:rPr>
        <w:t xml:space="preserve"> </w:t>
      </w:r>
      <w:r>
        <w:rPr>
          <w:color w:val="252525"/>
        </w:rPr>
        <w:t>doing</w:t>
      </w:r>
      <w:r>
        <w:rPr>
          <w:color w:val="252525"/>
          <w:spacing w:val="3"/>
        </w:rPr>
        <w:t xml:space="preserve"> </w:t>
      </w:r>
      <w:r>
        <w:rPr>
          <w:color w:val="252525"/>
        </w:rPr>
        <w:t>so.</w:t>
      </w:r>
    </w:p>
    <w:p w14:paraId="1E741B5A" w14:textId="77777777" w:rsidR="00305317" w:rsidRDefault="00CA03F3">
      <w:pPr>
        <w:pStyle w:val="BodyText"/>
        <w:rPr>
          <w:sz w:val="27"/>
        </w:rPr>
      </w:pPr>
      <w:r>
        <w:rPr>
          <w:noProof/>
          <w:sz w:val="27"/>
        </w:rPr>
        <mc:AlternateContent>
          <mc:Choice Requires="wps">
            <w:drawing>
              <wp:anchor distT="0" distB="0" distL="0" distR="0" simplePos="0" relativeHeight="8" behindDoc="1" locked="0" layoutInCell="0" allowOverlap="1" wp14:anchorId="606774EC" wp14:editId="7BFD7ABD">
                <wp:simplePos x="0" y="0"/>
                <wp:positionH relativeFrom="page">
                  <wp:posOffset>1012825</wp:posOffset>
                </wp:positionH>
                <wp:positionV relativeFrom="paragraph">
                  <wp:posOffset>227330</wp:posOffset>
                </wp:positionV>
                <wp:extent cx="5808345" cy="586105"/>
                <wp:effectExtent l="0" t="0" r="0" b="0"/>
                <wp:wrapTopAndBottom/>
                <wp:docPr id="120" name="Image59"/>
                <wp:cNvGraphicFramePr/>
                <a:graphic xmlns:a="http://schemas.openxmlformats.org/drawingml/2006/main">
                  <a:graphicData uri="http://schemas.microsoft.com/office/word/2010/wordprocessingShape">
                    <wps:wsp>
                      <wps:cNvSpPr/>
                      <wps:spPr>
                        <a:xfrm>
                          <a:off x="0" y="0"/>
                          <a:ext cx="5807880" cy="58536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45D69779" w14:textId="77777777" w:rsidR="00305317" w:rsidRDefault="00CA03F3">
                            <w:pPr>
                              <w:pStyle w:val="FrameContents"/>
                              <w:spacing w:before="20" w:after="0"/>
                              <w:ind w:left="110" w:right="303"/>
                              <w:rPr>
                                <w:i/>
                                <w:color w:val="000000"/>
                              </w:rPr>
                            </w:pPr>
                            <w:r>
                              <w:rPr>
                                <w:i/>
                                <w:color w:val="252525"/>
                              </w:rPr>
                              <w:t xml:space="preserve">For further information on </w:t>
                            </w:r>
                            <w:r>
                              <w:rPr>
                                <w:i/>
                                <w:color w:val="252525"/>
                              </w:rPr>
                              <w:t>responsibilities of managers, please consult Section 5.1.3 and Section</w:t>
                            </w:r>
                            <w:r>
                              <w:rPr>
                                <w:i/>
                                <w:color w:val="252525"/>
                                <w:spacing w:val="1"/>
                              </w:rPr>
                              <w:t xml:space="preserve"> </w:t>
                            </w:r>
                            <w:r>
                              <w:rPr>
                                <w:i/>
                                <w:color w:val="252525"/>
                              </w:rPr>
                              <w:t>4.8-Staff members with supervisory role (“managers”) of the Legal Policy and Section 5.3- Exercise</w:t>
                            </w:r>
                            <w:r>
                              <w:rPr>
                                <w:i/>
                                <w:color w:val="252525"/>
                                <w:spacing w:val="-47"/>
                              </w:rPr>
                              <w:t xml:space="preserve"> </w:t>
                            </w:r>
                            <w:r>
                              <w:rPr>
                                <w:i/>
                                <w:color w:val="252525"/>
                              </w:rPr>
                              <w:t>of</w:t>
                            </w:r>
                            <w:r>
                              <w:rPr>
                                <w:i/>
                                <w:color w:val="252525"/>
                                <w:spacing w:val="-4"/>
                              </w:rPr>
                              <w:t xml:space="preserve"> </w:t>
                            </w:r>
                            <w:r>
                              <w:rPr>
                                <w:i/>
                                <w:color w:val="252525"/>
                              </w:rPr>
                              <w:t>Delegated</w:t>
                            </w:r>
                            <w:r>
                              <w:rPr>
                                <w:i/>
                                <w:color w:val="252525"/>
                                <w:spacing w:val="-3"/>
                              </w:rPr>
                              <w:t xml:space="preserve"> </w:t>
                            </w:r>
                            <w:r>
                              <w:rPr>
                                <w:i/>
                                <w:color w:val="252525"/>
                              </w:rPr>
                              <w:t>authority</w:t>
                            </w:r>
                            <w:r>
                              <w:rPr>
                                <w:i/>
                                <w:color w:val="252525"/>
                                <w:spacing w:val="1"/>
                              </w:rPr>
                              <w:t xml:space="preserve"> </w:t>
                            </w:r>
                            <w:r>
                              <w:rPr>
                                <w:i/>
                                <w:color w:val="252525"/>
                              </w:rPr>
                              <w:t>of</w:t>
                            </w:r>
                            <w:r>
                              <w:rPr>
                                <w:i/>
                                <w:color w:val="252525"/>
                                <w:spacing w:val="-3"/>
                              </w:rPr>
                              <w:t xml:space="preserve"> </w:t>
                            </w:r>
                            <w:r>
                              <w:rPr>
                                <w:i/>
                                <w:color w:val="252525"/>
                              </w:rPr>
                              <w:t>the DoA</w:t>
                            </w:r>
                            <w:r>
                              <w:rPr>
                                <w:i/>
                                <w:color w:val="252525"/>
                                <w:spacing w:val="2"/>
                              </w:rPr>
                              <w:t xml:space="preserve"> </w:t>
                            </w:r>
                            <w:r>
                              <w:rPr>
                                <w:i/>
                                <w:color w:val="252525"/>
                              </w:rPr>
                              <w:t>Policy.</w:t>
                            </w:r>
                          </w:p>
                        </w:txbxContent>
                      </wps:txbx>
                      <wps:bodyPr lIns="0" tIns="0" rIns="0" bIns="0">
                        <a:noAutofit/>
                      </wps:bodyPr>
                    </wps:wsp>
                  </a:graphicData>
                </a:graphic>
              </wp:anchor>
            </w:drawing>
          </mc:Choice>
          <mc:Fallback>
            <w:pict>
              <v:rect id="shape_0" ID="Image59" fillcolor="#f1f1f1" stroked="t" style="position:absolute;margin-left:79.75pt;margin-top:17.9pt;width:457.25pt;height:46.05pt;mso-position-horizontal-relative:page" wp14:anchorId="4F01F849">
                <w10:wrap type="square"/>
                <v:fill o:detectmouseclick="t" type="solid" color2="#0e0e0e"/>
                <v:stroke color="black" weight="6480" joinstyle="round" endcap="flat"/>
                <v:textbox>
                  <w:txbxContent>
                    <w:p>
                      <w:pPr>
                        <w:pStyle w:val="FrameContents"/>
                        <w:spacing w:before="20" w:after="0"/>
                        <w:ind w:left="110" w:right="303" w:hanging="0"/>
                        <w:rPr>
                          <w:i/>
                          <w:i/>
                          <w:color w:val="000000"/>
                        </w:rPr>
                      </w:pPr>
                      <w:r>
                        <w:rPr>
                          <w:i/>
                          <w:color w:val="252525"/>
                        </w:rPr>
                        <w:t>For further information on responsibilities of managers, please consult Section 5.1.3 and Section</w:t>
                      </w:r>
                      <w:r>
                        <w:rPr>
                          <w:i/>
                          <w:color w:val="252525"/>
                          <w:spacing w:val="1"/>
                        </w:rPr>
                        <w:t xml:space="preserve"> </w:t>
                      </w:r>
                      <w:r>
                        <w:rPr>
                          <w:i/>
                          <w:color w:val="252525"/>
                        </w:rPr>
                        <w:t>4.8-Staff members with supervisory role (“managers”) of the Legal Policy and Section 5.3- Exercise</w:t>
                      </w:r>
                      <w:r>
                        <w:rPr>
                          <w:i/>
                          <w:color w:val="252525"/>
                          <w:spacing w:val="-47"/>
                        </w:rPr>
                        <w:t xml:space="preserve"> </w:t>
                      </w:r>
                      <w:r>
                        <w:rPr>
                          <w:i/>
                          <w:color w:val="252525"/>
                        </w:rPr>
                        <w:t>of</w:t>
                      </w:r>
                      <w:r>
                        <w:rPr>
                          <w:i/>
                          <w:color w:val="252525"/>
                          <w:spacing w:val="-4"/>
                        </w:rPr>
                        <w:t xml:space="preserve"> </w:t>
                      </w:r>
                      <w:r>
                        <w:rPr>
                          <w:i/>
                          <w:color w:val="252525"/>
                        </w:rPr>
                        <w:t>Delegated</w:t>
                      </w:r>
                      <w:r>
                        <w:rPr>
                          <w:i/>
                          <w:color w:val="252525"/>
                          <w:spacing w:val="-3"/>
                        </w:rPr>
                        <w:t xml:space="preserve"> </w:t>
                      </w:r>
                      <w:r>
                        <w:rPr>
                          <w:i/>
                          <w:color w:val="252525"/>
                        </w:rPr>
                        <w:t>authority</w:t>
                      </w:r>
                      <w:r>
                        <w:rPr>
                          <w:i/>
                          <w:color w:val="252525"/>
                          <w:spacing w:val="1"/>
                        </w:rPr>
                        <w:t xml:space="preserve"> </w:t>
                      </w:r>
                      <w:r>
                        <w:rPr>
                          <w:i/>
                          <w:color w:val="252525"/>
                        </w:rPr>
                        <w:t>of</w:t>
                      </w:r>
                      <w:r>
                        <w:rPr>
                          <w:i/>
                          <w:color w:val="252525"/>
                          <w:spacing w:val="-3"/>
                        </w:rPr>
                        <w:t xml:space="preserve"> </w:t>
                      </w:r>
                      <w:r>
                        <w:rPr>
                          <w:i/>
                          <w:color w:val="252525"/>
                        </w:rPr>
                        <w:t>the DoA</w:t>
                      </w:r>
                      <w:r>
                        <w:rPr>
                          <w:i/>
                          <w:color w:val="252525"/>
                          <w:spacing w:val="2"/>
                        </w:rPr>
                        <w:t xml:space="preserve"> </w:t>
                      </w:r>
                      <w:r>
                        <w:rPr>
                          <w:i/>
                          <w:color w:val="252525"/>
                        </w:rPr>
                        <w:t>Policy.</w:t>
                      </w:r>
                    </w:p>
                  </w:txbxContent>
                </v:textbox>
              </v:rect>
            </w:pict>
          </mc:Fallback>
        </mc:AlternateContent>
      </w:r>
    </w:p>
    <w:p w14:paraId="674A01F1" w14:textId="77777777" w:rsidR="00305317" w:rsidRDefault="00CA03F3">
      <w:pPr>
        <w:pStyle w:val="Heading3"/>
        <w:numPr>
          <w:ilvl w:val="1"/>
          <w:numId w:val="42"/>
        </w:numPr>
        <w:tabs>
          <w:tab w:val="left" w:pos="1396"/>
        </w:tabs>
        <w:ind w:left="1396" w:hanging="566"/>
        <w:rPr>
          <w:b w:val="0"/>
          <w:color w:val="252525"/>
        </w:rPr>
      </w:pPr>
      <w:r>
        <w:rPr>
          <w:color w:val="252525"/>
        </w:rPr>
        <w:t>Implementing</w:t>
      </w:r>
      <w:r>
        <w:rPr>
          <w:color w:val="252525"/>
          <w:spacing w:val="-4"/>
        </w:rPr>
        <w:t xml:space="preserve"> </w:t>
      </w:r>
      <w:r>
        <w:rPr>
          <w:color w:val="252525"/>
        </w:rPr>
        <w:t>partners</w:t>
      </w:r>
      <w:r>
        <w:rPr>
          <w:color w:val="252525"/>
          <w:spacing w:val="-4"/>
        </w:rPr>
        <w:t xml:space="preserve"> </w:t>
      </w:r>
      <w:r>
        <w:rPr>
          <w:color w:val="252525"/>
        </w:rPr>
        <w:t>and</w:t>
      </w:r>
      <w:r>
        <w:rPr>
          <w:color w:val="252525"/>
          <w:spacing w:val="-3"/>
        </w:rPr>
        <w:t xml:space="preserve"> </w:t>
      </w:r>
      <w:r>
        <w:rPr>
          <w:color w:val="252525"/>
        </w:rPr>
        <w:t>Responsible</w:t>
      </w:r>
      <w:r>
        <w:rPr>
          <w:color w:val="252525"/>
          <w:spacing w:val="-5"/>
        </w:rPr>
        <w:t xml:space="preserve"> </w:t>
      </w:r>
      <w:r>
        <w:rPr>
          <w:color w:val="252525"/>
        </w:rPr>
        <w:t>parties</w:t>
      </w:r>
    </w:p>
    <w:p w14:paraId="1D3967E0" w14:textId="77777777" w:rsidR="00305317" w:rsidRDefault="00CA03F3">
      <w:pPr>
        <w:pStyle w:val="ListParagraph"/>
        <w:widowControl w:val="0"/>
        <w:numPr>
          <w:ilvl w:val="2"/>
          <w:numId w:val="42"/>
        </w:numPr>
        <w:tabs>
          <w:tab w:val="left" w:pos="2076"/>
        </w:tabs>
        <w:spacing w:before="147" w:after="0" w:line="264" w:lineRule="auto"/>
        <w:ind w:right="1199"/>
        <w:jc w:val="both"/>
        <w:rPr>
          <w:sz w:val="7"/>
        </w:rPr>
      </w:pPr>
      <w:r>
        <w:rPr>
          <w:color w:val="252525"/>
        </w:rPr>
        <w:t>As part of the capacity assessment process of potential partners, it must be assessed</w:t>
      </w:r>
      <w:r>
        <w:rPr>
          <w:color w:val="252525"/>
          <w:spacing w:val="1"/>
        </w:rPr>
        <w:t xml:space="preserve"> </w:t>
      </w:r>
      <w:r>
        <w:rPr>
          <w:color w:val="252525"/>
        </w:rPr>
        <w:t>whether the organization has an effective policy and</w:t>
      </w:r>
      <w:r>
        <w:rPr>
          <w:color w:val="252525"/>
          <w:spacing w:val="1"/>
        </w:rPr>
        <w:t xml:space="preserve"> </w:t>
      </w:r>
      <w:r>
        <w:rPr>
          <w:color w:val="252525"/>
        </w:rPr>
        <w:t>system in place to prevent,</w:t>
      </w:r>
      <w:r>
        <w:rPr>
          <w:color w:val="252525"/>
          <w:spacing w:val="1"/>
        </w:rPr>
        <w:t xml:space="preserve"> </w:t>
      </w:r>
      <w:r>
        <w:rPr>
          <w:color w:val="252525"/>
        </w:rPr>
        <w:t>detect, report, address, and follow-up on fraud and irregularities. P</w:t>
      </w:r>
      <w:r>
        <w:rPr>
          <w:color w:val="252525"/>
        </w:rPr>
        <w:t>otential partners</w:t>
      </w:r>
      <w:r>
        <w:rPr>
          <w:color w:val="252525"/>
          <w:spacing w:val="1"/>
        </w:rPr>
        <w:t xml:space="preserve"> </w:t>
      </w:r>
      <w:r>
        <w:rPr>
          <w:color w:val="252525"/>
        </w:rPr>
        <w:t>should</w:t>
      </w:r>
      <w:r>
        <w:rPr>
          <w:color w:val="252525"/>
          <w:spacing w:val="-4"/>
        </w:rPr>
        <w:t xml:space="preserve"> </w:t>
      </w:r>
      <w:r>
        <w:rPr>
          <w:color w:val="252525"/>
        </w:rPr>
        <w:t>also</w:t>
      </w:r>
      <w:r>
        <w:rPr>
          <w:color w:val="252525"/>
          <w:spacing w:val="-3"/>
        </w:rPr>
        <w:t xml:space="preserve"> </w:t>
      </w:r>
      <w:r>
        <w:rPr>
          <w:color w:val="252525"/>
        </w:rPr>
        <w:t>be</w:t>
      </w:r>
      <w:r>
        <w:rPr>
          <w:color w:val="252525"/>
          <w:spacing w:val="-4"/>
        </w:rPr>
        <w:t xml:space="preserve"> </w:t>
      </w:r>
      <w:r>
        <w:rPr>
          <w:color w:val="252525"/>
        </w:rPr>
        <w:t>provided</w:t>
      </w:r>
      <w:r>
        <w:rPr>
          <w:color w:val="252525"/>
          <w:spacing w:val="-3"/>
        </w:rPr>
        <w:t xml:space="preserve"> </w:t>
      </w:r>
      <w:r>
        <w:rPr>
          <w:color w:val="252525"/>
        </w:rPr>
        <w:t>with</w:t>
      </w:r>
      <w:r>
        <w:rPr>
          <w:color w:val="252525"/>
          <w:spacing w:val="-4"/>
        </w:rPr>
        <w:t xml:space="preserve"> </w:t>
      </w:r>
      <w:r>
        <w:rPr>
          <w:color w:val="252525"/>
        </w:rPr>
        <w:t>a</w:t>
      </w:r>
      <w:r>
        <w:rPr>
          <w:color w:val="252525"/>
          <w:spacing w:val="-3"/>
        </w:rPr>
        <w:t xml:space="preserve"> </w:t>
      </w:r>
      <w:r>
        <w:rPr>
          <w:color w:val="252525"/>
        </w:rPr>
        <w:t>copy</w:t>
      </w:r>
      <w:r>
        <w:rPr>
          <w:color w:val="252525"/>
          <w:spacing w:val="-3"/>
        </w:rPr>
        <w:t xml:space="preserve"> </w:t>
      </w:r>
      <w:r>
        <w:rPr>
          <w:color w:val="252525"/>
        </w:rPr>
        <w:t>of</w:t>
      </w:r>
      <w:r>
        <w:rPr>
          <w:color w:val="252525"/>
          <w:spacing w:val="-6"/>
        </w:rPr>
        <w:t xml:space="preserve"> </w:t>
      </w:r>
      <w:r>
        <w:rPr>
          <w:color w:val="252525"/>
        </w:rPr>
        <w:t>this</w:t>
      </w:r>
      <w:r>
        <w:rPr>
          <w:color w:val="252525"/>
          <w:spacing w:val="-4"/>
        </w:rPr>
        <w:t xml:space="preserve"> </w:t>
      </w:r>
      <w:r>
        <w:rPr>
          <w:color w:val="252525"/>
        </w:rPr>
        <w:t>Policy</w:t>
      </w:r>
      <w:r>
        <w:rPr>
          <w:color w:val="252525"/>
          <w:spacing w:val="-3"/>
        </w:rPr>
        <w:t xml:space="preserve"> </w:t>
      </w:r>
      <w:r>
        <w:rPr>
          <w:color w:val="252525"/>
        </w:rPr>
        <w:t>to</w:t>
      </w:r>
      <w:r>
        <w:rPr>
          <w:color w:val="252525"/>
          <w:spacing w:val="-3"/>
        </w:rPr>
        <w:t xml:space="preserve"> </w:t>
      </w:r>
      <w:r>
        <w:rPr>
          <w:color w:val="252525"/>
        </w:rPr>
        <w:t>ensure</w:t>
      </w:r>
      <w:r>
        <w:rPr>
          <w:color w:val="252525"/>
          <w:spacing w:val="-2"/>
        </w:rPr>
        <w:t xml:space="preserve"> </w:t>
      </w:r>
      <w:r>
        <w:rPr>
          <w:color w:val="252525"/>
        </w:rPr>
        <w:t>that</w:t>
      </w:r>
      <w:r>
        <w:rPr>
          <w:color w:val="252525"/>
          <w:spacing w:val="-2"/>
        </w:rPr>
        <w:t xml:space="preserve"> </w:t>
      </w:r>
      <w:r>
        <w:rPr>
          <w:color w:val="252525"/>
        </w:rPr>
        <w:t>they</w:t>
      </w:r>
      <w:r>
        <w:rPr>
          <w:color w:val="252525"/>
          <w:spacing w:val="-3"/>
        </w:rPr>
        <w:t xml:space="preserve"> </w:t>
      </w:r>
      <w:r>
        <w:rPr>
          <w:color w:val="252525"/>
        </w:rPr>
        <w:t>are</w:t>
      </w:r>
      <w:r>
        <w:rPr>
          <w:color w:val="252525"/>
          <w:spacing w:val="-3"/>
        </w:rPr>
        <w:t xml:space="preserve"> </w:t>
      </w:r>
      <w:r>
        <w:rPr>
          <w:color w:val="252525"/>
        </w:rPr>
        <w:t>familiar</w:t>
      </w:r>
      <w:r>
        <w:rPr>
          <w:color w:val="252525"/>
          <w:spacing w:val="-4"/>
        </w:rPr>
        <w:t xml:space="preserve"> </w:t>
      </w:r>
      <w:r>
        <w:rPr>
          <w:color w:val="252525"/>
        </w:rPr>
        <w:t>with</w:t>
      </w:r>
      <w:r>
        <w:rPr>
          <w:color w:val="252525"/>
          <w:spacing w:val="-48"/>
        </w:rPr>
        <w:t xml:space="preserve"> </w:t>
      </w:r>
      <w:r>
        <w:rPr>
          <w:color w:val="252525"/>
        </w:rPr>
        <w:t>reporting obligations</w:t>
      </w:r>
      <w:r>
        <w:rPr>
          <w:color w:val="252525"/>
          <w:spacing w:val="-2"/>
        </w:rPr>
        <w:t xml:space="preserve"> </w:t>
      </w:r>
      <w:r>
        <w:rPr>
          <w:color w:val="252525"/>
        </w:rPr>
        <w:t>and</w:t>
      </w:r>
      <w:r>
        <w:rPr>
          <w:color w:val="252525"/>
          <w:spacing w:val="3"/>
        </w:rPr>
        <w:t xml:space="preserve"> </w:t>
      </w:r>
      <w:r>
        <w:rPr>
          <w:color w:val="252525"/>
        </w:rPr>
        <w:t>mechanisms.</w:t>
      </w:r>
    </w:p>
    <w:p w14:paraId="3E52B060" w14:textId="77777777" w:rsidR="00305317" w:rsidRDefault="00CA03F3">
      <w:pPr>
        <w:pStyle w:val="ListParagraph"/>
        <w:widowControl w:val="0"/>
        <w:numPr>
          <w:ilvl w:val="2"/>
          <w:numId w:val="42"/>
        </w:numPr>
        <w:tabs>
          <w:tab w:val="left" w:pos="2076"/>
        </w:tabs>
        <w:spacing w:before="118" w:after="0" w:line="264" w:lineRule="auto"/>
        <w:ind w:right="1197"/>
        <w:jc w:val="both"/>
        <w:rPr>
          <w:sz w:val="7"/>
        </w:rPr>
        <w:sectPr w:rsidR="00305317">
          <w:headerReference w:type="default" r:id="rId66"/>
          <w:footerReference w:type="default" r:id="rId67"/>
          <w:pgSz w:w="12240" w:h="15840"/>
          <w:pgMar w:top="1600" w:right="420" w:bottom="920" w:left="880" w:header="282" w:footer="657" w:gutter="0"/>
          <w:cols w:space="720"/>
          <w:formProt w:val="0"/>
          <w:docGrid w:linePitch="100" w:charSpace="8192"/>
        </w:sectPr>
      </w:pPr>
      <w:r>
        <w:rPr>
          <w:color w:val="252525"/>
          <w:spacing w:val="-1"/>
        </w:rPr>
        <w:t>Implementing</w:t>
      </w:r>
      <w:r>
        <w:rPr>
          <w:color w:val="252525"/>
          <w:spacing w:val="-11"/>
        </w:rPr>
        <w:t xml:space="preserve"> </w:t>
      </w:r>
      <w:r>
        <w:rPr>
          <w:color w:val="252525"/>
        </w:rPr>
        <w:t>partners</w:t>
      </w:r>
      <w:r>
        <w:rPr>
          <w:color w:val="252525"/>
          <w:spacing w:val="-12"/>
        </w:rPr>
        <w:t xml:space="preserve"> </w:t>
      </w:r>
      <w:r>
        <w:rPr>
          <w:color w:val="252525"/>
        </w:rPr>
        <w:t>and</w:t>
      </w:r>
      <w:r>
        <w:rPr>
          <w:color w:val="252525"/>
          <w:spacing w:val="-12"/>
        </w:rPr>
        <w:t xml:space="preserve"> </w:t>
      </w:r>
      <w:r>
        <w:rPr>
          <w:color w:val="252525"/>
        </w:rPr>
        <w:t>Responsible</w:t>
      </w:r>
      <w:r>
        <w:rPr>
          <w:color w:val="252525"/>
          <w:spacing w:val="-11"/>
        </w:rPr>
        <w:t xml:space="preserve"> </w:t>
      </w:r>
      <w:r>
        <w:rPr>
          <w:color w:val="252525"/>
        </w:rPr>
        <w:t>parties</w:t>
      </w:r>
      <w:r>
        <w:rPr>
          <w:color w:val="252525"/>
          <w:spacing w:val="-12"/>
        </w:rPr>
        <w:t xml:space="preserve"> </w:t>
      </w:r>
      <w:r>
        <w:rPr>
          <w:color w:val="252525"/>
        </w:rPr>
        <w:t>are</w:t>
      </w:r>
      <w:r>
        <w:rPr>
          <w:color w:val="252525"/>
          <w:spacing w:val="-11"/>
        </w:rPr>
        <w:t xml:space="preserve"> </w:t>
      </w:r>
      <w:r>
        <w:rPr>
          <w:color w:val="252525"/>
        </w:rPr>
        <w:t>responsible</w:t>
      </w:r>
      <w:r>
        <w:rPr>
          <w:color w:val="252525"/>
          <w:spacing w:val="-11"/>
        </w:rPr>
        <w:t xml:space="preserve"> </w:t>
      </w:r>
      <w:r>
        <w:rPr>
          <w:color w:val="252525"/>
        </w:rPr>
        <w:t>and</w:t>
      </w:r>
      <w:r>
        <w:rPr>
          <w:color w:val="252525"/>
          <w:spacing w:val="-12"/>
        </w:rPr>
        <w:t xml:space="preserve"> </w:t>
      </w:r>
      <w:r>
        <w:rPr>
          <w:color w:val="252525"/>
        </w:rPr>
        <w:t>accountable</w:t>
      </w:r>
      <w:r>
        <w:rPr>
          <w:color w:val="252525"/>
          <w:spacing w:val="-11"/>
        </w:rPr>
        <w:t xml:space="preserve"> </w:t>
      </w:r>
      <w:r>
        <w:rPr>
          <w:color w:val="252525"/>
        </w:rPr>
        <w:t>to</w:t>
      </w:r>
      <w:r>
        <w:rPr>
          <w:color w:val="252525"/>
          <w:spacing w:val="-12"/>
        </w:rPr>
        <w:t xml:space="preserve"> </w:t>
      </w:r>
      <w:r>
        <w:rPr>
          <w:color w:val="252525"/>
        </w:rPr>
        <w:t>UN</w:t>
      </w:r>
      <w:r>
        <w:rPr>
          <w:color w:val="252525"/>
          <w:spacing w:val="-47"/>
        </w:rPr>
        <w:t xml:space="preserve"> </w:t>
      </w:r>
      <w:r>
        <w:rPr>
          <w:color w:val="252525"/>
        </w:rPr>
        <w:t>Women for the management of individual projects and programmes. Implementing</w:t>
      </w:r>
      <w:r>
        <w:rPr>
          <w:color w:val="252525"/>
          <w:spacing w:val="1"/>
        </w:rPr>
        <w:t xml:space="preserve"> </w:t>
      </w:r>
      <w:r>
        <w:rPr>
          <w:color w:val="252525"/>
        </w:rPr>
        <w:t>partners and Responsible parties must maintain documentation and evidence that</w:t>
      </w:r>
      <w:r>
        <w:rPr>
          <w:color w:val="252525"/>
          <w:spacing w:val="1"/>
        </w:rPr>
        <w:t xml:space="preserve"> </w:t>
      </w:r>
      <w:r>
        <w:rPr>
          <w:color w:val="252525"/>
        </w:rPr>
        <w:t>describes the pr</w:t>
      </w:r>
      <w:r>
        <w:rPr>
          <w:color w:val="252525"/>
        </w:rPr>
        <w:t>oper use of programme resources in conformity with the relevant</w:t>
      </w:r>
      <w:r>
        <w:rPr>
          <w:color w:val="252525"/>
          <w:spacing w:val="1"/>
        </w:rPr>
        <w:t xml:space="preserve"> </w:t>
      </w:r>
      <w:r>
        <w:rPr>
          <w:color w:val="252525"/>
        </w:rPr>
        <w:t>agreement.</w:t>
      </w:r>
    </w:p>
    <w:p w14:paraId="05452EF7" w14:textId="77777777" w:rsidR="00305317" w:rsidRDefault="00305317">
      <w:pPr>
        <w:pStyle w:val="BodyText"/>
        <w:spacing w:before="6"/>
        <w:rPr>
          <w:sz w:val="15"/>
        </w:rPr>
      </w:pPr>
    </w:p>
    <w:p w14:paraId="4A277646" w14:textId="77777777" w:rsidR="00305317" w:rsidRDefault="00CA03F3">
      <w:pPr>
        <w:pStyle w:val="ListParagraph"/>
        <w:widowControl w:val="0"/>
        <w:numPr>
          <w:ilvl w:val="2"/>
          <w:numId w:val="42"/>
        </w:numPr>
        <w:tabs>
          <w:tab w:val="left" w:pos="2076"/>
        </w:tabs>
        <w:spacing w:before="100" w:after="0" w:line="264" w:lineRule="auto"/>
        <w:ind w:right="1199"/>
        <w:jc w:val="both"/>
        <w:rPr>
          <w:sz w:val="7"/>
        </w:rPr>
      </w:pPr>
      <w:r>
        <w:rPr>
          <w:color w:val="252525"/>
        </w:rPr>
        <w:t>While</w:t>
      </w:r>
      <w:r>
        <w:rPr>
          <w:color w:val="252525"/>
          <w:spacing w:val="-9"/>
        </w:rPr>
        <w:t xml:space="preserve"> </w:t>
      </w:r>
      <w:r>
        <w:rPr>
          <w:color w:val="252525"/>
        </w:rPr>
        <w:t>implementing</w:t>
      </w:r>
      <w:r>
        <w:rPr>
          <w:color w:val="252525"/>
          <w:spacing w:val="-7"/>
        </w:rPr>
        <w:t xml:space="preserve"> </w:t>
      </w:r>
      <w:r>
        <w:rPr>
          <w:color w:val="252525"/>
        </w:rPr>
        <w:t>a</w:t>
      </w:r>
      <w:r>
        <w:rPr>
          <w:color w:val="252525"/>
          <w:spacing w:val="-9"/>
        </w:rPr>
        <w:t xml:space="preserve"> </w:t>
      </w:r>
      <w:r>
        <w:rPr>
          <w:color w:val="252525"/>
        </w:rPr>
        <w:t>UN</w:t>
      </w:r>
      <w:r>
        <w:rPr>
          <w:color w:val="252525"/>
          <w:spacing w:val="-10"/>
        </w:rPr>
        <w:t xml:space="preserve"> </w:t>
      </w:r>
      <w:r>
        <w:rPr>
          <w:color w:val="252525"/>
        </w:rPr>
        <w:t>Women</w:t>
      </w:r>
      <w:r>
        <w:rPr>
          <w:color w:val="252525"/>
          <w:spacing w:val="-8"/>
        </w:rPr>
        <w:t xml:space="preserve"> </w:t>
      </w:r>
      <w:r>
        <w:rPr>
          <w:color w:val="252525"/>
        </w:rPr>
        <w:t>project</w:t>
      </w:r>
      <w:r>
        <w:rPr>
          <w:color w:val="252525"/>
          <w:spacing w:val="-7"/>
        </w:rPr>
        <w:t xml:space="preserve"> </w:t>
      </w:r>
      <w:r>
        <w:rPr>
          <w:color w:val="252525"/>
        </w:rPr>
        <w:t>or</w:t>
      </w:r>
      <w:r>
        <w:rPr>
          <w:color w:val="252525"/>
          <w:spacing w:val="-10"/>
        </w:rPr>
        <w:t xml:space="preserve"> </w:t>
      </w:r>
      <w:r>
        <w:rPr>
          <w:color w:val="252525"/>
        </w:rPr>
        <w:t>programme,</w:t>
      </w:r>
      <w:r>
        <w:rPr>
          <w:color w:val="252525"/>
          <w:spacing w:val="-7"/>
        </w:rPr>
        <w:t xml:space="preserve"> </w:t>
      </w:r>
      <w:r>
        <w:rPr>
          <w:color w:val="252525"/>
        </w:rPr>
        <w:t>implementing</w:t>
      </w:r>
      <w:r>
        <w:rPr>
          <w:color w:val="252525"/>
          <w:spacing w:val="-7"/>
        </w:rPr>
        <w:t xml:space="preserve"> </w:t>
      </w:r>
      <w:r>
        <w:rPr>
          <w:color w:val="252525"/>
        </w:rPr>
        <w:t>partners</w:t>
      </w:r>
      <w:r>
        <w:rPr>
          <w:color w:val="252525"/>
          <w:spacing w:val="-9"/>
        </w:rPr>
        <w:t xml:space="preserve"> </w:t>
      </w:r>
      <w:r>
        <w:rPr>
          <w:color w:val="252525"/>
        </w:rPr>
        <w:t>shall</w:t>
      </w:r>
      <w:r>
        <w:rPr>
          <w:color w:val="252525"/>
          <w:spacing w:val="-48"/>
        </w:rPr>
        <w:t xml:space="preserve"> </w:t>
      </w:r>
      <w:r>
        <w:rPr>
          <w:color w:val="252525"/>
        </w:rPr>
        <w:t>refrain from any conduct that would adversely reflect on UN Women and shall not</w:t>
      </w:r>
      <w:r>
        <w:rPr>
          <w:color w:val="252525"/>
          <w:spacing w:val="1"/>
        </w:rPr>
        <w:t xml:space="preserve"> </w:t>
      </w:r>
      <w:r>
        <w:rPr>
          <w:color w:val="252525"/>
          <w:spacing w:val="-1"/>
        </w:rPr>
        <w:t>engage</w:t>
      </w:r>
      <w:r>
        <w:rPr>
          <w:color w:val="252525"/>
          <w:spacing w:val="-14"/>
        </w:rPr>
        <w:t xml:space="preserve"> </w:t>
      </w:r>
      <w:r>
        <w:rPr>
          <w:color w:val="252525"/>
          <w:spacing w:val="-1"/>
        </w:rPr>
        <w:t>in</w:t>
      </w:r>
      <w:r>
        <w:rPr>
          <w:color w:val="252525"/>
          <w:spacing w:val="-16"/>
        </w:rPr>
        <w:t xml:space="preserve"> </w:t>
      </w:r>
      <w:r>
        <w:rPr>
          <w:color w:val="252525"/>
        </w:rPr>
        <w:t>any</w:t>
      </w:r>
      <w:r>
        <w:rPr>
          <w:color w:val="252525"/>
          <w:spacing w:val="-15"/>
        </w:rPr>
        <w:t xml:space="preserve"> </w:t>
      </w:r>
      <w:r>
        <w:rPr>
          <w:color w:val="252525"/>
        </w:rPr>
        <w:t>activity</w:t>
      </w:r>
      <w:r>
        <w:rPr>
          <w:color w:val="252525"/>
          <w:spacing w:val="-5"/>
        </w:rPr>
        <w:t xml:space="preserve"> </w:t>
      </w:r>
      <w:r>
        <w:rPr>
          <w:color w:val="252525"/>
        </w:rPr>
        <w:t>that</w:t>
      </w:r>
      <w:r>
        <w:rPr>
          <w:color w:val="252525"/>
          <w:spacing w:val="-4"/>
        </w:rPr>
        <w:t xml:space="preserve"> </w:t>
      </w:r>
      <w:r>
        <w:rPr>
          <w:color w:val="252525"/>
        </w:rPr>
        <w:t>is</w:t>
      </w:r>
      <w:r>
        <w:rPr>
          <w:color w:val="252525"/>
          <w:spacing w:val="-7"/>
        </w:rPr>
        <w:t xml:space="preserve"> </w:t>
      </w:r>
      <w:r>
        <w:rPr>
          <w:color w:val="252525"/>
        </w:rPr>
        <w:t>incompatible with</w:t>
      </w:r>
      <w:r>
        <w:rPr>
          <w:color w:val="252525"/>
          <w:spacing w:val="-6"/>
        </w:rPr>
        <w:t xml:space="preserve"> </w:t>
      </w:r>
      <w:r>
        <w:rPr>
          <w:color w:val="252525"/>
        </w:rPr>
        <w:t>the</w:t>
      </w:r>
      <w:r>
        <w:rPr>
          <w:color w:val="252525"/>
          <w:spacing w:val="-6"/>
        </w:rPr>
        <w:t xml:space="preserve"> </w:t>
      </w:r>
      <w:r>
        <w:rPr>
          <w:color w:val="252525"/>
        </w:rPr>
        <w:t>aims</w:t>
      </w:r>
      <w:r>
        <w:rPr>
          <w:color w:val="252525"/>
          <w:spacing w:val="-6"/>
        </w:rPr>
        <w:t xml:space="preserve"> </w:t>
      </w:r>
      <w:r>
        <w:rPr>
          <w:color w:val="252525"/>
        </w:rPr>
        <w:t>and</w:t>
      </w:r>
      <w:r>
        <w:rPr>
          <w:color w:val="252525"/>
          <w:spacing w:val="-6"/>
        </w:rPr>
        <w:t xml:space="preserve"> </w:t>
      </w:r>
      <w:r>
        <w:rPr>
          <w:color w:val="252525"/>
        </w:rPr>
        <w:t>objectives</w:t>
      </w:r>
      <w:r>
        <w:rPr>
          <w:color w:val="252525"/>
          <w:spacing w:val="-6"/>
        </w:rPr>
        <w:t xml:space="preserve"> </w:t>
      </w:r>
      <w:r>
        <w:rPr>
          <w:color w:val="252525"/>
        </w:rPr>
        <w:t>of</w:t>
      </w:r>
      <w:r>
        <w:rPr>
          <w:color w:val="252525"/>
          <w:spacing w:val="-7"/>
        </w:rPr>
        <w:t xml:space="preserve"> </w:t>
      </w:r>
      <w:r>
        <w:rPr>
          <w:color w:val="252525"/>
        </w:rPr>
        <w:t>UN</w:t>
      </w:r>
      <w:r>
        <w:rPr>
          <w:color w:val="252525"/>
          <w:spacing w:val="-2"/>
        </w:rPr>
        <w:t xml:space="preserve"> </w:t>
      </w:r>
      <w:r>
        <w:rPr>
          <w:color w:val="252525"/>
        </w:rPr>
        <w:t>Women.</w:t>
      </w:r>
      <w:r>
        <w:rPr>
          <w:color w:val="252525"/>
          <w:spacing w:val="-47"/>
        </w:rPr>
        <w:t xml:space="preserve"> </w:t>
      </w:r>
      <w:r>
        <w:rPr>
          <w:color w:val="252525"/>
        </w:rPr>
        <w:t>As</w:t>
      </w:r>
      <w:r>
        <w:rPr>
          <w:color w:val="252525"/>
          <w:spacing w:val="-5"/>
        </w:rPr>
        <w:t xml:space="preserve"> </w:t>
      </w:r>
      <w:r>
        <w:rPr>
          <w:color w:val="252525"/>
        </w:rPr>
        <w:t>set</w:t>
      </w:r>
      <w:r>
        <w:rPr>
          <w:color w:val="252525"/>
          <w:spacing w:val="-2"/>
        </w:rPr>
        <w:t xml:space="preserve"> </w:t>
      </w:r>
      <w:r>
        <w:rPr>
          <w:color w:val="252525"/>
        </w:rPr>
        <w:t>out</w:t>
      </w:r>
      <w:r>
        <w:rPr>
          <w:color w:val="252525"/>
          <w:spacing w:val="-3"/>
        </w:rPr>
        <w:t xml:space="preserve"> </w:t>
      </w:r>
      <w:r>
        <w:rPr>
          <w:color w:val="252525"/>
        </w:rPr>
        <w:t>in</w:t>
      </w:r>
      <w:r>
        <w:rPr>
          <w:color w:val="252525"/>
          <w:spacing w:val="-4"/>
        </w:rPr>
        <w:t xml:space="preserve"> </w:t>
      </w:r>
      <w:r>
        <w:rPr>
          <w:color w:val="252525"/>
        </w:rPr>
        <w:t>the</w:t>
      </w:r>
      <w:r>
        <w:rPr>
          <w:color w:val="252525"/>
          <w:spacing w:val="-2"/>
        </w:rPr>
        <w:t xml:space="preserve"> </w:t>
      </w:r>
      <w:r>
        <w:rPr>
          <w:color w:val="252525"/>
        </w:rPr>
        <w:t>Project</w:t>
      </w:r>
      <w:r>
        <w:rPr>
          <w:color w:val="252525"/>
          <w:spacing w:val="-2"/>
        </w:rPr>
        <w:t xml:space="preserve"> </w:t>
      </w:r>
      <w:r>
        <w:rPr>
          <w:color w:val="252525"/>
        </w:rPr>
        <w:t>Cooperation</w:t>
      </w:r>
      <w:r>
        <w:rPr>
          <w:color w:val="252525"/>
          <w:spacing w:val="-4"/>
        </w:rPr>
        <w:t xml:space="preserve"> </w:t>
      </w:r>
      <w:r>
        <w:rPr>
          <w:color w:val="252525"/>
        </w:rPr>
        <w:t>Agreement</w:t>
      </w:r>
      <w:r>
        <w:rPr>
          <w:color w:val="252525"/>
          <w:spacing w:val="-2"/>
        </w:rPr>
        <w:t xml:space="preserve"> </w:t>
      </w:r>
      <w:r>
        <w:rPr>
          <w:color w:val="252525"/>
        </w:rPr>
        <w:t>(PCA),</w:t>
      </w:r>
      <w:r>
        <w:rPr>
          <w:color w:val="252525"/>
          <w:spacing w:val="-2"/>
        </w:rPr>
        <w:t xml:space="preserve"> </w:t>
      </w:r>
      <w:r>
        <w:rPr>
          <w:color w:val="252525"/>
        </w:rPr>
        <w:t>the</w:t>
      </w:r>
      <w:r>
        <w:rPr>
          <w:color w:val="252525"/>
          <w:spacing w:val="-4"/>
        </w:rPr>
        <w:t xml:space="preserve"> </w:t>
      </w:r>
      <w:r>
        <w:rPr>
          <w:color w:val="252525"/>
        </w:rPr>
        <w:t>implementing</w:t>
      </w:r>
      <w:r>
        <w:rPr>
          <w:color w:val="252525"/>
          <w:spacing w:val="-2"/>
        </w:rPr>
        <w:t xml:space="preserve"> </w:t>
      </w:r>
      <w:r>
        <w:rPr>
          <w:color w:val="252525"/>
        </w:rPr>
        <w:t>partner</w:t>
      </w:r>
      <w:r>
        <w:rPr>
          <w:color w:val="252525"/>
          <w:spacing w:val="-4"/>
        </w:rPr>
        <w:t xml:space="preserve"> </w:t>
      </w:r>
      <w:r>
        <w:rPr>
          <w:color w:val="252525"/>
        </w:rPr>
        <w:t>has</w:t>
      </w:r>
      <w:r>
        <w:rPr>
          <w:color w:val="252525"/>
          <w:spacing w:val="-48"/>
        </w:rPr>
        <w:t xml:space="preserve"> </w:t>
      </w:r>
      <w:r>
        <w:rPr>
          <w:color w:val="252525"/>
        </w:rPr>
        <w:t>an</w:t>
      </w:r>
      <w:r>
        <w:rPr>
          <w:color w:val="252525"/>
          <w:spacing w:val="-3"/>
        </w:rPr>
        <w:t xml:space="preserve"> </w:t>
      </w:r>
      <w:r>
        <w:rPr>
          <w:color w:val="252525"/>
        </w:rPr>
        <w:t>obligation</w:t>
      </w:r>
      <w:r>
        <w:rPr>
          <w:color w:val="252525"/>
          <w:spacing w:val="-2"/>
        </w:rPr>
        <w:t xml:space="preserve"> </w:t>
      </w:r>
      <w:r>
        <w:rPr>
          <w:color w:val="252525"/>
        </w:rPr>
        <w:t>to</w:t>
      </w:r>
      <w:r>
        <w:rPr>
          <w:color w:val="252525"/>
          <w:spacing w:val="-2"/>
        </w:rPr>
        <w:t xml:space="preserve"> </w:t>
      </w:r>
      <w:r>
        <w:rPr>
          <w:color w:val="252525"/>
        </w:rPr>
        <w:t>comply</w:t>
      </w:r>
      <w:r>
        <w:rPr>
          <w:color w:val="252525"/>
          <w:spacing w:val="-1"/>
        </w:rPr>
        <w:t xml:space="preserve"> </w:t>
      </w:r>
      <w:r>
        <w:rPr>
          <w:color w:val="252525"/>
        </w:rPr>
        <w:t>with</w:t>
      </w:r>
      <w:r>
        <w:rPr>
          <w:color w:val="252525"/>
          <w:spacing w:val="-2"/>
        </w:rPr>
        <w:t xml:space="preserve"> </w:t>
      </w:r>
      <w:r>
        <w:rPr>
          <w:color w:val="252525"/>
        </w:rPr>
        <w:t>any</w:t>
      </w:r>
      <w:r>
        <w:rPr>
          <w:color w:val="252525"/>
          <w:spacing w:val="-1"/>
        </w:rPr>
        <w:t xml:space="preserve"> </w:t>
      </w:r>
      <w:r>
        <w:rPr>
          <w:color w:val="252525"/>
        </w:rPr>
        <w:t>investigation</w:t>
      </w:r>
      <w:r>
        <w:rPr>
          <w:color w:val="252525"/>
          <w:spacing w:val="-2"/>
        </w:rPr>
        <w:t xml:space="preserve"> </w:t>
      </w:r>
      <w:r>
        <w:rPr>
          <w:color w:val="252525"/>
        </w:rPr>
        <w:t>conducted</w:t>
      </w:r>
      <w:r>
        <w:rPr>
          <w:color w:val="252525"/>
          <w:spacing w:val="-1"/>
        </w:rPr>
        <w:t xml:space="preserve"> </w:t>
      </w:r>
      <w:r>
        <w:rPr>
          <w:color w:val="252525"/>
        </w:rPr>
        <w:t>on</w:t>
      </w:r>
      <w:r>
        <w:rPr>
          <w:color w:val="252525"/>
          <w:spacing w:val="-3"/>
        </w:rPr>
        <w:t xml:space="preserve"> </w:t>
      </w:r>
      <w:r>
        <w:rPr>
          <w:color w:val="252525"/>
        </w:rPr>
        <w:t>behalf</w:t>
      </w:r>
      <w:r>
        <w:rPr>
          <w:color w:val="252525"/>
          <w:spacing w:val="-4"/>
        </w:rPr>
        <w:t xml:space="preserve"> </w:t>
      </w:r>
      <w:r>
        <w:rPr>
          <w:color w:val="252525"/>
        </w:rPr>
        <w:t>of</w:t>
      </w:r>
      <w:r>
        <w:rPr>
          <w:color w:val="252525"/>
          <w:spacing w:val="-4"/>
        </w:rPr>
        <w:t xml:space="preserve"> </w:t>
      </w:r>
      <w:r>
        <w:rPr>
          <w:color w:val="252525"/>
        </w:rPr>
        <w:t>UN</w:t>
      </w:r>
      <w:r>
        <w:rPr>
          <w:color w:val="252525"/>
          <w:spacing w:val="-9"/>
        </w:rPr>
        <w:t xml:space="preserve"> </w:t>
      </w:r>
      <w:r>
        <w:rPr>
          <w:color w:val="252525"/>
        </w:rPr>
        <w:t>Women.</w:t>
      </w:r>
    </w:p>
    <w:p w14:paraId="66F12C46" w14:textId="77777777" w:rsidR="00305317" w:rsidRDefault="00CA03F3">
      <w:pPr>
        <w:pStyle w:val="BodyText"/>
        <w:spacing w:before="8"/>
        <w:rPr>
          <w:sz w:val="7"/>
        </w:rPr>
      </w:pPr>
      <w:r>
        <w:rPr>
          <w:noProof/>
          <w:sz w:val="7"/>
        </w:rPr>
        <mc:AlternateContent>
          <mc:Choice Requires="wps">
            <w:drawing>
              <wp:anchor distT="0" distB="0" distL="0" distR="0" simplePos="0" relativeHeight="17" behindDoc="1" locked="0" layoutInCell="0" allowOverlap="1" wp14:anchorId="465AB246" wp14:editId="20760CF6">
                <wp:simplePos x="0" y="0"/>
                <wp:positionH relativeFrom="page">
                  <wp:posOffset>1012825</wp:posOffset>
                </wp:positionH>
                <wp:positionV relativeFrom="paragraph">
                  <wp:posOffset>77470</wp:posOffset>
                </wp:positionV>
                <wp:extent cx="5808345" cy="770255"/>
                <wp:effectExtent l="0" t="0" r="0" b="0"/>
                <wp:wrapTopAndBottom/>
                <wp:docPr id="127" name="Image63"/>
                <wp:cNvGraphicFramePr/>
                <a:graphic xmlns:a="http://schemas.openxmlformats.org/drawingml/2006/main">
                  <a:graphicData uri="http://schemas.microsoft.com/office/word/2010/wordprocessingShape">
                    <wps:wsp>
                      <wps:cNvSpPr/>
                      <wps:spPr>
                        <a:xfrm>
                          <a:off x="0" y="0"/>
                          <a:ext cx="5807880" cy="76968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79363255" w14:textId="77777777" w:rsidR="00305317" w:rsidRDefault="00CA03F3">
                            <w:pPr>
                              <w:pStyle w:val="FrameContents"/>
                              <w:spacing w:before="20" w:after="0"/>
                              <w:ind w:left="110" w:right="156"/>
                              <w:rPr>
                                <w:i/>
                                <w:color w:val="000000"/>
                              </w:rPr>
                            </w:pPr>
                            <w:r>
                              <w:rPr>
                                <w:i/>
                                <w:color w:val="252525"/>
                              </w:rPr>
                              <w:t xml:space="preserve">For more </w:t>
                            </w:r>
                            <w:r>
                              <w:rPr>
                                <w:i/>
                                <w:color w:val="252525"/>
                              </w:rPr>
                              <w:t>information on the responsibilities of implementing partners, please conduct the</w:t>
                            </w:r>
                            <w:r>
                              <w:rPr>
                                <w:i/>
                                <w:color w:val="252525"/>
                                <w:spacing w:val="1"/>
                              </w:rPr>
                              <w:t xml:space="preserve"> </w:t>
                            </w:r>
                            <w:r>
                              <w:rPr>
                                <w:i/>
                                <w:color w:val="252525"/>
                              </w:rPr>
                              <w:t>Programme Formulation Policy, the Implementing Partners and Responsible Parties Due Diligence</w:t>
                            </w:r>
                            <w:r>
                              <w:rPr>
                                <w:i/>
                                <w:color w:val="252525"/>
                                <w:spacing w:val="1"/>
                              </w:rPr>
                              <w:t xml:space="preserve"> </w:t>
                            </w:r>
                            <w:r>
                              <w:rPr>
                                <w:i/>
                                <w:color w:val="252525"/>
                              </w:rPr>
                              <w:t>Procedure, the Sourcing NGO Partners Procedure, the Capacity Assessment of NGOs P</w:t>
                            </w:r>
                            <w:r>
                              <w:rPr>
                                <w:i/>
                                <w:color w:val="252525"/>
                              </w:rPr>
                              <w:t>rocedure, and</w:t>
                            </w:r>
                            <w:r>
                              <w:rPr>
                                <w:i/>
                                <w:color w:val="252525"/>
                                <w:spacing w:val="-47"/>
                              </w:rPr>
                              <w:t xml:space="preserve"> </w:t>
                            </w:r>
                            <w:r>
                              <w:rPr>
                                <w:i/>
                                <w:color w:val="252525"/>
                              </w:rPr>
                              <w:t>the</w:t>
                            </w:r>
                            <w:r>
                              <w:rPr>
                                <w:i/>
                                <w:color w:val="252525"/>
                                <w:spacing w:val="-1"/>
                              </w:rPr>
                              <w:t xml:space="preserve"> </w:t>
                            </w:r>
                            <w:r>
                              <w:rPr>
                                <w:i/>
                                <w:color w:val="252525"/>
                              </w:rPr>
                              <w:t>terms and</w:t>
                            </w:r>
                            <w:r>
                              <w:rPr>
                                <w:i/>
                                <w:color w:val="252525"/>
                                <w:spacing w:val="-4"/>
                              </w:rPr>
                              <w:t xml:space="preserve"> </w:t>
                            </w:r>
                            <w:r>
                              <w:rPr>
                                <w:i/>
                                <w:color w:val="252525"/>
                              </w:rPr>
                              <w:t>obligations</w:t>
                            </w:r>
                            <w:r>
                              <w:rPr>
                                <w:i/>
                                <w:color w:val="252525"/>
                                <w:spacing w:val="-6"/>
                              </w:rPr>
                              <w:t xml:space="preserve"> </w:t>
                            </w:r>
                            <w:r>
                              <w:rPr>
                                <w:i/>
                                <w:color w:val="252525"/>
                              </w:rPr>
                              <w:t>of</w:t>
                            </w:r>
                            <w:r>
                              <w:rPr>
                                <w:i/>
                                <w:color w:val="252525"/>
                                <w:spacing w:val="-3"/>
                              </w:rPr>
                              <w:t xml:space="preserve"> </w:t>
                            </w:r>
                            <w:r>
                              <w:rPr>
                                <w:i/>
                                <w:color w:val="252525"/>
                              </w:rPr>
                              <w:t>the</w:t>
                            </w:r>
                            <w:r>
                              <w:rPr>
                                <w:i/>
                                <w:color w:val="252525"/>
                                <w:spacing w:val="-1"/>
                              </w:rPr>
                              <w:t xml:space="preserve"> </w:t>
                            </w:r>
                            <w:r>
                              <w:rPr>
                                <w:i/>
                                <w:color w:val="252525"/>
                              </w:rPr>
                              <w:t>respective contractual</w:t>
                            </w:r>
                            <w:r>
                              <w:rPr>
                                <w:i/>
                                <w:color w:val="252525"/>
                                <w:spacing w:val="-7"/>
                              </w:rPr>
                              <w:t xml:space="preserve"> </w:t>
                            </w:r>
                            <w:r>
                              <w:rPr>
                                <w:i/>
                                <w:color w:val="252525"/>
                              </w:rPr>
                              <w:t>arrangement</w:t>
                            </w:r>
                            <w:r>
                              <w:rPr>
                                <w:i/>
                                <w:color w:val="252525"/>
                                <w:spacing w:val="1"/>
                              </w:rPr>
                              <w:t xml:space="preserve"> </w:t>
                            </w:r>
                            <w:r>
                              <w:rPr>
                                <w:i/>
                                <w:color w:val="252525"/>
                              </w:rPr>
                              <w:t>with</w:t>
                            </w:r>
                            <w:r>
                              <w:rPr>
                                <w:i/>
                                <w:color w:val="252525"/>
                                <w:spacing w:val="1"/>
                              </w:rPr>
                              <w:t xml:space="preserve"> </w:t>
                            </w:r>
                            <w:r>
                              <w:rPr>
                                <w:i/>
                                <w:color w:val="252525"/>
                              </w:rPr>
                              <w:t>UN</w:t>
                            </w:r>
                            <w:r>
                              <w:rPr>
                                <w:i/>
                                <w:color w:val="252525"/>
                                <w:spacing w:val="-3"/>
                              </w:rPr>
                              <w:t xml:space="preserve"> </w:t>
                            </w:r>
                            <w:r>
                              <w:rPr>
                                <w:i/>
                                <w:color w:val="252525"/>
                              </w:rPr>
                              <w:t>Women.</w:t>
                            </w:r>
                          </w:p>
                        </w:txbxContent>
                      </wps:txbx>
                      <wps:bodyPr lIns="0" tIns="0" rIns="0" bIns="0">
                        <a:noAutofit/>
                      </wps:bodyPr>
                    </wps:wsp>
                  </a:graphicData>
                </a:graphic>
              </wp:anchor>
            </w:drawing>
          </mc:Choice>
          <mc:Fallback>
            <w:pict>
              <v:rect id="shape_0" ID="Image63" fillcolor="#f1f1f1" stroked="t" style="position:absolute;margin-left:79.75pt;margin-top:6.1pt;width:457.25pt;height:60.55pt;mso-position-horizontal-relative:page" wp14:anchorId="01F0F77B">
                <w10:wrap type="square"/>
                <v:fill o:detectmouseclick="t" type="solid" color2="#0e0e0e"/>
                <v:stroke color="black" weight="6480" joinstyle="round" endcap="flat"/>
                <v:textbox>
                  <w:txbxContent>
                    <w:p>
                      <w:pPr>
                        <w:pStyle w:val="FrameContents"/>
                        <w:spacing w:before="20" w:after="0"/>
                        <w:ind w:left="110" w:right="156" w:hanging="0"/>
                        <w:rPr>
                          <w:i/>
                          <w:i/>
                          <w:color w:val="000000"/>
                        </w:rPr>
                      </w:pPr>
                      <w:r>
                        <w:rPr>
                          <w:i/>
                          <w:color w:val="252525"/>
                        </w:rPr>
                        <w:t>For more information on the responsibilities of implementing partners, please conduct the</w:t>
                      </w:r>
                      <w:r>
                        <w:rPr>
                          <w:i/>
                          <w:color w:val="252525"/>
                          <w:spacing w:val="1"/>
                        </w:rPr>
                        <w:t xml:space="preserve"> </w:t>
                      </w:r>
                      <w:r>
                        <w:rPr>
                          <w:i/>
                          <w:color w:val="252525"/>
                        </w:rPr>
                        <w:t>Programme Formulation Policy, the Implementing Partners and Responsible Parties Due Diligence</w:t>
                      </w:r>
                      <w:r>
                        <w:rPr>
                          <w:i/>
                          <w:color w:val="252525"/>
                          <w:spacing w:val="1"/>
                        </w:rPr>
                        <w:t xml:space="preserve"> </w:t>
                      </w:r>
                      <w:r>
                        <w:rPr>
                          <w:i/>
                          <w:color w:val="252525"/>
                        </w:rPr>
                        <w:t>Procedure, the Sourcing NGO Partners Procedure, the Capacity Assessment of NGOs Procedure, and</w:t>
                      </w:r>
                      <w:r>
                        <w:rPr>
                          <w:i/>
                          <w:color w:val="252525"/>
                          <w:spacing w:val="-47"/>
                        </w:rPr>
                        <w:t xml:space="preserve"> </w:t>
                      </w:r>
                      <w:r>
                        <w:rPr>
                          <w:i/>
                          <w:color w:val="252525"/>
                        </w:rPr>
                        <w:t>the</w:t>
                      </w:r>
                      <w:r>
                        <w:rPr>
                          <w:i/>
                          <w:color w:val="252525"/>
                          <w:spacing w:val="-1"/>
                        </w:rPr>
                        <w:t xml:space="preserve"> </w:t>
                      </w:r>
                      <w:r>
                        <w:rPr>
                          <w:i/>
                          <w:color w:val="252525"/>
                        </w:rPr>
                        <w:t>terms and</w:t>
                      </w:r>
                      <w:r>
                        <w:rPr>
                          <w:i/>
                          <w:color w:val="252525"/>
                          <w:spacing w:val="-4"/>
                        </w:rPr>
                        <w:t xml:space="preserve"> </w:t>
                      </w:r>
                      <w:r>
                        <w:rPr>
                          <w:i/>
                          <w:color w:val="252525"/>
                        </w:rPr>
                        <w:t>obligations</w:t>
                      </w:r>
                      <w:r>
                        <w:rPr>
                          <w:i/>
                          <w:color w:val="252525"/>
                          <w:spacing w:val="-6"/>
                        </w:rPr>
                        <w:t xml:space="preserve"> </w:t>
                      </w:r>
                      <w:r>
                        <w:rPr>
                          <w:i/>
                          <w:color w:val="252525"/>
                        </w:rPr>
                        <w:t>of</w:t>
                      </w:r>
                      <w:r>
                        <w:rPr>
                          <w:i/>
                          <w:color w:val="252525"/>
                          <w:spacing w:val="-3"/>
                        </w:rPr>
                        <w:t xml:space="preserve"> </w:t>
                      </w:r>
                      <w:r>
                        <w:rPr>
                          <w:i/>
                          <w:color w:val="252525"/>
                        </w:rPr>
                        <w:t>the</w:t>
                      </w:r>
                      <w:r>
                        <w:rPr>
                          <w:i/>
                          <w:color w:val="252525"/>
                          <w:spacing w:val="-1"/>
                        </w:rPr>
                        <w:t xml:space="preserve"> </w:t>
                      </w:r>
                      <w:r>
                        <w:rPr>
                          <w:i/>
                          <w:color w:val="252525"/>
                        </w:rPr>
                        <w:t>respective contractual</w:t>
                      </w:r>
                      <w:r>
                        <w:rPr>
                          <w:i/>
                          <w:color w:val="252525"/>
                          <w:spacing w:val="-7"/>
                        </w:rPr>
                        <w:t xml:space="preserve"> </w:t>
                      </w:r>
                      <w:r>
                        <w:rPr>
                          <w:i/>
                          <w:color w:val="252525"/>
                        </w:rPr>
                        <w:t>arrangement</w:t>
                      </w:r>
                      <w:r>
                        <w:rPr>
                          <w:i/>
                          <w:color w:val="252525"/>
                          <w:spacing w:val="1"/>
                        </w:rPr>
                        <w:t xml:space="preserve"> </w:t>
                      </w:r>
                      <w:r>
                        <w:rPr>
                          <w:i/>
                          <w:color w:val="252525"/>
                        </w:rPr>
                        <w:t>with</w:t>
                      </w:r>
                      <w:r>
                        <w:rPr>
                          <w:i/>
                          <w:color w:val="252525"/>
                          <w:spacing w:val="1"/>
                        </w:rPr>
                        <w:t xml:space="preserve"> </w:t>
                      </w:r>
                      <w:r>
                        <w:rPr>
                          <w:i/>
                          <w:color w:val="252525"/>
                        </w:rPr>
                        <w:t>UN</w:t>
                      </w:r>
                      <w:r>
                        <w:rPr>
                          <w:i/>
                          <w:color w:val="252525"/>
                          <w:spacing w:val="-3"/>
                        </w:rPr>
                        <w:t xml:space="preserve"> </w:t>
                      </w:r>
                      <w:r>
                        <w:rPr>
                          <w:i/>
                          <w:color w:val="252525"/>
                        </w:rPr>
                        <w:t>Women.</w:t>
                      </w:r>
                    </w:p>
                  </w:txbxContent>
                </v:textbox>
              </v:rect>
            </w:pict>
          </mc:Fallback>
        </mc:AlternateContent>
      </w:r>
    </w:p>
    <w:p w14:paraId="4D3C7942" w14:textId="77777777" w:rsidR="00305317" w:rsidRDefault="00CA03F3">
      <w:pPr>
        <w:pStyle w:val="Heading3"/>
        <w:numPr>
          <w:ilvl w:val="1"/>
          <w:numId w:val="42"/>
        </w:numPr>
        <w:tabs>
          <w:tab w:val="left" w:pos="1396"/>
        </w:tabs>
        <w:ind w:left="1396" w:hanging="566"/>
        <w:rPr>
          <w:b w:val="0"/>
          <w:color w:val="252525"/>
        </w:rPr>
      </w:pPr>
      <w:r>
        <w:rPr>
          <w:color w:val="252525"/>
        </w:rPr>
        <w:t>Vendors</w:t>
      </w:r>
    </w:p>
    <w:p w14:paraId="2404AE2C" w14:textId="77777777" w:rsidR="00305317" w:rsidRDefault="00CA03F3">
      <w:pPr>
        <w:pStyle w:val="ListParagraph"/>
        <w:widowControl w:val="0"/>
        <w:numPr>
          <w:ilvl w:val="2"/>
          <w:numId w:val="42"/>
        </w:numPr>
        <w:tabs>
          <w:tab w:val="left" w:pos="2076"/>
        </w:tabs>
        <w:spacing w:before="147" w:after="0" w:line="264" w:lineRule="auto"/>
        <w:ind w:right="1193"/>
        <w:jc w:val="both"/>
        <w:rPr>
          <w:sz w:val="7"/>
        </w:rPr>
      </w:pPr>
      <w:r>
        <w:rPr>
          <w:color w:val="252525"/>
          <w:spacing w:val="-1"/>
        </w:rPr>
        <w:t>UN</w:t>
      </w:r>
      <w:r>
        <w:rPr>
          <w:color w:val="252525"/>
          <w:spacing w:val="-9"/>
        </w:rPr>
        <w:t xml:space="preserve"> </w:t>
      </w:r>
      <w:r>
        <w:rPr>
          <w:color w:val="252525"/>
          <w:spacing w:val="-1"/>
        </w:rPr>
        <w:t>Women</w:t>
      </w:r>
      <w:r>
        <w:rPr>
          <w:color w:val="252525"/>
          <w:spacing w:val="-6"/>
        </w:rPr>
        <w:t xml:space="preserve"> </w:t>
      </w:r>
      <w:r>
        <w:rPr>
          <w:color w:val="252525"/>
          <w:spacing w:val="-1"/>
        </w:rPr>
        <w:t>expects</w:t>
      </w:r>
      <w:r>
        <w:rPr>
          <w:color w:val="252525"/>
          <w:spacing w:val="-8"/>
        </w:rPr>
        <w:t xml:space="preserve"> </w:t>
      </w:r>
      <w:r>
        <w:rPr>
          <w:color w:val="252525"/>
        </w:rPr>
        <w:t>its</w:t>
      </w:r>
      <w:r>
        <w:rPr>
          <w:color w:val="252525"/>
          <w:spacing w:val="-12"/>
        </w:rPr>
        <w:t xml:space="preserve"> </w:t>
      </w:r>
      <w:r>
        <w:rPr>
          <w:color w:val="252525"/>
        </w:rPr>
        <w:t>vendors</w:t>
      </w:r>
      <w:r>
        <w:rPr>
          <w:color w:val="252525"/>
          <w:spacing w:val="-12"/>
        </w:rPr>
        <w:t xml:space="preserve"> </w:t>
      </w:r>
      <w:r>
        <w:rPr>
          <w:color w:val="252525"/>
        </w:rPr>
        <w:t>to</w:t>
      </w:r>
      <w:r>
        <w:rPr>
          <w:color w:val="252525"/>
          <w:spacing w:val="-12"/>
        </w:rPr>
        <w:t xml:space="preserve"> </w:t>
      </w:r>
      <w:r>
        <w:rPr>
          <w:color w:val="252525"/>
        </w:rPr>
        <w:t>adhere</w:t>
      </w:r>
      <w:r>
        <w:rPr>
          <w:color w:val="252525"/>
          <w:spacing w:val="-11"/>
        </w:rPr>
        <w:t xml:space="preserve"> </w:t>
      </w:r>
      <w:r>
        <w:rPr>
          <w:color w:val="252525"/>
        </w:rPr>
        <w:t>to</w:t>
      </w:r>
      <w:r>
        <w:rPr>
          <w:color w:val="252525"/>
          <w:spacing w:val="-13"/>
        </w:rPr>
        <w:t xml:space="preserve"> </w:t>
      </w:r>
      <w:r>
        <w:rPr>
          <w:color w:val="252525"/>
        </w:rPr>
        <w:t>the</w:t>
      </w:r>
      <w:r>
        <w:rPr>
          <w:color w:val="252525"/>
          <w:spacing w:val="-11"/>
        </w:rPr>
        <w:t xml:space="preserve"> </w:t>
      </w:r>
      <w:r>
        <w:rPr>
          <w:color w:val="252525"/>
        </w:rPr>
        <w:t>highest</w:t>
      </w:r>
      <w:r>
        <w:rPr>
          <w:color w:val="252525"/>
          <w:spacing w:val="-4"/>
        </w:rPr>
        <w:t xml:space="preserve"> </w:t>
      </w:r>
      <w:r>
        <w:rPr>
          <w:color w:val="252525"/>
        </w:rPr>
        <w:t>standards</w:t>
      </w:r>
      <w:r>
        <w:rPr>
          <w:color w:val="252525"/>
          <w:spacing w:val="-13"/>
        </w:rPr>
        <w:t xml:space="preserve"> </w:t>
      </w:r>
      <w:r>
        <w:rPr>
          <w:color w:val="252525"/>
        </w:rPr>
        <w:t>of</w:t>
      </w:r>
      <w:r>
        <w:rPr>
          <w:color w:val="252525"/>
          <w:spacing w:val="-8"/>
        </w:rPr>
        <w:t xml:space="preserve"> </w:t>
      </w:r>
      <w:r>
        <w:rPr>
          <w:color w:val="252525"/>
        </w:rPr>
        <w:t>moral</w:t>
      </w:r>
      <w:r>
        <w:rPr>
          <w:color w:val="252525"/>
          <w:spacing w:val="-11"/>
        </w:rPr>
        <w:t xml:space="preserve"> </w:t>
      </w:r>
      <w:r>
        <w:rPr>
          <w:color w:val="252525"/>
        </w:rPr>
        <w:t>and</w:t>
      </w:r>
      <w:r>
        <w:rPr>
          <w:color w:val="252525"/>
          <w:spacing w:val="-7"/>
        </w:rPr>
        <w:t xml:space="preserve"> </w:t>
      </w:r>
      <w:r>
        <w:rPr>
          <w:color w:val="252525"/>
        </w:rPr>
        <w:t>ethical</w:t>
      </w:r>
      <w:r>
        <w:rPr>
          <w:color w:val="252525"/>
          <w:spacing w:val="-48"/>
        </w:rPr>
        <w:t xml:space="preserve"> </w:t>
      </w:r>
      <w:r>
        <w:rPr>
          <w:color w:val="252525"/>
        </w:rPr>
        <w:t>conduct,</w:t>
      </w:r>
      <w:r>
        <w:rPr>
          <w:color w:val="252525"/>
          <w:spacing w:val="12"/>
        </w:rPr>
        <w:t xml:space="preserve"> </w:t>
      </w:r>
      <w:r>
        <w:rPr>
          <w:color w:val="252525"/>
        </w:rPr>
        <w:t>to</w:t>
      </w:r>
      <w:r>
        <w:rPr>
          <w:color w:val="252525"/>
          <w:spacing w:val="-6"/>
        </w:rPr>
        <w:t xml:space="preserve"> </w:t>
      </w:r>
      <w:r>
        <w:rPr>
          <w:color w:val="252525"/>
        </w:rPr>
        <w:t>respect</w:t>
      </w:r>
      <w:r>
        <w:rPr>
          <w:color w:val="252525"/>
          <w:spacing w:val="-6"/>
        </w:rPr>
        <w:t xml:space="preserve"> </w:t>
      </w:r>
      <w:r>
        <w:rPr>
          <w:color w:val="252525"/>
        </w:rPr>
        <w:t>international</w:t>
      </w:r>
      <w:r>
        <w:rPr>
          <w:color w:val="252525"/>
          <w:spacing w:val="-7"/>
        </w:rPr>
        <w:t xml:space="preserve"> </w:t>
      </w:r>
      <w:r>
        <w:rPr>
          <w:color w:val="252525"/>
        </w:rPr>
        <w:t>and</w:t>
      </w:r>
      <w:r>
        <w:rPr>
          <w:color w:val="252525"/>
          <w:spacing w:val="-2"/>
        </w:rPr>
        <w:t xml:space="preserve"> </w:t>
      </w:r>
      <w:r>
        <w:rPr>
          <w:color w:val="252525"/>
        </w:rPr>
        <w:t>local</w:t>
      </w:r>
      <w:r>
        <w:rPr>
          <w:color w:val="252525"/>
          <w:spacing w:val="-8"/>
        </w:rPr>
        <w:t xml:space="preserve"> </w:t>
      </w:r>
      <w:r>
        <w:rPr>
          <w:color w:val="252525"/>
        </w:rPr>
        <w:t>laws</w:t>
      </w:r>
      <w:r>
        <w:rPr>
          <w:color w:val="252525"/>
          <w:spacing w:val="-8"/>
        </w:rPr>
        <w:t xml:space="preserve"> </w:t>
      </w:r>
      <w:r>
        <w:rPr>
          <w:color w:val="252525"/>
        </w:rPr>
        <w:t>and</w:t>
      </w:r>
      <w:r>
        <w:rPr>
          <w:color w:val="252525"/>
          <w:spacing w:val="-7"/>
        </w:rPr>
        <w:t xml:space="preserve"> </w:t>
      </w:r>
      <w:r>
        <w:rPr>
          <w:color w:val="252525"/>
        </w:rPr>
        <w:t>not</w:t>
      </w:r>
      <w:r>
        <w:rPr>
          <w:color w:val="252525"/>
          <w:spacing w:val="-1"/>
        </w:rPr>
        <w:t xml:space="preserve"> </w:t>
      </w:r>
      <w:r>
        <w:rPr>
          <w:color w:val="252525"/>
        </w:rPr>
        <w:t>engage</w:t>
      </w:r>
      <w:r>
        <w:rPr>
          <w:color w:val="252525"/>
          <w:spacing w:val="-6"/>
        </w:rPr>
        <w:t xml:space="preserve"> </w:t>
      </w:r>
      <w:r>
        <w:rPr>
          <w:color w:val="252525"/>
        </w:rPr>
        <w:t>in</w:t>
      </w:r>
      <w:r>
        <w:rPr>
          <w:color w:val="252525"/>
          <w:spacing w:val="-7"/>
        </w:rPr>
        <w:t xml:space="preserve"> </w:t>
      </w:r>
      <w:r>
        <w:rPr>
          <w:color w:val="252525"/>
        </w:rPr>
        <w:t>any</w:t>
      </w:r>
      <w:r>
        <w:rPr>
          <w:color w:val="252525"/>
          <w:spacing w:val="-7"/>
        </w:rPr>
        <w:t xml:space="preserve"> </w:t>
      </w:r>
      <w:r>
        <w:rPr>
          <w:color w:val="252525"/>
        </w:rPr>
        <w:t>form</w:t>
      </w:r>
      <w:r>
        <w:rPr>
          <w:color w:val="252525"/>
          <w:spacing w:val="-6"/>
        </w:rPr>
        <w:t xml:space="preserve"> </w:t>
      </w:r>
      <w:r>
        <w:rPr>
          <w:color w:val="252525"/>
        </w:rPr>
        <w:t>of</w:t>
      </w:r>
      <w:r>
        <w:rPr>
          <w:color w:val="252525"/>
          <w:spacing w:val="-9"/>
        </w:rPr>
        <w:t xml:space="preserve"> </w:t>
      </w:r>
      <w:r>
        <w:rPr>
          <w:color w:val="252525"/>
        </w:rPr>
        <w:t>corrupt</w:t>
      </w:r>
      <w:r>
        <w:rPr>
          <w:color w:val="252525"/>
          <w:spacing w:val="-47"/>
        </w:rPr>
        <w:t xml:space="preserve"> </w:t>
      </w:r>
      <w:r>
        <w:rPr>
          <w:color w:val="252525"/>
          <w:spacing w:val="-1"/>
        </w:rPr>
        <w:t>practices,</w:t>
      </w:r>
      <w:r>
        <w:rPr>
          <w:color w:val="252525"/>
          <w:spacing w:val="-14"/>
        </w:rPr>
        <w:t xml:space="preserve"> </w:t>
      </w:r>
      <w:r>
        <w:rPr>
          <w:color w:val="252525"/>
          <w:spacing w:val="-1"/>
        </w:rPr>
        <w:t>including</w:t>
      </w:r>
      <w:r>
        <w:rPr>
          <w:color w:val="252525"/>
        </w:rPr>
        <w:t xml:space="preserve"> </w:t>
      </w:r>
      <w:r>
        <w:rPr>
          <w:color w:val="252525"/>
          <w:spacing w:val="-1"/>
        </w:rPr>
        <w:t>extortion, fraud,</w:t>
      </w:r>
      <w:r>
        <w:rPr>
          <w:color w:val="252525"/>
          <w:spacing w:val="4"/>
        </w:rPr>
        <w:t xml:space="preserve"> </w:t>
      </w:r>
      <w:r>
        <w:rPr>
          <w:color w:val="252525"/>
        </w:rPr>
        <w:t>or</w:t>
      </w:r>
      <w:r>
        <w:rPr>
          <w:color w:val="252525"/>
          <w:spacing w:val="-2"/>
        </w:rPr>
        <w:t xml:space="preserve"> </w:t>
      </w:r>
      <w:r>
        <w:rPr>
          <w:color w:val="252525"/>
        </w:rPr>
        <w:t>bribery, at</w:t>
      </w:r>
      <w:r>
        <w:rPr>
          <w:color w:val="252525"/>
          <w:spacing w:val="1"/>
        </w:rPr>
        <w:t xml:space="preserve"> </w:t>
      </w:r>
      <w:r>
        <w:rPr>
          <w:color w:val="252525"/>
        </w:rPr>
        <w:t>a</w:t>
      </w:r>
      <w:r>
        <w:rPr>
          <w:color w:val="252525"/>
          <w:spacing w:val="-7"/>
        </w:rPr>
        <w:t xml:space="preserve"> </w:t>
      </w:r>
      <w:r>
        <w:rPr>
          <w:color w:val="252525"/>
        </w:rPr>
        <w:t>minimum.</w:t>
      </w:r>
    </w:p>
    <w:p w14:paraId="629A959D" w14:textId="77777777" w:rsidR="00305317" w:rsidRDefault="00CA03F3">
      <w:pPr>
        <w:pStyle w:val="ListParagraph"/>
        <w:widowControl w:val="0"/>
        <w:numPr>
          <w:ilvl w:val="2"/>
          <w:numId w:val="42"/>
        </w:numPr>
        <w:tabs>
          <w:tab w:val="left" w:pos="2076"/>
        </w:tabs>
        <w:spacing w:before="116" w:after="0" w:line="264" w:lineRule="auto"/>
        <w:ind w:right="1205"/>
        <w:jc w:val="both"/>
        <w:rPr>
          <w:sz w:val="7"/>
        </w:rPr>
      </w:pPr>
      <w:r>
        <w:rPr>
          <w:color w:val="252525"/>
        </w:rPr>
        <w:t>As</w:t>
      </w:r>
      <w:r>
        <w:rPr>
          <w:color w:val="252525"/>
          <w:spacing w:val="1"/>
        </w:rPr>
        <w:t xml:space="preserve"> </w:t>
      </w:r>
      <w:r>
        <w:rPr>
          <w:color w:val="252525"/>
        </w:rPr>
        <w:t>set</w:t>
      </w:r>
      <w:r>
        <w:rPr>
          <w:color w:val="252525"/>
          <w:spacing w:val="1"/>
        </w:rPr>
        <w:t xml:space="preserve"> </w:t>
      </w:r>
      <w:r>
        <w:rPr>
          <w:color w:val="252525"/>
        </w:rPr>
        <w:t>out</w:t>
      </w:r>
      <w:r>
        <w:rPr>
          <w:color w:val="252525"/>
          <w:spacing w:val="1"/>
        </w:rPr>
        <w:t xml:space="preserve"> </w:t>
      </w:r>
      <w:r>
        <w:rPr>
          <w:color w:val="252525"/>
        </w:rPr>
        <w:t>in</w:t>
      </w:r>
      <w:r>
        <w:rPr>
          <w:color w:val="252525"/>
          <w:spacing w:val="1"/>
        </w:rPr>
        <w:t xml:space="preserve"> </w:t>
      </w:r>
      <w:r>
        <w:rPr>
          <w:color w:val="252525"/>
        </w:rPr>
        <w:t>the</w:t>
      </w:r>
      <w:r>
        <w:rPr>
          <w:color w:val="252525"/>
          <w:spacing w:val="1"/>
        </w:rPr>
        <w:t xml:space="preserve"> </w:t>
      </w:r>
      <w:r>
        <w:rPr>
          <w:color w:val="252525"/>
        </w:rPr>
        <w:t>UN</w:t>
      </w:r>
      <w:r>
        <w:rPr>
          <w:color w:val="252525"/>
          <w:spacing w:val="1"/>
        </w:rPr>
        <w:t xml:space="preserve"> </w:t>
      </w:r>
      <w:r>
        <w:rPr>
          <w:color w:val="252525"/>
        </w:rPr>
        <w:t>Women</w:t>
      </w:r>
      <w:r>
        <w:rPr>
          <w:color w:val="252525"/>
          <w:spacing w:val="1"/>
        </w:rPr>
        <w:t xml:space="preserve"> </w:t>
      </w:r>
      <w:r>
        <w:rPr>
          <w:color w:val="252525"/>
        </w:rPr>
        <w:t>General</w:t>
      </w:r>
      <w:r>
        <w:rPr>
          <w:color w:val="252525"/>
          <w:spacing w:val="1"/>
        </w:rPr>
        <w:t xml:space="preserve"> </w:t>
      </w:r>
      <w:r>
        <w:rPr>
          <w:color w:val="252525"/>
        </w:rPr>
        <w:t>Conditions</w:t>
      </w:r>
      <w:r>
        <w:rPr>
          <w:color w:val="252525"/>
          <w:spacing w:val="1"/>
        </w:rPr>
        <w:t xml:space="preserve"> </w:t>
      </w:r>
      <w:r>
        <w:rPr>
          <w:color w:val="252525"/>
        </w:rPr>
        <w:t>of</w:t>
      </w:r>
      <w:r>
        <w:rPr>
          <w:color w:val="252525"/>
          <w:spacing w:val="1"/>
        </w:rPr>
        <w:t xml:space="preserve"> </w:t>
      </w:r>
      <w:r>
        <w:rPr>
          <w:color w:val="252525"/>
        </w:rPr>
        <w:t>Contract,</w:t>
      </w:r>
      <w:r>
        <w:rPr>
          <w:color w:val="252525"/>
          <w:spacing w:val="1"/>
        </w:rPr>
        <w:t xml:space="preserve"> </w:t>
      </w:r>
      <w:r>
        <w:rPr>
          <w:color w:val="252525"/>
        </w:rPr>
        <w:t>vendors</w:t>
      </w:r>
      <w:r>
        <w:rPr>
          <w:color w:val="252525"/>
          <w:spacing w:val="1"/>
        </w:rPr>
        <w:t xml:space="preserve"> </w:t>
      </w:r>
      <w:r>
        <w:rPr>
          <w:color w:val="252525"/>
        </w:rPr>
        <w:t>have</w:t>
      </w:r>
      <w:r>
        <w:rPr>
          <w:color w:val="252525"/>
          <w:spacing w:val="1"/>
        </w:rPr>
        <w:t xml:space="preserve"> </w:t>
      </w:r>
      <w:r>
        <w:rPr>
          <w:color w:val="252525"/>
        </w:rPr>
        <w:t>an</w:t>
      </w:r>
      <w:r>
        <w:rPr>
          <w:color w:val="252525"/>
          <w:spacing w:val="1"/>
        </w:rPr>
        <w:t xml:space="preserve"> </w:t>
      </w:r>
      <w:r>
        <w:rPr>
          <w:color w:val="252525"/>
        </w:rPr>
        <w:t>obligation</w:t>
      </w:r>
      <w:r>
        <w:rPr>
          <w:color w:val="252525"/>
          <w:spacing w:val="-2"/>
        </w:rPr>
        <w:t xml:space="preserve"> </w:t>
      </w:r>
      <w:r>
        <w:rPr>
          <w:color w:val="252525"/>
        </w:rPr>
        <w:t>to</w:t>
      </w:r>
      <w:r>
        <w:rPr>
          <w:color w:val="252525"/>
          <w:spacing w:val="-2"/>
        </w:rPr>
        <w:t xml:space="preserve"> </w:t>
      </w:r>
      <w:r>
        <w:rPr>
          <w:color w:val="252525"/>
        </w:rPr>
        <w:t>comply</w:t>
      </w:r>
      <w:r>
        <w:rPr>
          <w:color w:val="252525"/>
          <w:spacing w:val="-1"/>
        </w:rPr>
        <w:t xml:space="preserve"> </w:t>
      </w:r>
      <w:r>
        <w:rPr>
          <w:color w:val="252525"/>
        </w:rPr>
        <w:t>with</w:t>
      </w:r>
      <w:r>
        <w:rPr>
          <w:color w:val="252525"/>
          <w:spacing w:val="-2"/>
        </w:rPr>
        <w:t xml:space="preserve"> </w:t>
      </w:r>
      <w:r>
        <w:rPr>
          <w:color w:val="252525"/>
        </w:rPr>
        <w:t>any</w:t>
      </w:r>
      <w:r>
        <w:rPr>
          <w:color w:val="252525"/>
          <w:spacing w:val="-1"/>
        </w:rPr>
        <w:t xml:space="preserve"> </w:t>
      </w:r>
      <w:r>
        <w:rPr>
          <w:color w:val="252525"/>
        </w:rPr>
        <w:t>investigation</w:t>
      </w:r>
      <w:r>
        <w:rPr>
          <w:color w:val="252525"/>
          <w:spacing w:val="-2"/>
        </w:rPr>
        <w:t xml:space="preserve"> </w:t>
      </w:r>
      <w:r>
        <w:rPr>
          <w:color w:val="252525"/>
        </w:rPr>
        <w:t>conducted</w:t>
      </w:r>
      <w:r>
        <w:rPr>
          <w:color w:val="252525"/>
          <w:spacing w:val="-1"/>
        </w:rPr>
        <w:t xml:space="preserve"> </w:t>
      </w:r>
      <w:r>
        <w:rPr>
          <w:color w:val="252525"/>
        </w:rPr>
        <w:t>on</w:t>
      </w:r>
      <w:r>
        <w:rPr>
          <w:color w:val="252525"/>
          <w:spacing w:val="-2"/>
        </w:rPr>
        <w:t xml:space="preserve"> </w:t>
      </w:r>
      <w:r>
        <w:rPr>
          <w:color w:val="252525"/>
        </w:rPr>
        <w:t>behalf</w:t>
      </w:r>
      <w:r>
        <w:rPr>
          <w:color w:val="252525"/>
          <w:spacing w:val="-4"/>
        </w:rPr>
        <w:t xml:space="preserve"> </w:t>
      </w:r>
      <w:r>
        <w:rPr>
          <w:color w:val="252525"/>
        </w:rPr>
        <w:t>of</w:t>
      </w:r>
      <w:r>
        <w:rPr>
          <w:color w:val="252525"/>
          <w:spacing w:val="1"/>
        </w:rPr>
        <w:t xml:space="preserve"> </w:t>
      </w:r>
      <w:r>
        <w:rPr>
          <w:color w:val="252525"/>
        </w:rPr>
        <w:t>UN</w:t>
      </w:r>
      <w:r>
        <w:rPr>
          <w:color w:val="252525"/>
          <w:spacing w:val="-4"/>
        </w:rPr>
        <w:t xml:space="preserve"> </w:t>
      </w:r>
      <w:r>
        <w:rPr>
          <w:color w:val="252525"/>
        </w:rPr>
        <w:t>Women.</w:t>
      </w:r>
    </w:p>
    <w:p w14:paraId="5F6A9AC0" w14:textId="77777777" w:rsidR="00305317" w:rsidRDefault="00CA03F3">
      <w:pPr>
        <w:pStyle w:val="BodyText"/>
        <w:spacing w:before="9"/>
        <w:rPr>
          <w:sz w:val="7"/>
        </w:rPr>
      </w:pPr>
      <w:r>
        <w:rPr>
          <w:noProof/>
          <w:sz w:val="7"/>
        </w:rPr>
        <mc:AlternateContent>
          <mc:Choice Requires="wps">
            <w:drawing>
              <wp:anchor distT="0" distB="0" distL="0" distR="0" simplePos="0" relativeHeight="26" behindDoc="1" locked="0" layoutInCell="0" allowOverlap="1" wp14:anchorId="6BDBF190" wp14:editId="6FCF03FE">
                <wp:simplePos x="0" y="0"/>
                <wp:positionH relativeFrom="page">
                  <wp:posOffset>1012825</wp:posOffset>
                </wp:positionH>
                <wp:positionV relativeFrom="paragraph">
                  <wp:posOffset>78105</wp:posOffset>
                </wp:positionV>
                <wp:extent cx="5808345" cy="586105"/>
                <wp:effectExtent l="0" t="0" r="0" b="0"/>
                <wp:wrapTopAndBottom/>
                <wp:docPr id="129" name="Image64"/>
                <wp:cNvGraphicFramePr/>
                <a:graphic xmlns:a="http://schemas.openxmlformats.org/drawingml/2006/main">
                  <a:graphicData uri="http://schemas.microsoft.com/office/word/2010/wordprocessingShape">
                    <wps:wsp>
                      <wps:cNvSpPr/>
                      <wps:spPr>
                        <a:xfrm>
                          <a:off x="0" y="0"/>
                          <a:ext cx="5807880" cy="58536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406DB3B5" w14:textId="77777777" w:rsidR="00305317" w:rsidRDefault="00CA03F3">
                            <w:pPr>
                              <w:pStyle w:val="FrameContents"/>
                              <w:spacing w:before="21" w:after="0"/>
                              <w:ind w:left="110" w:right="191"/>
                              <w:rPr>
                                <w:i/>
                                <w:color w:val="000000"/>
                              </w:rPr>
                            </w:pPr>
                            <w:r>
                              <w:rPr>
                                <w:i/>
                                <w:color w:val="252525"/>
                              </w:rPr>
                              <w:t xml:space="preserve">For </w:t>
                            </w:r>
                            <w:r>
                              <w:rPr>
                                <w:i/>
                                <w:color w:val="252525"/>
                              </w:rPr>
                              <w:t>more information on the responsibilities of vendors, please consult the terms and obligations of</w:t>
                            </w:r>
                            <w:r>
                              <w:rPr>
                                <w:i/>
                                <w:color w:val="252525"/>
                                <w:spacing w:val="-48"/>
                              </w:rPr>
                              <w:t xml:space="preserve"> </w:t>
                            </w:r>
                            <w:r>
                              <w:rPr>
                                <w:i/>
                                <w:color w:val="252525"/>
                              </w:rPr>
                              <w:t>the respective contractual arrangement with UN Women, Section 21 of the UN Women General</w:t>
                            </w:r>
                            <w:r>
                              <w:rPr>
                                <w:i/>
                                <w:color w:val="252525"/>
                                <w:spacing w:val="1"/>
                              </w:rPr>
                              <w:t xml:space="preserve"> </w:t>
                            </w:r>
                            <w:r>
                              <w:rPr>
                                <w:i/>
                                <w:color w:val="252525"/>
                              </w:rPr>
                              <w:t>Conditions</w:t>
                            </w:r>
                            <w:r>
                              <w:rPr>
                                <w:i/>
                                <w:color w:val="252525"/>
                                <w:spacing w:val="-2"/>
                              </w:rPr>
                              <w:t xml:space="preserve"> </w:t>
                            </w:r>
                            <w:r>
                              <w:rPr>
                                <w:i/>
                                <w:color w:val="252525"/>
                              </w:rPr>
                              <w:t>of</w:t>
                            </w:r>
                            <w:r>
                              <w:rPr>
                                <w:i/>
                                <w:color w:val="252525"/>
                                <w:spacing w:val="-3"/>
                              </w:rPr>
                              <w:t xml:space="preserve"> </w:t>
                            </w:r>
                            <w:r>
                              <w:rPr>
                                <w:i/>
                                <w:color w:val="252525"/>
                              </w:rPr>
                              <w:t>Contract,</w:t>
                            </w:r>
                            <w:r>
                              <w:rPr>
                                <w:i/>
                                <w:color w:val="252525"/>
                                <w:spacing w:val="-6"/>
                              </w:rPr>
                              <w:t xml:space="preserve"> </w:t>
                            </w:r>
                            <w:r>
                              <w:rPr>
                                <w:i/>
                                <w:color w:val="252525"/>
                              </w:rPr>
                              <w:t>and</w:t>
                            </w:r>
                            <w:r>
                              <w:rPr>
                                <w:i/>
                                <w:color w:val="252525"/>
                                <w:spacing w:val="1"/>
                              </w:rPr>
                              <w:t xml:space="preserve"> </w:t>
                            </w:r>
                            <w:r>
                              <w:rPr>
                                <w:i/>
                                <w:color w:val="252525"/>
                              </w:rPr>
                              <w:t>the</w:t>
                            </w:r>
                            <w:r>
                              <w:rPr>
                                <w:i/>
                                <w:color w:val="252525"/>
                                <w:spacing w:val="4"/>
                              </w:rPr>
                              <w:t xml:space="preserve"> </w:t>
                            </w:r>
                            <w:r>
                              <w:rPr>
                                <w:i/>
                                <w:color w:val="252525"/>
                              </w:rPr>
                              <w:t>United Nations</w:t>
                            </w:r>
                            <w:r>
                              <w:rPr>
                                <w:i/>
                                <w:color w:val="252525"/>
                                <w:spacing w:val="-1"/>
                              </w:rPr>
                              <w:t xml:space="preserve"> </w:t>
                            </w:r>
                            <w:r>
                              <w:rPr>
                                <w:i/>
                                <w:color w:val="252525"/>
                              </w:rPr>
                              <w:t>Supplier</w:t>
                            </w:r>
                            <w:r>
                              <w:rPr>
                                <w:i/>
                                <w:color w:val="252525"/>
                                <w:spacing w:val="-1"/>
                              </w:rPr>
                              <w:t xml:space="preserve"> </w:t>
                            </w:r>
                            <w:r>
                              <w:rPr>
                                <w:i/>
                                <w:color w:val="252525"/>
                              </w:rPr>
                              <w:t>Code of</w:t>
                            </w:r>
                            <w:r>
                              <w:rPr>
                                <w:i/>
                                <w:color w:val="252525"/>
                                <w:spacing w:val="-3"/>
                              </w:rPr>
                              <w:t xml:space="preserve"> </w:t>
                            </w:r>
                            <w:r>
                              <w:rPr>
                                <w:i/>
                                <w:color w:val="252525"/>
                              </w:rPr>
                              <w:t>Conduct.</w:t>
                            </w:r>
                          </w:p>
                        </w:txbxContent>
                      </wps:txbx>
                      <wps:bodyPr lIns="0" tIns="0" rIns="0" bIns="0">
                        <a:noAutofit/>
                      </wps:bodyPr>
                    </wps:wsp>
                  </a:graphicData>
                </a:graphic>
              </wp:anchor>
            </w:drawing>
          </mc:Choice>
          <mc:Fallback>
            <w:pict>
              <v:rect id="shape_0" ID="Image64" fillcolor="#f1f1f1" stroked="t" style="position:absolute;margin-left:79.75pt;margin-top:6.15pt;width:457.25pt;height:46.05pt;mso-position-horizontal-relative:page" wp14:anchorId="4C3745D5">
                <w10:wrap type="square"/>
                <v:fill o:detectmouseclick="t" type="solid" color2="#0e0e0e"/>
                <v:stroke color="black" weight="6480" joinstyle="round" endcap="flat"/>
                <v:textbox>
                  <w:txbxContent>
                    <w:p>
                      <w:pPr>
                        <w:pStyle w:val="FrameContents"/>
                        <w:spacing w:before="21" w:after="0"/>
                        <w:ind w:left="110" w:right="191" w:hanging="0"/>
                        <w:rPr>
                          <w:i/>
                          <w:i/>
                          <w:color w:val="000000"/>
                        </w:rPr>
                      </w:pPr>
                      <w:r>
                        <w:rPr>
                          <w:i/>
                          <w:color w:val="252525"/>
                        </w:rPr>
                        <w:t>For more information on the responsibilities of vendors, please consult the terms and obligations of</w:t>
                      </w:r>
                      <w:r>
                        <w:rPr>
                          <w:i/>
                          <w:color w:val="252525"/>
                          <w:spacing w:val="-48"/>
                        </w:rPr>
                        <w:t xml:space="preserve"> </w:t>
                      </w:r>
                      <w:r>
                        <w:rPr>
                          <w:i/>
                          <w:color w:val="252525"/>
                        </w:rPr>
                        <w:t>the respective contractual arrangement with UN Women, Section 21 of the UN Women General</w:t>
                      </w:r>
                      <w:r>
                        <w:rPr>
                          <w:i/>
                          <w:color w:val="252525"/>
                          <w:spacing w:val="1"/>
                        </w:rPr>
                        <w:t xml:space="preserve"> </w:t>
                      </w:r>
                      <w:r>
                        <w:rPr>
                          <w:i/>
                          <w:color w:val="252525"/>
                        </w:rPr>
                        <w:t>Conditions</w:t>
                      </w:r>
                      <w:r>
                        <w:rPr>
                          <w:i/>
                          <w:color w:val="252525"/>
                          <w:spacing w:val="-2"/>
                        </w:rPr>
                        <w:t xml:space="preserve"> </w:t>
                      </w:r>
                      <w:r>
                        <w:rPr>
                          <w:i/>
                          <w:color w:val="252525"/>
                        </w:rPr>
                        <w:t>of</w:t>
                      </w:r>
                      <w:r>
                        <w:rPr>
                          <w:i/>
                          <w:color w:val="252525"/>
                          <w:spacing w:val="-3"/>
                        </w:rPr>
                        <w:t xml:space="preserve"> </w:t>
                      </w:r>
                      <w:r>
                        <w:rPr>
                          <w:i/>
                          <w:color w:val="252525"/>
                        </w:rPr>
                        <w:t>Contract,</w:t>
                      </w:r>
                      <w:r>
                        <w:rPr>
                          <w:i/>
                          <w:color w:val="252525"/>
                          <w:spacing w:val="-6"/>
                        </w:rPr>
                        <w:t xml:space="preserve"> </w:t>
                      </w:r>
                      <w:r>
                        <w:rPr>
                          <w:i/>
                          <w:color w:val="252525"/>
                        </w:rPr>
                        <w:t>and</w:t>
                      </w:r>
                      <w:r>
                        <w:rPr>
                          <w:i/>
                          <w:color w:val="252525"/>
                          <w:spacing w:val="1"/>
                        </w:rPr>
                        <w:t xml:space="preserve"> </w:t>
                      </w:r>
                      <w:r>
                        <w:rPr>
                          <w:i/>
                          <w:color w:val="252525"/>
                        </w:rPr>
                        <w:t>the</w:t>
                      </w:r>
                      <w:r>
                        <w:rPr>
                          <w:i/>
                          <w:color w:val="252525"/>
                          <w:spacing w:val="4"/>
                        </w:rPr>
                        <w:t xml:space="preserve"> </w:t>
                      </w:r>
                      <w:r>
                        <w:rPr>
                          <w:i/>
                          <w:color w:val="252525"/>
                        </w:rPr>
                        <w:t>United Nations</w:t>
                      </w:r>
                      <w:r>
                        <w:rPr>
                          <w:i/>
                          <w:color w:val="252525"/>
                          <w:spacing w:val="-1"/>
                        </w:rPr>
                        <w:t xml:space="preserve"> </w:t>
                      </w:r>
                      <w:r>
                        <w:rPr>
                          <w:i/>
                          <w:color w:val="252525"/>
                        </w:rPr>
                        <w:t>Supplier</w:t>
                      </w:r>
                      <w:r>
                        <w:rPr>
                          <w:i/>
                          <w:color w:val="252525"/>
                          <w:spacing w:val="-1"/>
                        </w:rPr>
                        <w:t xml:space="preserve"> </w:t>
                      </w:r>
                      <w:r>
                        <w:rPr>
                          <w:i/>
                          <w:color w:val="252525"/>
                        </w:rPr>
                        <w:t>Code of</w:t>
                      </w:r>
                      <w:r>
                        <w:rPr>
                          <w:i/>
                          <w:color w:val="252525"/>
                          <w:spacing w:val="-3"/>
                        </w:rPr>
                        <w:t xml:space="preserve"> </w:t>
                      </w:r>
                      <w:r>
                        <w:rPr>
                          <w:i/>
                          <w:color w:val="252525"/>
                        </w:rPr>
                        <w:t>Conduct.</w:t>
                      </w:r>
                    </w:p>
                  </w:txbxContent>
                </v:textbox>
              </v:rect>
            </w:pict>
          </mc:Fallback>
        </mc:AlternateContent>
      </w:r>
    </w:p>
    <w:p w14:paraId="17BF951D" w14:textId="77777777" w:rsidR="00305317" w:rsidRDefault="00CA03F3">
      <w:pPr>
        <w:pStyle w:val="Heading3"/>
        <w:numPr>
          <w:ilvl w:val="1"/>
          <w:numId w:val="42"/>
        </w:numPr>
        <w:tabs>
          <w:tab w:val="left" w:pos="1396"/>
        </w:tabs>
        <w:ind w:left="1396" w:hanging="566"/>
        <w:rPr>
          <w:b w:val="0"/>
          <w:color w:val="252525"/>
        </w:rPr>
      </w:pPr>
      <w:r>
        <w:rPr>
          <w:color w:val="252525"/>
        </w:rPr>
        <w:t>Office</w:t>
      </w:r>
      <w:r>
        <w:rPr>
          <w:color w:val="252525"/>
          <w:spacing w:val="-4"/>
        </w:rPr>
        <w:t xml:space="preserve"> </w:t>
      </w:r>
      <w:r>
        <w:rPr>
          <w:color w:val="252525"/>
        </w:rPr>
        <w:t>of</w:t>
      </w:r>
      <w:r>
        <w:rPr>
          <w:color w:val="252525"/>
          <w:spacing w:val="-2"/>
        </w:rPr>
        <w:t xml:space="preserve"> </w:t>
      </w:r>
      <w:r>
        <w:rPr>
          <w:color w:val="252525"/>
        </w:rPr>
        <w:t>Internal</w:t>
      </w:r>
      <w:r>
        <w:rPr>
          <w:color w:val="252525"/>
          <w:spacing w:val="-3"/>
        </w:rPr>
        <w:t xml:space="preserve"> </w:t>
      </w:r>
      <w:r>
        <w:rPr>
          <w:color w:val="252525"/>
        </w:rPr>
        <w:t>Oversight</w:t>
      </w:r>
      <w:r>
        <w:rPr>
          <w:color w:val="252525"/>
          <w:spacing w:val="-4"/>
        </w:rPr>
        <w:t xml:space="preserve"> </w:t>
      </w:r>
      <w:r>
        <w:rPr>
          <w:color w:val="252525"/>
        </w:rPr>
        <w:t>Services</w:t>
      </w:r>
      <w:r>
        <w:rPr>
          <w:color w:val="252525"/>
          <w:spacing w:val="-5"/>
        </w:rPr>
        <w:t xml:space="preserve"> </w:t>
      </w:r>
      <w:r>
        <w:rPr>
          <w:color w:val="252525"/>
        </w:rPr>
        <w:t>of</w:t>
      </w:r>
      <w:r>
        <w:rPr>
          <w:color w:val="252525"/>
          <w:spacing w:val="-3"/>
        </w:rPr>
        <w:t xml:space="preserve"> </w:t>
      </w:r>
      <w:r>
        <w:rPr>
          <w:color w:val="252525"/>
        </w:rPr>
        <w:t>the</w:t>
      </w:r>
      <w:r>
        <w:rPr>
          <w:color w:val="252525"/>
          <w:spacing w:val="-3"/>
        </w:rPr>
        <w:t xml:space="preserve"> </w:t>
      </w:r>
      <w:r>
        <w:rPr>
          <w:color w:val="252525"/>
        </w:rPr>
        <w:t>United</w:t>
      </w:r>
      <w:r>
        <w:rPr>
          <w:color w:val="252525"/>
          <w:spacing w:val="-1"/>
        </w:rPr>
        <w:t xml:space="preserve"> </w:t>
      </w:r>
      <w:r>
        <w:rPr>
          <w:color w:val="252525"/>
        </w:rPr>
        <w:t>Nations</w:t>
      </w:r>
      <w:r>
        <w:rPr>
          <w:color w:val="252525"/>
          <w:spacing w:val="-2"/>
        </w:rPr>
        <w:t xml:space="preserve"> </w:t>
      </w:r>
      <w:r>
        <w:rPr>
          <w:color w:val="252525"/>
        </w:rPr>
        <w:t>(OIOS)</w:t>
      </w:r>
    </w:p>
    <w:p w14:paraId="2BC83973" w14:textId="77777777" w:rsidR="00305317" w:rsidRDefault="00CA03F3">
      <w:pPr>
        <w:pStyle w:val="ListParagraph"/>
        <w:widowControl w:val="0"/>
        <w:numPr>
          <w:ilvl w:val="2"/>
          <w:numId w:val="42"/>
        </w:numPr>
        <w:tabs>
          <w:tab w:val="left" w:pos="2076"/>
        </w:tabs>
        <w:spacing w:before="147" w:after="0" w:line="264" w:lineRule="auto"/>
        <w:ind w:right="1196"/>
        <w:jc w:val="both"/>
        <w:rPr>
          <w:sz w:val="7"/>
        </w:rPr>
      </w:pPr>
      <w:r>
        <w:rPr>
          <w:color w:val="252525"/>
        </w:rPr>
        <w:t>OIOS has been entrusted with the responsibility of providing investigation services to</w:t>
      </w:r>
      <w:r>
        <w:rPr>
          <w:color w:val="252525"/>
          <w:spacing w:val="1"/>
        </w:rPr>
        <w:t xml:space="preserve"> </w:t>
      </w:r>
      <w:r>
        <w:rPr>
          <w:color w:val="252525"/>
        </w:rPr>
        <w:t>UN Women as required. OIOS’s Investigation Division will assess and, as needed,</w:t>
      </w:r>
      <w:r>
        <w:rPr>
          <w:color w:val="252525"/>
          <w:spacing w:val="1"/>
        </w:rPr>
        <w:t xml:space="preserve"> </w:t>
      </w:r>
      <w:r>
        <w:rPr>
          <w:color w:val="252525"/>
        </w:rPr>
        <w:t>investigate</w:t>
      </w:r>
      <w:r>
        <w:rPr>
          <w:color w:val="252525"/>
          <w:spacing w:val="1"/>
        </w:rPr>
        <w:t xml:space="preserve"> </w:t>
      </w:r>
      <w:r>
        <w:rPr>
          <w:color w:val="252525"/>
        </w:rPr>
        <w:t>allegations</w:t>
      </w:r>
      <w:r>
        <w:rPr>
          <w:color w:val="252525"/>
          <w:spacing w:val="1"/>
        </w:rPr>
        <w:t xml:space="preserve"> </w:t>
      </w:r>
      <w:r>
        <w:rPr>
          <w:color w:val="252525"/>
        </w:rPr>
        <w:t>of</w:t>
      </w:r>
      <w:r>
        <w:rPr>
          <w:color w:val="252525"/>
          <w:spacing w:val="1"/>
        </w:rPr>
        <w:t xml:space="preserve"> </w:t>
      </w:r>
      <w:r>
        <w:rPr>
          <w:color w:val="252525"/>
        </w:rPr>
        <w:t>fraud,</w:t>
      </w:r>
      <w:r>
        <w:rPr>
          <w:color w:val="252525"/>
          <w:spacing w:val="1"/>
        </w:rPr>
        <w:t xml:space="preserve"> </w:t>
      </w:r>
      <w:r>
        <w:rPr>
          <w:color w:val="252525"/>
        </w:rPr>
        <w:t>corruption</w:t>
      </w:r>
      <w:r>
        <w:rPr>
          <w:color w:val="252525"/>
          <w:spacing w:val="1"/>
        </w:rPr>
        <w:t xml:space="preserve"> </w:t>
      </w:r>
      <w:r>
        <w:rPr>
          <w:color w:val="252525"/>
        </w:rPr>
        <w:t>or</w:t>
      </w:r>
      <w:r>
        <w:rPr>
          <w:color w:val="252525"/>
          <w:spacing w:val="1"/>
        </w:rPr>
        <w:t xml:space="preserve"> </w:t>
      </w:r>
      <w:r>
        <w:rPr>
          <w:color w:val="252525"/>
        </w:rPr>
        <w:t>other</w:t>
      </w:r>
      <w:r>
        <w:rPr>
          <w:color w:val="252525"/>
          <w:spacing w:val="1"/>
        </w:rPr>
        <w:t xml:space="preserve"> </w:t>
      </w:r>
      <w:r>
        <w:rPr>
          <w:color w:val="252525"/>
        </w:rPr>
        <w:t>wrongdoing</w:t>
      </w:r>
      <w:r>
        <w:rPr>
          <w:color w:val="252525"/>
          <w:spacing w:val="1"/>
        </w:rPr>
        <w:t xml:space="preserve"> </w:t>
      </w:r>
      <w:r>
        <w:rPr>
          <w:color w:val="252525"/>
        </w:rPr>
        <w:t>by</w:t>
      </w:r>
      <w:r>
        <w:rPr>
          <w:color w:val="252525"/>
          <w:spacing w:val="1"/>
        </w:rPr>
        <w:t xml:space="preserve"> </w:t>
      </w:r>
      <w:r>
        <w:rPr>
          <w:color w:val="252525"/>
        </w:rPr>
        <w:t>UN</w:t>
      </w:r>
      <w:r>
        <w:rPr>
          <w:color w:val="252525"/>
          <w:spacing w:val="1"/>
        </w:rPr>
        <w:t xml:space="preserve"> </w:t>
      </w:r>
      <w:r>
        <w:rPr>
          <w:color w:val="252525"/>
        </w:rPr>
        <w:t>Women</w:t>
      </w:r>
      <w:r>
        <w:rPr>
          <w:color w:val="252525"/>
          <w:spacing w:val="1"/>
        </w:rPr>
        <w:t xml:space="preserve"> </w:t>
      </w:r>
      <w:r>
        <w:rPr>
          <w:color w:val="252525"/>
        </w:rPr>
        <w:t>personnel or by third parties to the detriment of UN Women. OIOS conducts fact-</w:t>
      </w:r>
      <w:r>
        <w:rPr>
          <w:color w:val="252525"/>
          <w:spacing w:val="1"/>
        </w:rPr>
        <w:t xml:space="preserve"> </w:t>
      </w:r>
      <w:r>
        <w:rPr>
          <w:color w:val="252525"/>
        </w:rPr>
        <w:t>finding investigations in an ethical, professional and impartial manner, in accordance</w:t>
      </w:r>
      <w:r>
        <w:rPr>
          <w:color w:val="252525"/>
          <w:spacing w:val="1"/>
        </w:rPr>
        <w:t xml:space="preserve"> </w:t>
      </w:r>
      <w:r>
        <w:rPr>
          <w:color w:val="252525"/>
        </w:rPr>
        <w:t>with</w:t>
      </w:r>
      <w:r>
        <w:rPr>
          <w:color w:val="252525"/>
          <w:spacing w:val="1"/>
        </w:rPr>
        <w:t xml:space="preserve"> </w:t>
      </w:r>
      <w:r>
        <w:rPr>
          <w:color w:val="252525"/>
        </w:rPr>
        <w:t>the</w:t>
      </w:r>
      <w:r>
        <w:rPr>
          <w:color w:val="252525"/>
          <w:spacing w:val="1"/>
        </w:rPr>
        <w:t xml:space="preserve"> </w:t>
      </w:r>
      <w:r>
        <w:rPr>
          <w:color w:val="252525"/>
        </w:rPr>
        <w:t>Legal</w:t>
      </w:r>
      <w:r>
        <w:rPr>
          <w:color w:val="252525"/>
          <w:spacing w:val="1"/>
        </w:rPr>
        <w:t xml:space="preserve"> </w:t>
      </w:r>
      <w:r>
        <w:rPr>
          <w:color w:val="252525"/>
        </w:rPr>
        <w:t>Policy,</w:t>
      </w:r>
      <w:r>
        <w:rPr>
          <w:color w:val="252525"/>
          <w:spacing w:val="1"/>
        </w:rPr>
        <w:t xml:space="preserve"> </w:t>
      </w:r>
      <w:r>
        <w:rPr>
          <w:color w:val="252525"/>
        </w:rPr>
        <w:t>the</w:t>
      </w:r>
      <w:r>
        <w:rPr>
          <w:color w:val="252525"/>
          <w:spacing w:val="1"/>
        </w:rPr>
        <w:t xml:space="preserve"> </w:t>
      </w:r>
      <w:r>
        <w:rPr>
          <w:color w:val="252525"/>
        </w:rPr>
        <w:t>Uniform</w:t>
      </w:r>
      <w:r>
        <w:rPr>
          <w:color w:val="252525"/>
          <w:spacing w:val="1"/>
        </w:rPr>
        <w:t xml:space="preserve"> </w:t>
      </w:r>
      <w:r>
        <w:rPr>
          <w:color w:val="252525"/>
        </w:rPr>
        <w:t>Guidelines</w:t>
      </w:r>
      <w:r>
        <w:rPr>
          <w:color w:val="252525"/>
          <w:spacing w:val="1"/>
        </w:rPr>
        <w:t xml:space="preserve"> </w:t>
      </w:r>
      <w:r>
        <w:rPr>
          <w:color w:val="252525"/>
        </w:rPr>
        <w:t>for</w:t>
      </w:r>
      <w:r>
        <w:rPr>
          <w:color w:val="252525"/>
          <w:spacing w:val="1"/>
        </w:rPr>
        <w:t xml:space="preserve"> </w:t>
      </w:r>
      <w:r>
        <w:rPr>
          <w:color w:val="252525"/>
        </w:rPr>
        <w:t>Investigations</w:t>
      </w:r>
      <w:r>
        <w:rPr>
          <w:color w:val="252525"/>
          <w:spacing w:val="1"/>
        </w:rPr>
        <w:t xml:space="preserve"> </w:t>
      </w:r>
      <w:r>
        <w:rPr>
          <w:color w:val="252525"/>
        </w:rPr>
        <w:t>adopted</w:t>
      </w:r>
      <w:r>
        <w:rPr>
          <w:color w:val="252525"/>
          <w:spacing w:val="1"/>
        </w:rPr>
        <w:t xml:space="preserve"> </w:t>
      </w:r>
      <w:r>
        <w:rPr>
          <w:color w:val="252525"/>
        </w:rPr>
        <w:t>by</w:t>
      </w:r>
      <w:r>
        <w:rPr>
          <w:color w:val="252525"/>
          <w:spacing w:val="1"/>
        </w:rPr>
        <w:t xml:space="preserve"> </w:t>
      </w:r>
      <w:r>
        <w:rPr>
          <w:color w:val="252525"/>
        </w:rPr>
        <w:t>the</w:t>
      </w:r>
      <w:r>
        <w:rPr>
          <w:color w:val="252525"/>
          <w:spacing w:val="1"/>
        </w:rPr>
        <w:t xml:space="preserve"> </w:t>
      </w:r>
      <w:r>
        <w:rPr>
          <w:color w:val="252525"/>
        </w:rPr>
        <w:t>Conference of International Investigators, and OIOS’s Investigation Manual. OIOS will</w:t>
      </w:r>
      <w:r>
        <w:rPr>
          <w:color w:val="252525"/>
          <w:spacing w:val="1"/>
        </w:rPr>
        <w:t xml:space="preserve"> </w:t>
      </w:r>
      <w:r>
        <w:rPr>
          <w:color w:val="252525"/>
        </w:rPr>
        <w:t>establish</w:t>
      </w:r>
      <w:r>
        <w:rPr>
          <w:color w:val="252525"/>
          <w:spacing w:val="1"/>
        </w:rPr>
        <w:t xml:space="preserve"> </w:t>
      </w:r>
      <w:r>
        <w:rPr>
          <w:color w:val="252525"/>
        </w:rPr>
        <w:t>the</w:t>
      </w:r>
      <w:r>
        <w:rPr>
          <w:color w:val="252525"/>
          <w:spacing w:val="1"/>
        </w:rPr>
        <w:t xml:space="preserve"> </w:t>
      </w:r>
      <w:r>
        <w:rPr>
          <w:color w:val="252525"/>
        </w:rPr>
        <w:t>facts</w:t>
      </w:r>
      <w:r>
        <w:rPr>
          <w:color w:val="252525"/>
          <w:spacing w:val="1"/>
        </w:rPr>
        <w:t xml:space="preserve"> </w:t>
      </w:r>
      <w:r>
        <w:rPr>
          <w:color w:val="252525"/>
        </w:rPr>
        <w:t>that</w:t>
      </w:r>
      <w:r>
        <w:rPr>
          <w:color w:val="252525"/>
          <w:spacing w:val="1"/>
        </w:rPr>
        <w:t xml:space="preserve"> </w:t>
      </w:r>
      <w:r>
        <w:rPr>
          <w:color w:val="252525"/>
        </w:rPr>
        <w:t>will</w:t>
      </w:r>
      <w:r>
        <w:rPr>
          <w:color w:val="252525"/>
          <w:spacing w:val="1"/>
        </w:rPr>
        <w:t xml:space="preserve"> </w:t>
      </w:r>
      <w:r>
        <w:rPr>
          <w:color w:val="252525"/>
        </w:rPr>
        <w:t>allow</w:t>
      </w:r>
      <w:r>
        <w:rPr>
          <w:color w:val="252525"/>
          <w:spacing w:val="1"/>
        </w:rPr>
        <w:t xml:space="preserve"> </w:t>
      </w:r>
      <w:r>
        <w:rPr>
          <w:color w:val="252525"/>
        </w:rPr>
        <w:t>UN</w:t>
      </w:r>
      <w:r>
        <w:rPr>
          <w:color w:val="252525"/>
          <w:spacing w:val="1"/>
        </w:rPr>
        <w:t xml:space="preserve"> </w:t>
      </w:r>
      <w:r>
        <w:rPr>
          <w:color w:val="252525"/>
        </w:rPr>
        <w:t>Women’s</w:t>
      </w:r>
      <w:r>
        <w:rPr>
          <w:color w:val="252525"/>
          <w:spacing w:val="1"/>
        </w:rPr>
        <w:t xml:space="preserve"> </w:t>
      </w:r>
      <w:r>
        <w:rPr>
          <w:color w:val="252525"/>
        </w:rPr>
        <w:t>senior</w:t>
      </w:r>
      <w:r>
        <w:rPr>
          <w:color w:val="252525"/>
          <w:spacing w:val="1"/>
        </w:rPr>
        <w:t xml:space="preserve"> </w:t>
      </w:r>
      <w:r>
        <w:rPr>
          <w:color w:val="252525"/>
        </w:rPr>
        <w:t>management</w:t>
      </w:r>
      <w:r>
        <w:rPr>
          <w:color w:val="252525"/>
          <w:spacing w:val="1"/>
        </w:rPr>
        <w:t xml:space="preserve"> </w:t>
      </w:r>
      <w:r>
        <w:rPr>
          <w:color w:val="252525"/>
        </w:rPr>
        <w:t>to</w:t>
      </w:r>
      <w:r>
        <w:rPr>
          <w:color w:val="252525"/>
          <w:spacing w:val="1"/>
        </w:rPr>
        <w:t xml:space="preserve"> </w:t>
      </w:r>
      <w:r>
        <w:rPr>
          <w:color w:val="252525"/>
        </w:rPr>
        <w:t>initiate</w:t>
      </w:r>
      <w:r>
        <w:rPr>
          <w:color w:val="252525"/>
          <w:spacing w:val="1"/>
        </w:rPr>
        <w:t xml:space="preserve"> </w:t>
      </w:r>
      <w:r>
        <w:rPr>
          <w:color w:val="252525"/>
        </w:rPr>
        <w:t>disciplinary</w:t>
      </w:r>
      <w:r>
        <w:rPr>
          <w:color w:val="252525"/>
          <w:spacing w:val="-1"/>
        </w:rPr>
        <w:t xml:space="preserve"> </w:t>
      </w:r>
      <w:r>
        <w:rPr>
          <w:color w:val="252525"/>
        </w:rPr>
        <w:t>proceedin</w:t>
      </w:r>
      <w:r>
        <w:rPr>
          <w:color w:val="252525"/>
        </w:rPr>
        <w:t>gs</w:t>
      </w:r>
      <w:r>
        <w:rPr>
          <w:color w:val="252525"/>
          <w:spacing w:val="-2"/>
        </w:rPr>
        <w:t xml:space="preserve"> </w:t>
      </w:r>
      <w:r>
        <w:rPr>
          <w:color w:val="252525"/>
        </w:rPr>
        <w:t>or</w:t>
      </w:r>
      <w:r>
        <w:rPr>
          <w:color w:val="252525"/>
          <w:spacing w:val="-2"/>
        </w:rPr>
        <w:t xml:space="preserve"> </w:t>
      </w:r>
      <w:r>
        <w:rPr>
          <w:color w:val="252525"/>
        </w:rPr>
        <w:t>other</w:t>
      </w:r>
      <w:r>
        <w:rPr>
          <w:color w:val="252525"/>
          <w:spacing w:val="-13"/>
        </w:rPr>
        <w:t xml:space="preserve"> </w:t>
      </w:r>
      <w:r>
        <w:rPr>
          <w:color w:val="252525"/>
        </w:rPr>
        <w:t>sanctions.</w:t>
      </w:r>
    </w:p>
    <w:p w14:paraId="3B50C84B" w14:textId="77777777" w:rsidR="00305317" w:rsidRDefault="00CA03F3">
      <w:pPr>
        <w:pStyle w:val="ListParagraph"/>
        <w:widowControl w:val="0"/>
        <w:numPr>
          <w:ilvl w:val="2"/>
          <w:numId w:val="42"/>
        </w:numPr>
        <w:tabs>
          <w:tab w:val="left" w:pos="2076"/>
        </w:tabs>
        <w:spacing w:before="117" w:after="0" w:line="264" w:lineRule="auto"/>
        <w:ind w:right="1205"/>
        <w:jc w:val="both"/>
        <w:rPr>
          <w:sz w:val="7"/>
        </w:rPr>
      </w:pPr>
      <w:r>
        <w:rPr>
          <w:color w:val="252525"/>
        </w:rPr>
        <w:t>OIOS has established a dedicated reporting mechanism. For more information on</w:t>
      </w:r>
      <w:r>
        <w:rPr>
          <w:color w:val="252525"/>
          <w:spacing w:val="1"/>
        </w:rPr>
        <w:t xml:space="preserve"> </w:t>
      </w:r>
      <w:r>
        <w:rPr>
          <w:color w:val="252525"/>
        </w:rPr>
        <w:t>reporting procedures, please</w:t>
      </w:r>
      <w:r>
        <w:rPr>
          <w:color w:val="252525"/>
          <w:spacing w:val="-1"/>
        </w:rPr>
        <w:t xml:space="preserve"> </w:t>
      </w:r>
      <w:r>
        <w:rPr>
          <w:color w:val="252525"/>
        </w:rPr>
        <w:t>refer to</w:t>
      </w:r>
      <w:r>
        <w:rPr>
          <w:color w:val="252525"/>
          <w:spacing w:val="-2"/>
        </w:rPr>
        <w:t xml:space="preserve"> </w:t>
      </w:r>
      <w:r>
        <w:rPr>
          <w:color w:val="252525"/>
        </w:rPr>
        <w:t>Section</w:t>
      </w:r>
      <w:r>
        <w:rPr>
          <w:color w:val="252525"/>
          <w:spacing w:val="-1"/>
        </w:rPr>
        <w:t xml:space="preserve"> </w:t>
      </w:r>
      <w:r>
        <w:rPr>
          <w:color w:val="252525"/>
        </w:rPr>
        <w:t>5.3</w:t>
      </w:r>
      <w:r>
        <w:rPr>
          <w:color w:val="252525"/>
          <w:spacing w:val="-2"/>
        </w:rPr>
        <w:t xml:space="preserve"> </w:t>
      </w:r>
      <w:r>
        <w:rPr>
          <w:color w:val="252525"/>
        </w:rPr>
        <w:t>of</w:t>
      </w:r>
      <w:r>
        <w:rPr>
          <w:color w:val="252525"/>
          <w:spacing w:val="-3"/>
        </w:rPr>
        <w:t xml:space="preserve"> </w:t>
      </w:r>
      <w:r>
        <w:rPr>
          <w:color w:val="252525"/>
        </w:rPr>
        <w:t>this</w:t>
      </w:r>
      <w:r>
        <w:rPr>
          <w:color w:val="252525"/>
          <w:spacing w:val="3"/>
        </w:rPr>
        <w:t xml:space="preserve"> </w:t>
      </w:r>
      <w:r>
        <w:rPr>
          <w:color w:val="252525"/>
        </w:rPr>
        <w:t>document.</w:t>
      </w:r>
    </w:p>
    <w:p w14:paraId="2520C515" w14:textId="77777777" w:rsidR="00305317" w:rsidRDefault="00CA03F3">
      <w:pPr>
        <w:pStyle w:val="Heading3"/>
        <w:numPr>
          <w:ilvl w:val="1"/>
          <w:numId w:val="42"/>
        </w:numPr>
        <w:tabs>
          <w:tab w:val="left" w:pos="1396"/>
        </w:tabs>
        <w:spacing w:before="114"/>
        <w:ind w:left="1396" w:hanging="566"/>
        <w:rPr>
          <w:b w:val="0"/>
          <w:color w:val="252525"/>
        </w:rPr>
      </w:pPr>
      <w:r>
        <w:rPr>
          <w:color w:val="252525"/>
        </w:rPr>
        <w:t>UN</w:t>
      </w:r>
      <w:r>
        <w:rPr>
          <w:color w:val="252525"/>
          <w:spacing w:val="-4"/>
        </w:rPr>
        <w:t xml:space="preserve"> </w:t>
      </w:r>
      <w:r>
        <w:rPr>
          <w:color w:val="252525"/>
        </w:rPr>
        <w:t>Ethics</w:t>
      </w:r>
      <w:r>
        <w:rPr>
          <w:color w:val="252525"/>
          <w:spacing w:val="-3"/>
        </w:rPr>
        <w:t xml:space="preserve"> </w:t>
      </w:r>
      <w:r>
        <w:rPr>
          <w:color w:val="252525"/>
        </w:rPr>
        <w:t>Office</w:t>
      </w:r>
    </w:p>
    <w:p w14:paraId="75357651" w14:textId="77777777" w:rsidR="00305317" w:rsidRDefault="00CA03F3">
      <w:pPr>
        <w:pStyle w:val="ListParagraph"/>
        <w:widowControl w:val="0"/>
        <w:numPr>
          <w:ilvl w:val="2"/>
          <w:numId w:val="42"/>
        </w:numPr>
        <w:tabs>
          <w:tab w:val="left" w:pos="2076"/>
        </w:tabs>
        <w:spacing w:before="146" w:after="0" w:line="264" w:lineRule="auto"/>
        <w:ind w:right="1201"/>
        <w:jc w:val="both"/>
        <w:rPr>
          <w:sz w:val="7"/>
        </w:rPr>
        <w:sectPr w:rsidR="00305317">
          <w:headerReference w:type="default" r:id="rId68"/>
          <w:footerReference w:type="default" r:id="rId69"/>
          <w:pgSz w:w="12240" w:h="15840"/>
          <w:pgMar w:top="1600" w:right="420" w:bottom="920" w:left="880" w:header="282" w:footer="657" w:gutter="0"/>
          <w:cols w:space="720"/>
          <w:formProt w:val="0"/>
          <w:docGrid w:linePitch="100" w:charSpace="8192"/>
        </w:sectPr>
      </w:pPr>
      <w:r>
        <w:rPr>
          <w:color w:val="252525"/>
        </w:rPr>
        <w:t>The UN Ethics Office is responsible for receiving complaints from staff members of</w:t>
      </w:r>
      <w:r>
        <w:rPr>
          <w:color w:val="252525"/>
          <w:spacing w:val="1"/>
        </w:rPr>
        <w:t xml:space="preserve"> </w:t>
      </w:r>
      <w:r>
        <w:rPr>
          <w:color w:val="252525"/>
        </w:rPr>
        <w:t>retaliation,</w:t>
      </w:r>
      <w:r>
        <w:rPr>
          <w:color w:val="252525"/>
          <w:spacing w:val="1"/>
        </w:rPr>
        <w:t xml:space="preserve"> </w:t>
      </w:r>
      <w:r>
        <w:rPr>
          <w:color w:val="252525"/>
        </w:rPr>
        <w:t>maintaining</w:t>
      </w:r>
      <w:r>
        <w:rPr>
          <w:color w:val="252525"/>
          <w:spacing w:val="1"/>
        </w:rPr>
        <w:t xml:space="preserve"> </w:t>
      </w:r>
      <w:r>
        <w:rPr>
          <w:color w:val="252525"/>
        </w:rPr>
        <w:t>confidential</w:t>
      </w:r>
      <w:r>
        <w:rPr>
          <w:color w:val="252525"/>
          <w:spacing w:val="1"/>
        </w:rPr>
        <w:t xml:space="preserve"> </w:t>
      </w:r>
      <w:r>
        <w:rPr>
          <w:color w:val="252525"/>
        </w:rPr>
        <w:t>records</w:t>
      </w:r>
      <w:r>
        <w:rPr>
          <w:color w:val="252525"/>
          <w:spacing w:val="1"/>
        </w:rPr>
        <w:t xml:space="preserve"> </w:t>
      </w:r>
      <w:r>
        <w:rPr>
          <w:color w:val="252525"/>
        </w:rPr>
        <w:t>of</w:t>
      </w:r>
      <w:r>
        <w:rPr>
          <w:color w:val="252525"/>
          <w:spacing w:val="1"/>
        </w:rPr>
        <w:t xml:space="preserve"> </w:t>
      </w:r>
      <w:r>
        <w:rPr>
          <w:color w:val="252525"/>
        </w:rPr>
        <w:t>all</w:t>
      </w:r>
      <w:r>
        <w:rPr>
          <w:color w:val="252525"/>
          <w:spacing w:val="1"/>
        </w:rPr>
        <w:t xml:space="preserve"> </w:t>
      </w:r>
      <w:r>
        <w:rPr>
          <w:color w:val="252525"/>
        </w:rPr>
        <w:t>complaints,</w:t>
      </w:r>
      <w:r>
        <w:rPr>
          <w:color w:val="252525"/>
          <w:spacing w:val="1"/>
        </w:rPr>
        <w:t xml:space="preserve"> </w:t>
      </w:r>
      <w:r>
        <w:rPr>
          <w:color w:val="252525"/>
        </w:rPr>
        <w:t>and</w:t>
      </w:r>
      <w:r>
        <w:rPr>
          <w:color w:val="252525"/>
          <w:spacing w:val="1"/>
        </w:rPr>
        <w:t xml:space="preserve"> </w:t>
      </w:r>
      <w:r>
        <w:rPr>
          <w:color w:val="252525"/>
        </w:rPr>
        <w:t>conducting</w:t>
      </w:r>
      <w:r>
        <w:rPr>
          <w:color w:val="252525"/>
          <w:spacing w:val="1"/>
        </w:rPr>
        <w:t xml:space="preserve"> </w:t>
      </w:r>
      <w:r>
        <w:rPr>
          <w:color w:val="252525"/>
        </w:rPr>
        <w:t>a</w:t>
      </w:r>
      <w:r>
        <w:rPr>
          <w:color w:val="252525"/>
          <w:spacing w:val="1"/>
        </w:rPr>
        <w:t xml:space="preserve"> </w:t>
      </w:r>
      <w:r>
        <w:rPr>
          <w:color w:val="252525"/>
        </w:rPr>
        <w:t xml:space="preserve">preliminary review of the complaint. The UN </w:t>
      </w:r>
      <w:r>
        <w:rPr>
          <w:color w:val="252525"/>
        </w:rPr>
        <w:t>Ethics Office reviews such complaints</w:t>
      </w:r>
      <w:r>
        <w:rPr>
          <w:color w:val="252525"/>
          <w:spacing w:val="1"/>
        </w:rPr>
        <w:t xml:space="preserve"> </w:t>
      </w:r>
      <w:r>
        <w:rPr>
          <w:color w:val="252525"/>
        </w:rPr>
        <w:t>under the UN–Women Policy for Protection against Retaliation. For more information</w:t>
      </w:r>
      <w:r>
        <w:rPr>
          <w:color w:val="252525"/>
          <w:spacing w:val="-47"/>
        </w:rPr>
        <w:t xml:space="preserve"> </w:t>
      </w:r>
      <w:r>
        <w:rPr>
          <w:color w:val="252525"/>
        </w:rPr>
        <w:t>on</w:t>
      </w:r>
      <w:r>
        <w:rPr>
          <w:color w:val="252525"/>
          <w:spacing w:val="-11"/>
        </w:rPr>
        <w:t xml:space="preserve"> </w:t>
      </w:r>
      <w:r>
        <w:rPr>
          <w:color w:val="252525"/>
        </w:rPr>
        <w:t>protection</w:t>
      </w:r>
      <w:r>
        <w:rPr>
          <w:color w:val="252525"/>
          <w:spacing w:val="-10"/>
        </w:rPr>
        <w:t xml:space="preserve"> </w:t>
      </w:r>
      <w:r>
        <w:rPr>
          <w:color w:val="252525"/>
        </w:rPr>
        <w:t>from</w:t>
      </w:r>
      <w:r>
        <w:rPr>
          <w:color w:val="252525"/>
          <w:spacing w:val="-11"/>
        </w:rPr>
        <w:t xml:space="preserve"> </w:t>
      </w:r>
      <w:r>
        <w:rPr>
          <w:color w:val="252525"/>
        </w:rPr>
        <w:t>retaliation,</w:t>
      </w:r>
      <w:r>
        <w:rPr>
          <w:color w:val="252525"/>
          <w:spacing w:val="-10"/>
        </w:rPr>
        <w:t xml:space="preserve"> </w:t>
      </w:r>
      <w:r>
        <w:rPr>
          <w:color w:val="252525"/>
        </w:rPr>
        <w:t>please</w:t>
      </w:r>
      <w:r>
        <w:rPr>
          <w:color w:val="252525"/>
          <w:spacing w:val="-10"/>
        </w:rPr>
        <w:t xml:space="preserve"> </w:t>
      </w:r>
      <w:r>
        <w:rPr>
          <w:color w:val="252525"/>
        </w:rPr>
        <w:t>refer</w:t>
      </w:r>
      <w:r>
        <w:rPr>
          <w:color w:val="252525"/>
          <w:spacing w:val="-3"/>
        </w:rPr>
        <w:t xml:space="preserve"> </w:t>
      </w:r>
      <w:r>
        <w:rPr>
          <w:color w:val="252525"/>
        </w:rPr>
        <w:t>to Section</w:t>
      </w:r>
      <w:r>
        <w:rPr>
          <w:color w:val="252525"/>
          <w:spacing w:val="-2"/>
        </w:rPr>
        <w:t xml:space="preserve"> </w:t>
      </w:r>
      <w:r>
        <w:rPr>
          <w:color w:val="252525"/>
        </w:rPr>
        <w:t>5.4.2</w:t>
      </w:r>
      <w:r>
        <w:rPr>
          <w:color w:val="252525"/>
          <w:spacing w:val="-1"/>
        </w:rPr>
        <w:t xml:space="preserve"> </w:t>
      </w:r>
      <w:r>
        <w:rPr>
          <w:color w:val="252525"/>
        </w:rPr>
        <w:t>of</w:t>
      </w:r>
      <w:r>
        <w:rPr>
          <w:color w:val="252525"/>
          <w:spacing w:val="-3"/>
        </w:rPr>
        <w:t xml:space="preserve"> </w:t>
      </w:r>
      <w:r>
        <w:rPr>
          <w:color w:val="252525"/>
        </w:rPr>
        <w:t>this</w:t>
      </w:r>
      <w:r>
        <w:rPr>
          <w:color w:val="252525"/>
          <w:spacing w:val="-11"/>
        </w:rPr>
        <w:t xml:space="preserve"> </w:t>
      </w:r>
      <w:r>
        <w:rPr>
          <w:color w:val="252525"/>
        </w:rPr>
        <w:t>document.</w:t>
      </w:r>
    </w:p>
    <w:p w14:paraId="1F08EA67" w14:textId="77777777" w:rsidR="00305317" w:rsidRDefault="00305317">
      <w:pPr>
        <w:pStyle w:val="BodyText"/>
        <w:spacing w:before="5"/>
        <w:rPr>
          <w:sz w:val="15"/>
        </w:rPr>
      </w:pPr>
    </w:p>
    <w:p w14:paraId="34153754" w14:textId="77777777" w:rsidR="00305317" w:rsidRDefault="00CA03F3">
      <w:pPr>
        <w:pStyle w:val="Heading1"/>
        <w:keepNext w:val="0"/>
        <w:keepLines w:val="0"/>
        <w:widowControl w:val="0"/>
        <w:numPr>
          <w:ilvl w:val="0"/>
          <w:numId w:val="44"/>
        </w:numPr>
        <w:tabs>
          <w:tab w:val="left" w:pos="1396"/>
        </w:tabs>
        <w:spacing w:before="101" w:after="0" w:line="240" w:lineRule="auto"/>
        <w:jc w:val="both"/>
        <w:rPr>
          <w:sz w:val="7"/>
        </w:rPr>
      </w:pPr>
      <w:bookmarkStart w:id="61" w:name="_TOC_250004"/>
      <w:bookmarkEnd w:id="61"/>
      <w:r>
        <w:rPr>
          <w:color w:val="2E5395"/>
        </w:rPr>
        <w:t>Policy</w:t>
      </w:r>
    </w:p>
    <w:p w14:paraId="2CF8570D" w14:textId="77777777" w:rsidR="00305317" w:rsidRDefault="00CA03F3">
      <w:pPr>
        <w:pStyle w:val="Heading3"/>
        <w:numPr>
          <w:ilvl w:val="1"/>
          <w:numId w:val="44"/>
        </w:numPr>
        <w:tabs>
          <w:tab w:val="left" w:pos="1396"/>
        </w:tabs>
        <w:spacing w:before="159"/>
        <w:rPr>
          <w:sz w:val="7"/>
        </w:rPr>
      </w:pPr>
      <w:r>
        <w:rPr>
          <w:color w:val="252525"/>
        </w:rPr>
        <w:t>Preventing</w:t>
      </w:r>
      <w:r>
        <w:rPr>
          <w:color w:val="252525"/>
          <w:spacing w:val="-1"/>
        </w:rPr>
        <w:t xml:space="preserve"> </w:t>
      </w:r>
      <w:r>
        <w:rPr>
          <w:color w:val="252525"/>
        </w:rPr>
        <w:t>Fraud</w:t>
      </w:r>
    </w:p>
    <w:p w14:paraId="4E3056C7" w14:textId="77777777" w:rsidR="00305317" w:rsidRDefault="00CA03F3">
      <w:pPr>
        <w:pStyle w:val="ListParagraph"/>
        <w:widowControl w:val="0"/>
        <w:numPr>
          <w:ilvl w:val="2"/>
          <w:numId w:val="41"/>
        </w:numPr>
        <w:tabs>
          <w:tab w:val="left" w:pos="2076"/>
        </w:tabs>
        <w:spacing w:before="147" w:after="0" w:line="264" w:lineRule="auto"/>
        <w:ind w:right="1197"/>
        <w:jc w:val="both"/>
        <w:rPr>
          <w:sz w:val="7"/>
        </w:rPr>
      </w:pPr>
      <w:r>
        <w:rPr>
          <w:color w:val="252525"/>
        </w:rPr>
        <w:t xml:space="preserve">Fraud prevention is a </w:t>
      </w:r>
      <w:r>
        <w:rPr>
          <w:color w:val="252525"/>
        </w:rPr>
        <w:t>shared responsibility that cuts across functional and managerial</w:t>
      </w:r>
      <w:r>
        <w:rPr>
          <w:color w:val="252525"/>
          <w:spacing w:val="-47"/>
        </w:rPr>
        <w:t xml:space="preserve"> </w:t>
      </w:r>
      <w:r>
        <w:rPr>
          <w:color w:val="252525"/>
        </w:rPr>
        <w:t>and</w:t>
      </w:r>
      <w:r>
        <w:rPr>
          <w:color w:val="252525"/>
          <w:spacing w:val="1"/>
        </w:rPr>
        <w:t xml:space="preserve"> </w:t>
      </w:r>
      <w:r>
        <w:rPr>
          <w:color w:val="252525"/>
        </w:rPr>
        <w:t>reporting</w:t>
      </w:r>
      <w:r>
        <w:rPr>
          <w:color w:val="252525"/>
          <w:spacing w:val="1"/>
        </w:rPr>
        <w:t xml:space="preserve"> </w:t>
      </w:r>
      <w:r>
        <w:rPr>
          <w:color w:val="252525"/>
        </w:rPr>
        <w:t>lines</w:t>
      </w:r>
      <w:r>
        <w:rPr>
          <w:color w:val="252525"/>
          <w:spacing w:val="1"/>
        </w:rPr>
        <w:t xml:space="preserve"> </w:t>
      </w:r>
      <w:r>
        <w:rPr>
          <w:color w:val="252525"/>
        </w:rPr>
        <w:t>and</w:t>
      </w:r>
      <w:r>
        <w:rPr>
          <w:color w:val="252525"/>
          <w:spacing w:val="1"/>
        </w:rPr>
        <w:t xml:space="preserve"> </w:t>
      </w:r>
      <w:r>
        <w:rPr>
          <w:color w:val="252525"/>
        </w:rPr>
        <w:t>extends</w:t>
      </w:r>
      <w:r>
        <w:rPr>
          <w:color w:val="252525"/>
          <w:spacing w:val="1"/>
        </w:rPr>
        <w:t xml:space="preserve"> </w:t>
      </w:r>
      <w:r>
        <w:rPr>
          <w:color w:val="252525"/>
        </w:rPr>
        <w:t>to</w:t>
      </w:r>
      <w:r>
        <w:rPr>
          <w:color w:val="252525"/>
          <w:spacing w:val="1"/>
        </w:rPr>
        <w:t xml:space="preserve"> </w:t>
      </w:r>
      <w:r>
        <w:rPr>
          <w:color w:val="252525"/>
        </w:rPr>
        <w:t>UN</w:t>
      </w:r>
      <w:r>
        <w:rPr>
          <w:color w:val="252525"/>
          <w:spacing w:val="1"/>
        </w:rPr>
        <w:t xml:space="preserve"> </w:t>
      </w:r>
      <w:r>
        <w:rPr>
          <w:color w:val="252525"/>
        </w:rPr>
        <w:t>Women</w:t>
      </w:r>
      <w:r>
        <w:rPr>
          <w:color w:val="252525"/>
          <w:spacing w:val="1"/>
        </w:rPr>
        <w:t xml:space="preserve"> </w:t>
      </w:r>
      <w:r>
        <w:rPr>
          <w:color w:val="252525"/>
        </w:rPr>
        <w:t>partners.</w:t>
      </w:r>
      <w:r>
        <w:rPr>
          <w:color w:val="252525"/>
          <w:spacing w:val="1"/>
        </w:rPr>
        <w:t xml:space="preserve"> </w:t>
      </w:r>
      <w:r>
        <w:rPr>
          <w:color w:val="252525"/>
        </w:rPr>
        <w:t>Successful</w:t>
      </w:r>
      <w:r>
        <w:rPr>
          <w:color w:val="252525"/>
          <w:spacing w:val="1"/>
        </w:rPr>
        <w:t xml:space="preserve"> </w:t>
      </w:r>
      <w:r>
        <w:rPr>
          <w:color w:val="252525"/>
        </w:rPr>
        <w:t>preventive</w:t>
      </w:r>
      <w:r>
        <w:rPr>
          <w:color w:val="252525"/>
          <w:spacing w:val="1"/>
        </w:rPr>
        <w:t xml:space="preserve"> </w:t>
      </w:r>
      <w:r>
        <w:rPr>
          <w:color w:val="252525"/>
        </w:rPr>
        <w:t>measures safeguard resources, support the integrity of the Organization, and protect</w:t>
      </w:r>
      <w:r>
        <w:rPr>
          <w:color w:val="252525"/>
          <w:spacing w:val="1"/>
        </w:rPr>
        <w:t xml:space="preserve"> </w:t>
      </w:r>
      <w:r>
        <w:rPr>
          <w:color w:val="252525"/>
        </w:rPr>
        <w:t>its</w:t>
      </w:r>
      <w:r>
        <w:rPr>
          <w:color w:val="252525"/>
          <w:spacing w:val="-3"/>
        </w:rPr>
        <w:t xml:space="preserve"> </w:t>
      </w:r>
      <w:r>
        <w:rPr>
          <w:color w:val="252525"/>
        </w:rPr>
        <w:t>reputation.</w:t>
      </w:r>
    </w:p>
    <w:p w14:paraId="2F7DEDF4" w14:textId="77777777" w:rsidR="00305317" w:rsidRDefault="00CA03F3">
      <w:pPr>
        <w:pStyle w:val="Heading3"/>
        <w:numPr>
          <w:ilvl w:val="2"/>
          <w:numId w:val="41"/>
        </w:numPr>
        <w:tabs>
          <w:tab w:val="left" w:pos="2076"/>
        </w:tabs>
        <w:spacing w:before="119"/>
        <w:rPr>
          <w:sz w:val="7"/>
        </w:rPr>
      </w:pPr>
      <w:r>
        <w:rPr>
          <w:color w:val="252525"/>
        </w:rPr>
        <w:t>Fraud</w:t>
      </w:r>
      <w:r>
        <w:rPr>
          <w:color w:val="252525"/>
          <w:spacing w:val="-4"/>
        </w:rPr>
        <w:t xml:space="preserve"> </w:t>
      </w:r>
      <w:r>
        <w:rPr>
          <w:color w:val="252525"/>
        </w:rPr>
        <w:t>awareness</w:t>
      </w:r>
      <w:r>
        <w:rPr>
          <w:color w:val="252525"/>
          <w:spacing w:val="-3"/>
        </w:rPr>
        <w:t xml:space="preserve"> </w:t>
      </w:r>
      <w:r>
        <w:rPr>
          <w:color w:val="252525"/>
        </w:rPr>
        <w:t>and</w:t>
      </w:r>
      <w:r>
        <w:rPr>
          <w:color w:val="252525"/>
          <w:spacing w:val="1"/>
        </w:rPr>
        <w:t xml:space="preserve"> </w:t>
      </w:r>
      <w:r>
        <w:rPr>
          <w:color w:val="252525"/>
        </w:rPr>
        <w:t>training</w:t>
      </w:r>
    </w:p>
    <w:p w14:paraId="0D1E856E" w14:textId="77777777" w:rsidR="00305317" w:rsidRDefault="00CA03F3">
      <w:pPr>
        <w:pStyle w:val="ListParagraph"/>
        <w:widowControl w:val="0"/>
        <w:numPr>
          <w:ilvl w:val="3"/>
          <w:numId w:val="41"/>
        </w:numPr>
        <w:tabs>
          <w:tab w:val="left" w:pos="2987"/>
        </w:tabs>
        <w:spacing w:before="146" w:after="0" w:line="264" w:lineRule="auto"/>
        <w:ind w:right="1193"/>
        <w:jc w:val="both"/>
        <w:rPr>
          <w:sz w:val="7"/>
        </w:rPr>
      </w:pPr>
      <w:r>
        <w:rPr>
          <w:color w:val="252525"/>
        </w:rPr>
        <w:t>All personnel, regardless of contract type, must complete the Ethics and</w:t>
      </w:r>
      <w:r>
        <w:rPr>
          <w:color w:val="252525"/>
          <w:spacing w:val="1"/>
        </w:rPr>
        <w:t xml:space="preserve"> </w:t>
      </w:r>
      <w:r>
        <w:rPr>
          <w:color w:val="252525"/>
        </w:rPr>
        <w:t>Integrity</w:t>
      </w:r>
      <w:r>
        <w:rPr>
          <w:color w:val="252525"/>
          <w:spacing w:val="1"/>
        </w:rPr>
        <w:t xml:space="preserve"> </w:t>
      </w:r>
      <w:r>
        <w:rPr>
          <w:color w:val="252525"/>
        </w:rPr>
        <w:t>at</w:t>
      </w:r>
      <w:r>
        <w:rPr>
          <w:color w:val="252525"/>
          <w:spacing w:val="1"/>
        </w:rPr>
        <w:t xml:space="preserve"> </w:t>
      </w:r>
      <w:r>
        <w:rPr>
          <w:color w:val="252525"/>
        </w:rPr>
        <w:t>the</w:t>
      </w:r>
      <w:r>
        <w:rPr>
          <w:color w:val="252525"/>
          <w:spacing w:val="1"/>
        </w:rPr>
        <w:t xml:space="preserve"> </w:t>
      </w:r>
      <w:r>
        <w:rPr>
          <w:color w:val="252525"/>
        </w:rPr>
        <w:t>United</w:t>
      </w:r>
      <w:r>
        <w:rPr>
          <w:color w:val="252525"/>
          <w:spacing w:val="1"/>
        </w:rPr>
        <w:t xml:space="preserve"> </w:t>
      </w:r>
      <w:r>
        <w:rPr>
          <w:color w:val="252525"/>
        </w:rPr>
        <w:t>Nations</w:t>
      </w:r>
      <w:r>
        <w:rPr>
          <w:color w:val="252525"/>
          <w:spacing w:val="1"/>
        </w:rPr>
        <w:t xml:space="preserve"> </w:t>
      </w:r>
      <w:r>
        <w:rPr>
          <w:color w:val="252525"/>
        </w:rPr>
        <w:t>course</w:t>
      </w:r>
      <w:r>
        <w:rPr>
          <w:color w:val="252525"/>
          <w:spacing w:val="1"/>
        </w:rPr>
        <w:t xml:space="preserve"> </w:t>
      </w:r>
      <w:r>
        <w:rPr>
          <w:color w:val="252525"/>
        </w:rPr>
        <w:t>within</w:t>
      </w:r>
      <w:r>
        <w:rPr>
          <w:color w:val="252525"/>
          <w:spacing w:val="1"/>
        </w:rPr>
        <w:t xml:space="preserve"> </w:t>
      </w:r>
      <w:r>
        <w:rPr>
          <w:color w:val="252525"/>
        </w:rPr>
        <w:t>90</w:t>
      </w:r>
      <w:r>
        <w:rPr>
          <w:color w:val="252525"/>
          <w:spacing w:val="1"/>
        </w:rPr>
        <w:t xml:space="preserve"> </w:t>
      </w:r>
      <w:r>
        <w:rPr>
          <w:color w:val="252525"/>
        </w:rPr>
        <w:t>days</w:t>
      </w:r>
      <w:r>
        <w:rPr>
          <w:color w:val="252525"/>
          <w:spacing w:val="1"/>
        </w:rPr>
        <w:t xml:space="preserve"> </w:t>
      </w:r>
      <w:r>
        <w:rPr>
          <w:color w:val="252525"/>
        </w:rPr>
        <w:t>of</w:t>
      </w:r>
      <w:r>
        <w:rPr>
          <w:color w:val="252525"/>
          <w:spacing w:val="1"/>
        </w:rPr>
        <w:t xml:space="preserve"> </w:t>
      </w:r>
      <w:r>
        <w:rPr>
          <w:color w:val="252525"/>
        </w:rPr>
        <w:t>arrival</w:t>
      </w:r>
      <w:r>
        <w:rPr>
          <w:color w:val="252525"/>
          <w:spacing w:val="1"/>
        </w:rPr>
        <w:t xml:space="preserve"> </w:t>
      </w:r>
      <w:r>
        <w:rPr>
          <w:color w:val="252525"/>
        </w:rPr>
        <w:t>at</w:t>
      </w:r>
      <w:r>
        <w:rPr>
          <w:color w:val="252525"/>
          <w:spacing w:val="1"/>
        </w:rPr>
        <w:t xml:space="preserve"> </w:t>
      </w:r>
      <w:r>
        <w:rPr>
          <w:color w:val="252525"/>
        </w:rPr>
        <w:t>UN</w:t>
      </w:r>
      <w:r>
        <w:rPr>
          <w:color w:val="252525"/>
          <w:spacing w:val="-47"/>
        </w:rPr>
        <w:t xml:space="preserve"> </w:t>
      </w:r>
      <w:r>
        <w:rPr>
          <w:color w:val="252525"/>
        </w:rPr>
        <w:t>Women. Staff members must also complete the Legal Policy course within</w:t>
      </w:r>
      <w:r>
        <w:rPr>
          <w:color w:val="252525"/>
          <w:spacing w:val="1"/>
        </w:rPr>
        <w:t xml:space="preserve"> </w:t>
      </w:r>
      <w:r>
        <w:rPr>
          <w:color w:val="252525"/>
        </w:rPr>
        <w:t>90 days of their a</w:t>
      </w:r>
      <w:r>
        <w:rPr>
          <w:color w:val="252525"/>
        </w:rPr>
        <w:t>rrival at UN Women. In addition, UN Women provide</w:t>
      </w:r>
      <w:r>
        <w:rPr>
          <w:color w:val="252525"/>
          <w:spacing w:val="1"/>
        </w:rPr>
        <w:t xml:space="preserve"> </w:t>
      </w:r>
      <w:r>
        <w:rPr>
          <w:color w:val="252525"/>
        </w:rPr>
        <w:t>regular in person training with OIOS on the Legal Policy with a focus on</w:t>
      </w:r>
      <w:r>
        <w:rPr>
          <w:color w:val="252525"/>
          <w:spacing w:val="1"/>
        </w:rPr>
        <w:t xml:space="preserve"> </w:t>
      </w:r>
      <w:r>
        <w:rPr>
          <w:color w:val="252525"/>
        </w:rPr>
        <w:t>raising</w:t>
      </w:r>
      <w:r>
        <w:rPr>
          <w:color w:val="252525"/>
          <w:spacing w:val="1"/>
        </w:rPr>
        <w:t xml:space="preserve"> </w:t>
      </w:r>
      <w:r>
        <w:rPr>
          <w:color w:val="252525"/>
        </w:rPr>
        <w:t>fraud</w:t>
      </w:r>
      <w:r>
        <w:rPr>
          <w:color w:val="252525"/>
          <w:spacing w:val="1"/>
        </w:rPr>
        <w:t xml:space="preserve"> </w:t>
      </w:r>
      <w:r>
        <w:rPr>
          <w:color w:val="252525"/>
        </w:rPr>
        <w:t>awareness.</w:t>
      </w:r>
      <w:r>
        <w:rPr>
          <w:color w:val="252525"/>
          <w:spacing w:val="1"/>
        </w:rPr>
        <w:t xml:space="preserve"> </w:t>
      </w:r>
      <w:r>
        <w:rPr>
          <w:color w:val="252525"/>
        </w:rPr>
        <w:t>These</w:t>
      </w:r>
      <w:r>
        <w:rPr>
          <w:color w:val="252525"/>
          <w:spacing w:val="1"/>
        </w:rPr>
        <w:t xml:space="preserve"> </w:t>
      </w:r>
      <w:r>
        <w:rPr>
          <w:color w:val="252525"/>
        </w:rPr>
        <w:t>trainings</w:t>
      </w:r>
      <w:r>
        <w:rPr>
          <w:color w:val="252525"/>
          <w:spacing w:val="1"/>
        </w:rPr>
        <w:t xml:space="preserve"> </w:t>
      </w:r>
      <w:r>
        <w:rPr>
          <w:color w:val="252525"/>
        </w:rPr>
        <w:t>cover</w:t>
      </w:r>
      <w:r>
        <w:rPr>
          <w:color w:val="252525"/>
          <w:spacing w:val="1"/>
        </w:rPr>
        <w:t xml:space="preserve"> </w:t>
      </w:r>
      <w:r>
        <w:rPr>
          <w:color w:val="252525"/>
        </w:rPr>
        <w:t>fraud</w:t>
      </w:r>
      <w:r>
        <w:rPr>
          <w:color w:val="252525"/>
          <w:spacing w:val="1"/>
        </w:rPr>
        <w:t xml:space="preserve"> </w:t>
      </w:r>
      <w:r>
        <w:rPr>
          <w:color w:val="252525"/>
        </w:rPr>
        <w:t>in</w:t>
      </w:r>
      <w:r>
        <w:rPr>
          <w:color w:val="252525"/>
          <w:spacing w:val="1"/>
        </w:rPr>
        <w:t xml:space="preserve"> </w:t>
      </w:r>
      <w:r>
        <w:rPr>
          <w:color w:val="252525"/>
        </w:rPr>
        <w:t>the</w:t>
      </w:r>
      <w:r>
        <w:rPr>
          <w:color w:val="252525"/>
          <w:spacing w:val="1"/>
        </w:rPr>
        <w:t xml:space="preserve"> </w:t>
      </w:r>
      <w:r>
        <w:rPr>
          <w:color w:val="252525"/>
        </w:rPr>
        <w:t>context</w:t>
      </w:r>
      <w:r>
        <w:rPr>
          <w:color w:val="252525"/>
          <w:spacing w:val="1"/>
        </w:rPr>
        <w:t xml:space="preserve"> </w:t>
      </w:r>
      <w:r>
        <w:rPr>
          <w:color w:val="252525"/>
        </w:rPr>
        <w:t>of</w:t>
      </w:r>
      <w:r>
        <w:rPr>
          <w:color w:val="252525"/>
          <w:spacing w:val="1"/>
        </w:rPr>
        <w:t xml:space="preserve"> </w:t>
      </w:r>
      <w:r>
        <w:rPr>
          <w:color w:val="252525"/>
        </w:rPr>
        <w:t>policies and procedures supporting operational transactions, p</w:t>
      </w:r>
      <w:r>
        <w:rPr>
          <w:color w:val="252525"/>
        </w:rPr>
        <w:t>articularly</w:t>
      </w:r>
      <w:r>
        <w:rPr>
          <w:color w:val="252525"/>
          <w:spacing w:val="1"/>
        </w:rPr>
        <w:t xml:space="preserve"> </w:t>
      </w:r>
      <w:r>
        <w:rPr>
          <w:color w:val="252525"/>
        </w:rPr>
        <w:t>commercial and procurement transactions. They also highlight every staff</w:t>
      </w:r>
      <w:r>
        <w:rPr>
          <w:color w:val="252525"/>
          <w:spacing w:val="1"/>
        </w:rPr>
        <w:t xml:space="preserve"> </w:t>
      </w:r>
      <w:r>
        <w:rPr>
          <w:color w:val="252525"/>
        </w:rPr>
        <w:t>member’s personal responsibility and financial liability under the Financial</w:t>
      </w:r>
      <w:r>
        <w:rPr>
          <w:color w:val="252525"/>
          <w:spacing w:val="1"/>
        </w:rPr>
        <w:t xml:space="preserve"> </w:t>
      </w:r>
      <w:r>
        <w:rPr>
          <w:color w:val="252525"/>
        </w:rPr>
        <w:t>Regulations</w:t>
      </w:r>
      <w:r>
        <w:rPr>
          <w:color w:val="252525"/>
          <w:spacing w:val="-3"/>
        </w:rPr>
        <w:t xml:space="preserve"> </w:t>
      </w:r>
      <w:r>
        <w:rPr>
          <w:color w:val="252525"/>
        </w:rPr>
        <w:t>and</w:t>
      </w:r>
      <w:r>
        <w:rPr>
          <w:color w:val="252525"/>
          <w:spacing w:val="-2"/>
        </w:rPr>
        <w:t xml:space="preserve"> </w:t>
      </w:r>
      <w:r>
        <w:rPr>
          <w:color w:val="252525"/>
        </w:rPr>
        <w:t>Rules.</w:t>
      </w:r>
    </w:p>
    <w:p w14:paraId="66F193FE" w14:textId="77777777" w:rsidR="00305317" w:rsidRDefault="00CA03F3">
      <w:pPr>
        <w:pStyle w:val="Heading3"/>
        <w:numPr>
          <w:ilvl w:val="2"/>
          <w:numId w:val="41"/>
        </w:numPr>
        <w:tabs>
          <w:tab w:val="left" w:pos="2076"/>
        </w:tabs>
        <w:spacing w:before="122"/>
        <w:rPr>
          <w:sz w:val="7"/>
        </w:rPr>
      </w:pPr>
      <w:r>
        <w:rPr>
          <w:color w:val="252525"/>
        </w:rPr>
        <w:t>Internal</w:t>
      </w:r>
      <w:r>
        <w:rPr>
          <w:color w:val="252525"/>
          <w:spacing w:val="-6"/>
        </w:rPr>
        <w:t xml:space="preserve"> </w:t>
      </w:r>
      <w:r>
        <w:rPr>
          <w:color w:val="252525"/>
        </w:rPr>
        <w:t>control</w:t>
      </w:r>
      <w:r>
        <w:rPr>
          <w:color w:val="252525"/>
          <w:spacing w:val="-1"/>
        </w:rPr>
        <w:t xml:space="preserve"> </w:t>
      </w:r>
      <w:r>
        <w:rPr>
          <w:color w:val="252525"/>
        </w:rPr>
        <w:t>systems</w:t>
      </w:r>
    </w:p>
    <w:p w14:paraId="5CC7589B" w14:textId="77777777" w:rsidR="00305317" w:rsidRDefault="00CA03F3">
      <w:pPr>
        <w:pStyle w:val="ListParagraph"/>
        <w:widowControl w:val="0"/>
        <w:numPr>
          <w:ilvl w:val="3"/>
          <w:numId w:val="41"/>
        </w:numPr>
        <w:tabs>
          <w:tab w:val="left" w:pos="2987"/>
        </w:tabs>
        <w:spacing w:before="146" w:after="0" w:line="264" w:lineRule="auto"/>
        <w:ind w:right="1191"/>
        <w:jc w:val="both"/>
        <w:rPr>
          <w:sz w:val="7"/>
        </w:rPr>
      </w:pPr>
      <w:r>
        <w:rPr>
          <w:color w:val="252525"/>
        </w:rPr>
        <w:t>Internal</w:t>
      </w:r>
      <w:r>
        <w:rPr>
          <w:color w:val="252525"/>
          <w:spacing w:val="1"/>
        </w:rPr>
        <w:t xml:space="preserve"> </w:t>
      </w:r>
      <w:r>
        <w:rPr>
          <w:color w:val="252525"/>
        </w:rPr>
        <w:t>controls</w:t>
      </w:r>
      <w:r>
        <w:rPr>
          <w:color w:val="252525"/>
          <w:spacing w:val="1"/>
        </w:rPr>
        <w:t xml:space="preserve"> </w:t>
      </w:r>
      <w:r>
        <w:rPr>
          <w:color w:val="252525"/>
        </w:rPr>
        <w:t>are</w:t>
      </w:r>
      <w:r>
        <w:rPr>
          <w:color w:val="252525"/>
          <w:spacing w:val="1"/>
        </w:rPr>
        <w:t xml:space="preserve"> </w:t>
      </w:r>
      <w:r>
        <w:rPr>
          <w:color w:val="252525"/>
        </w:rPr>
        <w:t>a</w:t>
      </w:r>
      <w:r>
        <w:rPr>
          <w:color w:val="252525"/>
          <w:spacing w:val="1"/>
        </w:rPr>
        <w:t xml:space="preserve"> </w:t>
      </w:r>
      <w:r>
        <w:rPr>
          <w:color w:val="252525"/>
        </w:rPr>
        <w:t>basic</w:t>
      </w:r>
      <w:r>
        <w:rPr>
          <w:color w:val="252525"/>
          <w:spacing w:val="1"/>
        </w:rPr>
        <w:t xml:space="preserve"> </w:t>
      </w:r>
      <w:r>
        <w:rPr>
          <w:color w:val="252525"/>
        </w:rPr>
        <w:t>element</w:t>
      </w:r>
      <w:r>
        <w:rPr>
          <w:color w:val="252525"/>
          <w:spacing w:val="1"/>
        </w:rPr>
        <w:t xml:space="preserve"> </w:t>
      </w:r>
      <w:r>
        <w:rPr>
          <w:color w:val="252525"/>
        </w:rPr>
        <w:t>of</w:t>
      </w:r>
      <w:r>
        <w:rPr>
          <w:color w:val="252525"/>
          <w:spacing w:val="1"/>
        </w:rPr>
        <w:t xml:space="preserve"> </w:t>
      </w:r>
      <w:r>
        <w:rPr>
          <w:color w:val="252525"/>
        </w:rPr>
        <w:t>an</w:t>
      </w:r>
      <w:r>
        <w:rPr>
          <w:color w:val="252525"/>
          <w:spacing w:val="1"/>
        </w:rPr>
        <w:t xml:space="preserve"> </w:t>
      </w:r>
      <w:r>
        <w:rPr>
          <w:color w:val="252525"/>
        </w:rPr>
        <w:t>effective</w:t>
      </w:r>
      <w:r>
        <w:rPr>
          <w:color w:val="252525"/>
          <w:spacing w:val="1"/>
        </w:rPr>
        <w:t xml:space="preserve"> </w:t>
      </w:r>
      <w:r>
        <w:rPr>
          <w:color w:val="252525"/>
        </w:rPr>
        <w:t>accountability</w:t>
      </w:r>
      <w:r>
        <w:rPr>
          <w:color w:val="252525"/>
          <w:spacing w:val="1"/>
        </w:rPr>
        <w:t xml:space="preserve"> </w:t>
      </w:r>
      <w:r>
        <w:rPr>
          <w:color w:val="252525"/>
        </w:rPr>
        <w:t>framework.</w:t>
      </w:r>
      <w:r>
        <w:rPr>
          <w:color w:val="252525"/>
          <w:spacing w:val="1"/>
        </w:rPr>
        <w:t xml:space="preserve"> </w:t>
      </w:r>
      <w:r>
        <w:rPr>
          <w:color w:val="252525"/>
        </w:rPr>
        <w:t>UN</w:t>
      </w:r>
      <w:r>
        <w:rPr>
          <w:color w:val="252525"/>
          <w:spacing w:val="1"/>
        </w:rPr>
        <w:t xml:space="preserve"> </w:t>
      </w:r>
      <w:r>
        <w:rPr>
          <w:color w:val="252525"/>
        </w:rPr>
        <w:t>Women’s</w:t>
      </w:r>
      <w:r>
        <w:rPr>
          <w:color w:val="252525"/>
          <w:spacing w:val="1"/>
        </w:rPr>
        <w:t xml:space="preserve"> </w:t>
      </w:r>
      <w:r>
        <w:rPr>
          <w:color w:val="252525"/>
        </w:rPr>
        <w:t>internal</w:t>
      </w:r>
      <w:r>
        <w:rPr>
          <w:color w:val="252525"/>
          <w:spacing w:val="1"/>
        </w:rPr>
        <w:t xml:space="preserve"> </w:t>
      </w:r>
      <w:r>
        <w:rPr>
          <w:color w:val="252525"/>
        </w:rPr>
        <w:t>control</w:t>
      </w:r>
      <w:r>
        <w:rPr>
          <w:color w:val="252525"/>
          <w:spacing w:val="1"/>
        </w:rPr>
        <w:t xml:space="preserve"> </w:t>
      </w:r>
      <w:r>
        <w:rPr>
          <w:color w:val="252525"/>
        </w:rPr>
        <w:t>objectives</w:t>
      </w:r>
      <w:r>
        <w:rPr>
          <w:color w:val="252525"/>
          <w:spacing w:val="1"/>
        </w:rPr>
        <w:t xml:space="preserve"> </w:t>
      </w:r>
      <w:r>
        <w:rPr>
          <w:color w:val="252525"/>
        </w:rPr>
        <w:t>are</w:t>
      </w:r>
      <w:r>
        <w:rPr>
          <w:color w:val="252525"/>
          <w:spacing w:val="1"/>
        </w:rPr>
        <w:t xml:space="preserve"> </w:t>
      </w:r>
      <w:r>
        <w:rPr>
          <w:color w:val="252525"/>
        </w:rPr>
        <w:t>to</w:t>
      </w:r>
      <w:r>
        <w:rPr>
          <w:color w:val="252525"/>
          <w:spacing w:val="1"/>
        </w:rPr>
        <w:t xml:space="preserve"> </w:t>
      </w:r>
      <w:r>
        <w:rPr>
          <w:color w:val="252525"/>
        </w:rPr>
        <w:t>provide</w:t>
      </w:r>
      <w:r>
        <w:rPr>
          <w:color w:val="252525"/>
          <w:spacing w:val="1"/>
        </w:rPr>
        <w:t xml:space="preserve"> </w:t>
      </w:r>
      <w:r>
        <w:rPr>
          <w:color w:val="252525"/>
        </w:rPr>
        <w:t>assurance</w:t>
      </w:r>
      <w:r>
        <w:rPr>
          <w:color w:val="252525"/>
          <w:spacing w:val="1"/>
        </w:rPr>
        <w:t xml:space="preserve"> </w:t>
      </w:r>
      <w:r>
        <w:rPr>
          <w:color w:val="252525"/>
        </w:rPr>
        <w:t>regarding</w:t>
      </w:r>
      <w:r>
        <w:rPr>
          <w:color w:val="252525"/>
          <w:spacing w:val="1"/>
        </w:rPr>
        <w:t xml:space="preserve"> </w:t>
      </w:r>
      <w:r>
        <w:rPr>
          <w:color w:val="252525"/>
        </w:rPr>
        <w:t>the</w:t>
      </w:r>
      <w:r>
        <w:rPr>
          <w:color w:val="252525"/>
          <w:spacing w:val="1"/>
        </w:rPr>
        <w:t xml:space="preserve"> </w:t>
      </w:r>
      <w:r>
        <w:rPr>
          <w:color w:val="252525"/>
        </w:rPr>
        <w:t>achievement</w:t>
      </w:r>
      <w:r>
        <w:rPr>
          <w:color w:val="252525"/>
          <w:spacing w:val="1"/>
        </w:rPr>
        <w:t xml:space="preserve"> </w:t>
      </w:r>
      <w:r>
        <w:rPr>
          <w:color w:val="252525"/>
        </w:rPr>
        <w:t>of</w:t>
      </w:r>
      <w:r>
        <w:rPr>
          <w:color w:val="252525"/>
          <w:spacing w:val="1"/>
        </w:rPr>
        <w:t xml:space="preserve"> </w:t>
      </w:r>
      <w:r>
        <w:rPr>
          <w:color w:val="252525"/>
        </w:rPr>
        <w:t>operation,</w:t>
      </w:r>
      <w:r>
        <w:rPr>
          <w:color w:val="252525"/>
          <w:spacing w:val="1"/>
        </w:rPr>
        <w:t xml:space="preserve"> </w:t>
      </w:r>
      <w:r>
        <w:rPr>
          <w:color w:val="252525"/>
        </w:rPr>
        <w:t>financial,</w:t>
      </w:r>
      <w:r>
        <w:rPr>
          <w:color w:val="252525"/>
          <w:spacing w:val="1"/>
        </w:rPr>
        <w:t xml:space="preserve"> </w:t>
      </w:r>
      <w:r>
        <w:rPr>
          <w:color w:val="252525"/>
        </w:rPr>
        <w:t>and</w:t>
      </w:r>
      <w:r>
        <w:rPr>
          <w:color w:val="252525"/>
          <w:spacing w:val="1"/>
        </w:rPr>
        <w:t xml:space="preserve"> </w:t>
      </w:r>
      <w:r>
        <w:rPr>
          <w:color w:val="252525"/>
        </w:rPr>
        <w:t>compliance</w:t>
      </w:r>
      <w:r>
        <w:rPr>
          <w:color w:val="252525"/>
          <w:spacing w:val="-7"/>
        </w:rPr>
        <w:t xml:space="preserve"> </w:t>
      </w:r>
      <w:r>
        <w:rPr>
          <w:color w:val="252525"/>
        </w:rPr>
        <w:t>objectives.</w:t>
      </w:r>
      <w:r>
        <w:rPr>
          <w:color w:val="252525"/>
          <w:spacing w:val="-8"/>
        </w:rPr>
        <w:t xml:space="preserve"> </w:t>
      </w:r>
      <w:r>
        <w:rPr>
          <w:color w:val="252525"/>
        </w:rPr>
        <w:t>The</w:t>
      </w:r>
      <w:r>
        <w:rPr>
          <w:color w:val="252525"/>
          <w:spacing w:val="-7"/>
        </w:rPr>
        <w:t xml:space="preserve"> </w:t>
      </w:r>
      <w:r>
        <w:rPr>
          <w:color w:val="252525"/>
        </w:rPr>
        <w:t>UN</w:t>
      </w:r>
      <w:r>
        <w:rPr>
          <w:color w:val="252525"/>
          <w:spacing w:val="-4"/>
        </w:rPr>
        <w:t xml:space="preserve"> </w:t>
      </w:r>
      <w:r>
        <w:rPr>
          <w:color w:val="252525"/>
        </w:rPr>
        <w:t>Women</w:t>
      </w:r>
      <w:r>
        <w:rPr>
          <w:color w:val="252525"/>
          <w:spacing w:val="-3"/>
        </w:rPr>
        <w:t xml:space="preserve"> </w:t>
      </w:r>
      <w:r>
        <w:rPr>
          <w:color w:val="252525"/>
        </w:rPr>
        <w:t>Internal</w:t>
      </w:r>
      <w:r>
        <w:rPr>
          <w:color w:val="252525"/>
          <w:spacing w:val="-4"/>
        </w:rPr>
        <w:t xml:space="preserve"> </w:t>
      </w:r>
      <w:r>
        <w:rPr>
          <w:color w:val="252525"/>
        </w:rPr>
        <w:t>Control</w:t>
      </w:r>
      <w:r>
        <w:rPr>
          <w:color w:val="252525"/>
          <w:spacing w:val="-1"/>
        </w:rPr>
        <w:t xml:space="preserve"> </w:t>
      </w:r>
      <w:r>
        <w:rPr>
          <w:color w:val="252525"/>
        </w:rPr>
        <w:t>Policy</w:t>
      </w:r>
      <w:r>
        <w:rPr>
          <w:color w:val="252525"/>
          <w:spacing w:val="-7"/>
        </w:rPr>
        <w:t xml:space="preserve"> </w:t>
      </w:r>
      <w:r>
        <w:rPr>
          <w:color w:val="252525"/>
        </w:rPr>
        <w:t>(ICP)</w:t>
      </w:r>
      <w:r>
        <w:rPr>
          <w:color w:val="252525"/>
          <w:spacing w:val="-4"/>
        </w:rPr>
        <w:t xml:space="preserve"> </w:t>
      </w:r>
      <w:r>
        <w:rPr>
          <w:color w:val="252525"/>
        </w:rPr>
        <w:t>sets</w:t>
      </w:r>
      <w:r>
        <w:rPr>
          <w:color w:val="252525"/>
          <w:spacing w:val="-9"/>
        </w:rPr>
        <w:t xml:space="preserve"> </w:t>
      </w:r>
      <w:r>
        <w:rPr>
          <w:color w:val="252525"/>
        </w:rPr>
        <w:t>out</w:t>
      </w:r>
      <w:r>
        <w:rPr>
          <w:color w:val="252525"/>
          <w:spacing w:val="-47"/>
        </w:rPr>
        <w:t xml:space="preserve"> </w:t>
      </w:r>
      <w:r>
        <w:rPr>
          <w:color w:val="252525"/>
        </w:rPr>
        <w:t xml:space="preserve">a framework for </w:t>
      </w:r>
      <w:r>
        <w:rPr>
          <w:color w:val="252525"/>
        </w:rPr>
        <w:t>operationalizing and assigning responsibility for internal</w:t>
      </w:r>
      <w:r>
        <w:rPr>
          <w:color w:val="252525"/>
          <w:spacing w:val="1"/>
        </w:rPr>
        <w:t xml:space="preserve"> </w:t>
      </w:r>
      <w:r>
        <w:rPr>
          <w:color w:val="252525"/>
        </w:rPr>
        <w:t>controls, based on the principle of segregation of duties which is necessary</w:t>
      </w:r>
      <w:r>
        <w:rPr>
          <w:color w:val="252525"/>
          <w:spacing w:val="1"/>
        </w:rPr>
        <w:t xml:space="preserve"> </w:t>
      </w:r>
      <w:r>
        <w:rPr>
          <w:color w:val="252525"/>
        </w:rPr>
        <w:t>to implement appropriate levels of checks and balances upon the activities</w:t>
      </w:r>
      <w:r>
        <w:rPr>
          <w:color w:val="252525"/>
          <w:spacing w:val="1"/>
        </w:rPr>
        <w:t xml:space="preserve"> </w:t>
      </w:r>
      <w:r>
        <w:rPr>
          <w:color w:val="252525"/>
          <w:spacing w:val="-1"/>
        </w:rPr>
        <w:t>of</w:t>
      </w:r>
      <w:r>
        <w:rPr>
          <w:color w:val="252525"/>
          <w:spacing w:val="-17"/>
        </w:rPr>
        <w:t xml:space="preserve"> </w:t>
      </w:r>
      <w:r>
        <w:rPr>
          <w:color w:val="252525"/>
          <w:spacing w:val="-1"/>
        </w:rPr>
        <w:t>individuals.</w:t>
      </w:r>
      <w:r>
        <w:rPr>
          <w:color w:val="252525"/>
          <w:spacing w:val="-10"/>
        </w:rPr>
        <w:t xml:space="preserve"> </w:t>
      </w:r>
      <w:r>
        <w:rPr>
          <w:color w:val="252525"/>
          <w:spacing w:val="-1"/>
        </w:rPr>
        <w:t>This</w:t>
      </w:r>
      <w:r>
        <w:rPr>
          <w:color w:val="252525"/>
          <w:spacing w:val="-11"/>
        </w:rPr>
        <w:t xml:space="preserve"> </w:t>
      </w:r>
      <w:r>
        <w:rPr>
          <w:color w:val="252525"/>
          <w:spacing w:val="-1"/>
        </w:rPr>
        <w:t>minimizes</w:t>
      </w:r>
      <w:r>
        <w:rPr>
          <w:color w:val="252525"/>
          <w:spacing w:val="-16"/>
        </w:rPr>
        <w:t xml:space="preserve"> </w:t>
      </w:r>
      <w:r>
        <w:rPr>
          <w:color w:val="252525"/>
          <w:spacing w:val="-1"/>
        </w:rPr>
        <w:t>the</w:t>
      </w:r>
      <w:r>
        <w:rPr>
          <w:color w:val="252525"/>
          <w:spacing w:val="-10"/>
        </w:rPr>
        <w:t xml:space="preserve"> </w:t>
      </w:r>
      <w:r>
        <w:rPr>
          <w:color w:val="252525"/>
          <w:spacing w:val="-1"/>
        </w:rPr>
        <w:t>risk</w:t>
      </w:r>
      <w:r>
        <w:rPr>
          <w:color w:val="252525"/>
          <w:spacing w:val="-10"/>
        </w:rPr>
        <w:t xml:space="preserve"> </w:t>
      </w:r>
      <w:r>
        <w:rPr>
          <w:color w:val="252525"/>
          <w:spacing w:val="-1"/>
        </w:rPr>
        <w:t>of</w:t>
      </w:r>
      <w:r>
        <w:rPr>
          <w:color w:val="252525"/>
          <w:spacing w:val="-12"/>
        </w:rPr>
        <w:t xml:space="preserve"> </w:t>
      </w:r>
      <w:r>
        <w:rPr>
          <w:color w:val="252525"/>
        </w:rPr>
        <w:t>er</w:t>
      </w:r>
      <w:r>
        <w:rPr>
          <w:color w:val="252525"/>
        </w:rPr>
        <w:t>ror</w:t>
      </w:r>
      <w:r>
        <w:rPr>
          <w:color w:val="252525"/>
          <w:spacing w:val="-12"/>
        </w:rPr>
        <w:t xml:space="preserve"> </w:t>
      </w:r>
      <w:r>
        <w:rPr>
          <w:color w:val="252525"/>
        </w:rPr>
        <w:t>or</w:t>
      </w:r>
      <w:r>
        <w:rPr>
          <w:color w:val="252525"/>
          <w:spacing w:val="-12"/>
        </w:rPr>
        <w:t xml:space="preserve"> </w:t>
      </w:r>
      <w:r>
        <w:rPr>
          <w:color w:val="252525"/>
        </w:rPr>
        <w:t>fraud</w:t>
      </w:r>
      <w:r>
        <w:rPr>
          <w:color w:val="252525"/>
          <w:spacing w:val="-15"/>
        </w:rPr>
        <w:t xml:space="preserve"> </w:t>
      </w:r>
      <w:r>
        <w:rPr>
          <w:color w:val="252525"/>
        </w:rPr>
        <w:t>and</w:t>
      </w:r>
      <w:r>
        <w:rPr>
          <w:color w:val="252525"/>
          <w:spacing w:val="-11"/>
        </w:rPr>
        <w:t xml:space="preserve"> </w:t>
      </w:r>
      <w:r>
        <w:rPr>
          <w:color w:val="252525"/>
        </w:rPr>
        <w:t>helps</w:t>
      </w:r>
      <w:r>
        <w:rPr>
          <w:color w:val="252525"/>
          <w:spacing w:val="-7"/>
        </w:rPr>
        <w:t xml:space="preserve"> </w:t>
      </w:r>
      <w:r>
        <w:rPr>
          <w:color w:val="252525"/>
        </w:rPr>
        <w:t>detect</w:t>
      </w:r>
      <w:r>
        <w:rPr>
          <w:color w:val="252525"/>
          <w:spacing w:val="-4"/>
        </w:rPr>
        <w:t xml:space="preserve"> </w:t>
      </w:r>
      <w:r>
        <w:rPr>
          <w:color w:val="252525"/>
        </w:rPr>
        <w:t>these</w:t>
      </w:r>
      <w:r>
        <w:rPr>
          <w:color w:val="252525"/>
          <w:spacing w:val="-47"/>
        </w:rPr>
        <w:t xml:space="preserve"> </w:t>
      </w:r>
      <w:r>
        <w:rPr>
          <w:color w:val="252525"/>
        </w:rPr>
        <w:t>occurrences (See: UN-Women Internal Control Policy (“ICP”), Separation of</w:t>
      </w:r>
      <w:r>
        <w:rPr>
          <w:color w:val="252525"/>
          <w:spacing w:val="1"/>
        </w:rPr>
        <w:t xml:space="preserve"> </w:t>
      </w:r>
      <w:r>
        <w:rPr>
          <w:color w:val="252525"/>
        </w:rPr>
        <w:t>Duties,</w:t>
      </w:r>
      <w:r>
        <w:rPr>
          <w:color w:val="252525"/>
          <w:spacing w:val="-1"/>
        </w:rPr>
        <w:t xml:space="preserve"> </w:t>
      </w:r>
      <w:r>
        <w:rPr>
          <w:color w:val="252525"/>
        </w:rPr>
        <w:t>section</w:t>
      </w:r>
      <w:r>
        <w:rPr>
          <w:color w:val="252525"/>
          <w:spacing w:val="-1"/>
        </w:rPr>
        <w:t xml:space="preserve"> </w:t>
      </w:r>
      <w:r>
        <w:rPr>
          <w:color w:val="252525"/>
        </w:rPr>
        <w:t>5.10).</w:t>
      </w:r>
    </w:p>
    <w:p w14:paraId="669F0A46" w14:textId="77777777" w:rsidR="00305317" w:rsidRDefault="00CA03F3">
      <w:pPr>
        <w:pStyle w:val="Heading3"/>
        <w:numPr>
          <w:ilvl w:val="2"/>
          <w:numId w:val="41"/>
        </w:numPr>
        <w:tabs>
          <w:tab w:val="left" w:pos="2076"/>
        </w:tabs>
        <w:spacing w:before="122" w:line="264" w:lineRule="auto"/>
        <w:ind w:right="1206"/>
        <w:rPr>
          <w:sz w:val="7"/>
        </w:rPr>
      </w:pPr>
      <w:r>
        <w:rPr>
          <w:color w:val="252525"/>
        </w:rPr>
        <w:t>Fraud risk identification and management (as a part of Enterprise Risk Management</w:t>
      </w:r>
      <w:r>
        <w:rPr>
          <w:color w:val="252525"/>
          <w:spacing w:val="-48"/>
        </w:rPr>
        <w:t xml:space="preserve"> </w:t>
      </w:r>
      <w:r>
        <w:rPr>
          <w:color w:val="252525"/>
        </w:rPr>
        <w:t>[ERM])</w:t>
      </w:r>
    </w:p>
    <w:p w14:paraId="7E5A02B5" w14:textId="77777777" w:rsidR="00305317" w:rsidRDefault="00CA03F3">
      <w:pPr>
        <w:pStyle w:val="ListParagraph"/>
        <w:widowControl w:val="0"/>
        <w:numPr>
          <w:ilvl w:val="3"/>
          <w:numId w:val="41"/>
        </w:numPr>
        <w:tabs>
          <w:tab w:val="left" w:pos="2987"/>
        </w:tabs>
        <w:spacing w:before="120" w:after="0" w:line="264" w:lineRule="auto"/>
        <w:ind w:right="1196"/>
        <w:jc w:val="both"/>
        <w:rPr>
          <w:sz w:val="7"/>
        </w:rPr>
      </w:pPr>
      <w:r>
        <w:rPr>
          <w:color w:val="252525"/>
        </w:rPr>
        <w:t>The</w:t>
      </w:r>
      <w:r>
        <w:rPr>
          <w:color w:val="252525"/>
          <w:spacing w:val="1"/>
        </w:rPr>
        <w:t xml:space="preserve"> </w:t>
      </w:r>
      <w:r>
        <w:rPr>
          <w:color w:val="252525"/>
        </w:rPr>
        <w:t>Enterprise</w:t>
      </w:r>
      <w:r>
        <w:rPr>
          <w:color w:val="252525"/>
          <w:spacing w:val="1"/>
        </w:rPr>
        <w:t xml:space="preserve"> </w:t>
      </w:r>
      <w:r>
        <w:rPr>
          <w:color w:val="252525"/>
        </w:rPr>
        <w:t>Risk</w:t>
      </w:r>
      <w:r>
        <w:rPr>
          <w:color w:val="252525"/>
          <w:spacing w:val="1"/>
        </w:rPr>
        <w:t xml:space="preserve"> </w:t>
      </w:r>
      <w:r>
        <w:rPr>
          <w:color w:val="252525"/>
        </w:rPr>
        <w:t>Management</w:t>
      </w:r>
      <w:r>
        <w:rPr>
          <w:color w:val="252525"/>
          <w:spacing w:val="1"/>
        </w:rPr>
        <w:t xml:space="preserve"> </w:t>
      </w:r>
      <w:r>
        <w:rPr>
          <w:color w:val="252525"/>
        </w:rPr>
        <w:t>Framework</w:t>
      </w:r>
      <w:r>
        <w:rPr>
          <w:color w:val="252525"/>
          <w:spacing w:val="1"/>
        </w:rPr>
        <w:t xml:space="preserve"> </w:t>
      </w:r>
      <w:r>
        <w:rPr>
          <w:color w:val="252525"/>
        </w:rPr>
        <w:t>and</w:t>
      </w:r>
      <w:r>
        <w:rPr>
          <w:color w:val="252525"/>
          <w:spacing w:val="1"/>
        </w:rPr>
        <w:t xml:space="preserve"> </w:t>
      </w:r>
      <w:r>
        <w:rPr>
          <w:color w:val="252525"/>
        </w:rPr>
        <w:t>the</w:t>
      </w:r>
      <w:r>
        <w:rPr>
          <w:color w:val="252525"/>
          <w:spacing w:val="1"/>
        </w:rPr>
        <w:t xml:space="preserve"> </w:t>
      </w:r>
      <w:r>
        <w:rPr>
          <w:color w:val="252525"/>
        </w:rPr>
        <w:t>Enterprise</w:t>
      </w:r>
      <w:r>
        <w:rPr>
          <w:color w:val="252525"/>
          <w:spacing w:val="1"/>
        </w:rPr>
        <w:t xml:space="preserve"> </w:t>
      </w:r>
      <w:r>
        <w:rPr>
          <w:color w:val="252525"/>
        </w:rPr>
        <w:t>Risk</w:t>
      </w:r>
      <w:r>
        <w:rPr>
          <w:color w:val="252525"/>
          <w:spacing w:val="1"/>
        </w:rPr>
        <w:t xml:space="preserve"> </w:t>
      </w:r>
      <w:r>
        <w:rPr>
          <w:color w:val="252525"/>
        </w:rPr>
        <w:t>Management Policy include mechanisms and measures to identify where</w:t>
      </w:r>
      <w:r>
        <w:rPr>
          <w:color w:val="252525"/>
          <w:spacing w:val="1"/>
        </w:rPr>
        <w:t xml:space="preserve"> </w:t>
      </w:r>
      <w:r>
        <w:rPr>
          <w:color w:val="252525"/>
        </w:rPr>
        <w:t>the</w:t>
      </w:r>
      <w:r>
        <w:rPr>
          <w:color w:val="252525"/>
          <w:spacing w:val="1"/>
        </w:rPr>
        <w:t xml:space="preserve"> </w:t>
      </w:r>
      <w:r>
        <w:rPr>
          <w:color w:val="252525"/>
        </w:rPr>
        <w:t>organization</w:t>
      </w:r>
      <w:r>
        <w:rPr>
          <w:color w:val="252525"/>
          <w:spacing w:val="1"/>
        </w:rPr>
        <w:t xml:space="preserve"> </w:t>
      </w:r>
      <w:r>
        <w:rPr>
          <w:color w:val="252525"/>
        </w:rPr>
        <w:t>should</w:t>
      </w:r>
      <w:r>
        <w:rPr>
          <w:color w:val="252525"/>
          <w:spacing w:val="1"/>
        </w:rPr>
        <w:t xml:space="preserve"> </w:t>
      </w:r>
      <w:r>
        <w:rPr>
          <w:color w:val="252525"/>
        </w:rPr>
        <w:t>focus</w:t>
      </w:r>
      <w:r>
        <w:rPr>
          <w:color w:val="252525"/>
          <w:spacing w:val="1"/>
        </w:rPr>
        <w:t xml:space="preserve"> </w:t>
      </w:r>
      <w:r>
        <w:rPr>
          <w:color w:val="252525"/>
        </w:rPr>
        <w:t>its</w:t>
      </w:r>
      <w:r>
        <w:rPr>
          <w:color w:val="252525"/>
          <w:spacing w:val="1"/>
        </w:rPr>
        <w:t xml:space="preserve"> </w:t>
      </w:r>
      <w:r>
        <w:rPr>
          <w:color w:val="252525"/>
        </w:rPr>
        <w:t>interests</w:t>
      </w:r>
      <w:r>
        <w:rPr>
          <w:color w:val="252525"/>
          <w:spacing w:val="1"/>
        </w:rPr>
        <w:t xml:space="preserve"> </w:t>
      </w:r>
      <w:r>
        <w:rPr>
          <w:color w:val="252525"/>
        </w:rPr>
        <w:t>in</w:t>
      </w:r>
      <w:r>
        <w:rPr>
          <w:color w:val="252525"/>
          <w:spacing w:val="1"/>
        </w:rPr>
        <w:t xml:space="preserve"> </w:t>
      </w:r>
      <w:r>
        <w:rPr>
          <w:color w:val="252525"/>
        </w:rPr>
        <w:t>fraud</w:t>
      </w:r>
      <w:r>
        <w:rPr>
          <w:color w:val="252525"/>
          <w:spacing w:val="1"/>
        </w:rPr>
        <w:t xml:space="preserve"> </w:t>
      </w:r>
      <w:r>
        <w:rPr>
          <w:color w:val="252525"/>
        </w:rPr>
        <w:t>risk</w:t>
      </w:r>
      <w:r>
        <w:rPr>
          <w:color w:val="252525"/>
          <w:spacing w:val="1"/>
        </w:rPr>
        <w:t xml:space="preserve"> </w:t>
      </w:r>
      <w:r>
        <w:rPr>
          <w:color w:val="252525"/>
        </w:rPr>
        <w:t>management</w:t>
      </w:r>
      <w:r>
        <w:rPr>
          <w:color w:val="252525"/>
          <w:spacing w:val="1"/>
        </w:rPr>
        <w:t xml:space="preserve"> </w:t>
      </w:r>
      <w:r>
        <w:rPr>
          <w:color w:val="252525"/>
        </w:rPr>
        <w:t>activities by demonstrating the organization’s links to the highest intern</w:t>
      </w:r>
      <w:r>
        <w:rPr>
          <w:color w:val="252525"/>
        </w:rPr>
        <w:t>al</w:t>
      </w:r>
      <w:r>
        <w:rPr>
          <w:color w:val="252525"/>
          <w:spacing w:val="1"/>
        </w:rPr>
        <w:t xml:space="preserve"> </w:t>
      </w:r>
      <w:r>
        <w:rPr>
          <w:color w:val="252525"/>
        </w:rPr>
        <w:t>and</w:t>
      </w:r>
      <w:r>
        <w:rPr>
          <w:color w:val="252525"/>
          <w:spacing w:val="-3"/>
        </w:rPr>
        <w:t xml:space="preserve"> </w:t>
      </w:r>
      <w:r>
        <w:rPr>
          <w:color w:val="252525"/>
        </w:rPr>
        <w:t>external</w:t>
      </w:r>
      <w:r>
        <w:rPr>
          <w:color w:val="252525"/>
          <w:spacing w:val="-1"/>
        </w:rPr>
        <w:t xml:space="preserve"> </w:t>
      </w:r>
      <w:r>
        <w:rPr>
          <w:color w:val="252525"/>
        </w:rPr>
        <w:t>residual</w:t>
      </w:r>
      <w:r>
        <w:rPr>
          <w:color w:val="252525"/>
          <w:spacing w:val="3"/>
        </w:rPr>
        <w:t xml:space="preserve"> </w:t>
      </w:r>
      <w:r>
        <w:rPr>
          <w:color w:val="252525"/>
        </w:rPr>
        <w:t>fraud</w:t>
      </w:r>
      <w:r>
        <w:rPr>
          <w:color w:val="252525"/>
          <w:spacing w:val="3"/>
        </w:rPr>
        <w:t xml:space="preserve"> </w:t>
      </w:r>
      <w:r>
        <w:rPr>
          <w:color w:val="252525"/>
        </w:rPr>
        <w:t>risks</w:t>
      </w:r>
      <w:r>
        <w:rPr>
          <w:color w:val="252525"/>
          <w:spacing w:val="-3"/>
        </w:rPr>
        <w:t xml:space="preserve"> </w:t>
      </w:r>
      <w:r>
        <w:rPr>
          <w:color w:val="252525"/>
        </w:rPr>
        <w:t>as</w:t>
      </w:r>
      <w:r>
        <w:rPr>
          <w:color w:val="252525"/>
          <w:spacing w:val="2"/>
        </w:rPr>
        <w:t xml:space="preserve"> </w:t>
      </w:r>
      <w:r>
        <w:rPr>
          <w:color w:val="252525"/>
        </w:rPr>
        <w:t>outlined</w:t>
      </w:r>
      <w:r>
        <w:rPr>
          <w:color w:val="252525"/>
          <w:spacing w:val="-2"/>
        </w:rPr>
        <w:t xml:space="preserve"> </w:t>
      </w:r>
      <w:r>
        <w:rPr>
          <w:color w:val="252525"/>
        </w:rPr>
        <w:t>in</w:t>
      </w:r>
      <w:r>
        <w:rPr>
          <w:color w:val="252525"/>
          <w:spacing w:val="-2"/>
        </w:rPr>
        <w:t xml:space="preserve"> </w:t>
      </w:r>
      <w:r>
        <w:rPr>
          <w:color w:val="252525"/>
        </w:rPr>
        <w:t>a</w:t>
      </w:r>
      <w:r>
        <w:rPr>
          <w:color w:val="252525"/>
          <w:spacing w:val="-2"/>
        </w:rPr>
        <w:t xml:space="preserve"> </w:t>
      </w:r>
      <w:r>
        <w:rPr>
          <w:color w:val="252525"/>
        </w:rPr>
        <w:t>fraud</w:t>
      </w:r>
      <w:r>
        <w:rPr>
          <w:color w:val="252525"/>
          <w:spacing w:val="-2"/>
        </w:rPr>
        <w:t xml:space="preserve"> </w:t>
      </w:r>
      <w:r>
        <w:rPr>
          <w:color w:val="252525"/>
        </w:rPr>
        <w:t>risk</w:t>
      </w:r>
      <w:r>
        <w:rPr>
          <w:color w:val="252525"/>
          <w:spacing w:val="-1"/>
        </w:rPr>
        <w:t xml:space="preserve"> </w:t>
      </w:r>
      <w:r>
        <w:rPr>
          <w:color w:val="252525"/>
        </w:rPr>
        <w:t>profile.</w:t>
      </w:r>
    </w:p>
    <w:p w14:paraId="5E26CD71" w14:textId="77777777" w:rsidR="00305317" w:rsidRDefault="00CA03F3">
      <w:pPr>
        <w:pStyle w:val="ListParagraph"/>
        <w:widowControl w:val="0"/>
        <w:numPr>
          <w:ilvl w:val="3"/>
          <w:numId w:val="41"/>
        </w:numPr>
        <w:tabs>
          <w:tab w:val="left" w:pos="2987"/>
        </w:tabs>
        <w:spacing w:before="124" w:after="0" w:line="264" w:lineRule="auto"/>
        <w:ind w:right="1194"/>
        <w:jc w:val="both"/>
        <w:rPr>
          <w:sz w:val="7"/>
        </w:rPr>
        <w:sectPr w:rsidR="00305317">
          <w:headerReference w:type="default" r:id="rId70"/>
          <w:footerReference w:type="default" r:id="rId71"/>
          <w:pgSz w:w="12240" w:h="15840"/>
          <w:pgMar w:top="1600" w:right="420" w:bottom="920" w:left="880" w:header="282" w:footer="657" w:gutter="0"/>
          <w:cols w:space="720"/>
          <w:formProt w:val="0"/>
          <w:docGrid w:linePitch="100" w:charSpace="8192"/>
        </w:sectPr>
      </w:pPr>
      <w:r>
        <w:rPr>
          <w:color w:val="252525"/>
        </w:rPr>
        <w:t>UN</w:t>
      </w:r>
      <w:r>
        <w:rPr>
          <w:color w:val="252525"/>
          <w:spacing w:val="1"/>
        </w:rPr>
        <w:t xml:space="preserve"> </w:t>
      </w:r>
      <w:r>
        <w:rPr>
          <w:color w:val="252525"/>
        </w:rPr>
        <w:t>Women’s</w:t>
      </w:r>
      <w:r>
        <w:rPr>
          <w:color w:val="252525"/>
          <w:spacing w:val="1"/>
        </w:rPr>
        <w:t xml:space="preserve"> </w:t>
      </w:r>
      <w:r>
        <w:rPr>
          <w:color w:val="252525"/>
        </w:rPr>
        <w:t>existing</w:t>
      </w:r>
      <w:r>
        <w:rPr>
          <w:color w:val="252525"/>
          <w:spacing w:val="1"/>
        </w:rPr>
        <w:t xml:space="preserve"> </w:t>
      </w:r>
      <w:r>
        <w:rPr>
          <w:color w:val="252525"/>
        </w:rPr>
        <w:t>business</w:t>
      </w:r>
      <w:r>
        <w:rPr>
          <w:color w:val="252525"/>
          <w:spacing w:val="1"/>
        </w:rPr>
        <w:t xml:space="preserve"> </w:t>
      </w:r>
      <w:r>
        <w:rPr>
          <w:color w:val="252525"/>
        </w:rPr>
        <w:t>risk</w:t>
      </w:r>
      <w:r>
        <w:rPr>
          <w:color w:val="252525"/>
          <w:spacing w:val="1"/>
        </w:rPr>
        <w:t xml:space="preserve"> </w:t>
      </w:r>
      <w:r>
        <w:rPr>
          <w:color w:val="252525"/>
        </w:rPr>
        <w:t>management</w:t>
      </w:r>
      <w:r>
        <w:rPr>
          <w:color w:val="252525"/>
          <w:spacing w:val="1"/>
        </w:rPr>
        <w:t xml:space="preserve"> </w:t>
      </w:r>
      <w:r>
        <w:rPr>
          <w:color w:val="252525"/>
        </w:rPr>
        <w:t>practices</w:t>
      </w:r>
      <w:r>
        <w:rPr>
          <w:color w:val="252525"/>
          <w:spacing w:val="1"/>
        </w:rPr>
        <w:t xml:space="preserve"> </w:t>
      </w:r>
      <w:r>
        <w:rPr>
          <w:color w:val="252525"/>
        </w:rPr>
        <w:t>includes</w:t>
      </w:r>
      <w:r>
        <w:rPr>
          <w:color w:val="252525"/>
          <w:spacing w:val="1"/>
        </w:rPr>
        <w:t xml:space="preserve"> </w:t>
      </w:r>
      <w:r>
        <w:rPr>
          <w:color w:val="252525"/>
        </w:rPr>
        <w:t>the</w:t>
      </w:r>
      <w:r>
        <w:rPr>
          <w:color w:val="252525"/>
          <w:spacing w:val="-47"/>
        </w:rPr>
        <w:t xml:space="preserve"> </w:t>
      </w:r>
      <w:r>
        <w:rPr>
          <w:color w:val="252525"/>
        </w:rPr>
        <w:t>carrying</w:t>
      </w:r>
      <w:r>
        <w:rPr>
          <w:color w:val="252525"/>
          <w:spacing w:val="1"/>
        </w:rPr>
        <w:t xml:space="preserve"> </w:t>
      </w:r>
      <w:r>
        <w:rPr>
          <w:color w:val="252525"/>
        </w:rPr>
        <w:t>out</w:t>
      </w:r>
      <w:r>
        <w:rPr>
          <w:color w:val="252525"/>
          <w:spacing w:val="1"/>
        </w:rPr>
        <w:t xml:space="preserve"> </w:t>
      </w:r>
      <w:r>
        <w:rPr>
          <w:color w:val="252525"/>
        </w:rPr>
        <w:t>of</w:t>
      </w:r>
      <w:r>
        <w:rPr>
          <w:color w:val="252525"/>
          <w:spacing w:val="1"/>
        </w:rPr>
        <w:t xml:space="preserve"> </w:t>
      </w:r>
      <w:r>
        <w:rPr>
          <w:color w:val="252525"/>
        </w:rPr>
        <w:t>fraud</w:t>
      </w:r>
      <w:r>
        <w:rPr>
          <w:color w:val="252525"/>
          <w:spacing w:val="1"/>
        </w:rPr>
        <w:t xml:space="preserve"> </w:t>
      </w:r>
      <w:r>
        <w:rPr>
          <w:color w:val="252525"/>
        </w:rPr>
        <w:t>risk</w:t>
      </w:r>
      <w:r>
        <w:rPr>
          <w:color w:val="252525"/>
          <w:spacing w:val="1"/>
        </w:rPr>
        <w:t xml:space="preserve"> </w:t>
      </w:r>
      <w:r>
        <w:rPr>
          <w:color w:val="252525"/>
        </w:rPr>
        <w:t>assessments</w:t>
      </w:r>
      <w:r>
        <w:rPr>
          <w:color w:val="252525"/>
          <w:spacing w:val="1"/>
        </w:rPr>
        <w:t xml:space="preserve"> </w:t>
      </w:r>
      <w:r>
        <w:rPr>
          <w:color w:val="252525"/>
        </w:rPr>
        <w:t>that</w:t>
      </w:r>
      <w:r>
        <w:rPr>
          <w:color w:val="252525"/>
          <w:spacing w:val="1"/>
        </w:rPr>
        <w:t xml:space="preserve"> </w:t>
      </w:r>
      <w:r>
        <w:rPr>
          <w:color w:val="252525"/>
        </w:rPr>
        <w:t>include</w:t>
      </w:r>
      <w:r>
        <w:rPr>
          <w:color w:val="252525"/>
          <w:spacing w:val="1"/>
        </w:rPr>
        <w:t xml:space="preserve"> </w:t>
      </w:r>
      <w:r>
        <w:rPr>
          <w:color w:val="252525"/>
        </w:rPr>
        <w:t>the</w:t>
      </w:r>
      <w:r>
        <w:rPr>
          <w:color w:val="252525"/>
          <w:spacing w:val="1"/>
        </w:rPr>
        <w:t xml:space="preserve"> </w:t>
      </w:r>
      <w:r>
        <w:rPr>
          <w:color w:val="252525"/>
        </w:rPr>
        <w:t>identification,</w:t>
      </w:r>
      <w:r>
        <w:rPr>
          <w:color w:val="252525"/>
          <w:spacing w:val="1"/>
        </w:rPr>
        <w:t xml:space="preserve"> </w:t>
      </w:r>
      <w:r>
        <w:rPr>
          <w:color w:val="252525"/>
        </w:rPr>
        <w:t>measurement</w:t>
      </w:r>
      <w:r>
        <w:rPr>
          <w:color w:val="252525"/>
          <w:spacing w:val="6"/>
        </w:rPr>
        <w:t xml:space="preserve"> </w:t>
      </w:r>
      <w:r>
        <w:rPr>
          <w:color w:val="252525"/>
        </w:rPr>
        <w:t>and</w:t>
      </w:r>
      <w:r>
        <w:rPr>
          <w:color w:val="252525"/>
          <w:spacing w:val="7"/>
        </w:rPr>
        <w:t xml:space="preserve"> </w:t>
      </w:r>
      <w:r>
        <w:rPr>
          <w:color w:val="252525"/>
        </w:rPr>
        <w:t>reporting</w:t>
      </w:r>
      <w:r>
        <w:rPr>
          <w:color w:val="252525"/>
          <w:spacing w:val="7"/>
        </w:rPr>
        <w:t xml:space="preserve"> </w:t>
      </w:r>
      <w:r>
        <w:rPr>
          <w:color w:val="252525"/>
        </w:rPr>
        <w:t>on</w:t>
      </w:r>
      <w:r>
        <w:rPr>
          <w:color w:val="252525"/>
          <w:spacing w:val="6"/>
        </w:rPr>
        <w:t xml:space="preserve"> </w:t>
      </w:r>
      <w:r>
        <w:rPr>
          <w:color w:val="252525"/>
        </w:rPr>
        <w:t>the</w:t>
      </w:r>
      <w:r>
        <w:rPr>
          <w:color w:val="252525"/>
          <w:spacing w:val="5"/>
        </w:rPr>
        <w:t xml:space="preserve"> </w:t>
      </w:r>
      <w:r>
        <w:rPr>
          <w:color w:val="252525"/>
        </w:rPr>
        <w:t>organization's</w:t>
      </w:r>
      <w:r>
        <w:rPr>
          <w:color w:val="252525"/>
          <w:spacing w:val="5"/>
        </w:rPr>
        <w:t xml:space="preserve"> </w:t>
      </w:r>
      <w:r>
        <w:rPr>
          <w:color w:val="252525"/>
        </w:rPr>
        <w:t>risk</w:t>
      </w:r>
      <w:r>
        <w:rPr>
          <w:color w:val="252525"/>
          <w:spacing w:val="7"/>
        </w:rPr>
        <w:t xml:space="preserve"> </w:t>
      </w:r>
      <w:r>
        <w:rPr>
          <w:color w:val="252525"/>
        </w:rPr>
        <w:t>profile</w:t>
      </w:r>
      <w:r>
        <w:rPr>
          <w:color w:val="252525"/>
          <w:spacing w:val="6"/>
        </w:rPr>
        <w:t xml:space="preserve"> </w:t>
      </w:r>
      <w:r>
        <w:rPr>
          <w:color w:val="252525"/>
        </w:rPr>
        <w:t>based</w:t>
      </w:r>
      <w:r>
        <w:rPr>
          <w:color w:val="252525"/>
          <w:spacing w:val="7"/>
        </w:rPr>
        <w:t xml:space="preserve"> </w:t>
      </w:r>
      <w:r>
        <w:rPr>
          <w:color w:val="252525"/>
        </w:rPr>
        <w:t>on</w:t>
      </w:r>
      <w:r>
        <w:rPr>
          <w:color w:val="252525"/>
          <w:spacing w:val="5"/>
        </w:rPr>
        <w:t xml:space="preserve"> </w:t>
      </w:r>
      <w:r>
        <w:rPr>
          <w:color w:val="252525"/>
        </w:rPr>
        <w:t>the</w:t>
      </w:r>
    </w:p>
    <w:p w14:paraId="11A45347" w14:textId="77777777" w:rsidR="00305317" w:rsidRDefault="00305317">
      <w:pPr>
        <w:pStyle w:val="BodyText"/>
        <w:spacing w:before="6"/>
        <w:rPr>
          <w:sz w:val="15"/>
        </w:rPr>
      </w:pPr>
    </w:p>
    <w:p w14:paraId="681B7B7F" w14:textId="77777777" w:rsidR="00305317" w:rsidRDefault="00CA03F3">
      <w:pPr>
        <w:pStyle w:val="BodyText"/>
        <w:spacing w:before="100" w:line="264" w:lineRule="auto"/>
        <w:ind w:left="2986" w:right="1196"/>
        <w:rPr>
          <w:sz w:val="7"/>
        </w:rPr>
      </w:pPr>
      <w:r>
        <w:rPr>
          <w:color w:val="252525"/>
        </w:rPr>
        <w:t>key</w:t>
      </w:r>
      <w:r>
        <w:rPr>
          <w:color w:val="252525"/>
          <w:spacing w:val="-4"/>
        </w:rPr>
        <w:t xml:space="preserve"> </w:t>
      </w:r>
      <w:r>
        <w:rPr>
          <w:color w:val="252525"/>
        </w:rPr>
        <w:t>risks</w:t>
      </w:r>
      <w:r>
        <w:rPr>
          <w:color w:val="252525"/>
          <w:spacing w:val="-5"/>
        </w:rPr>
        <w:t xml:space="preserve"> </w:t>
      </w:r>
      <w:r>
        <w:rPr>
          <w:color w:val="252525"/>
        </w:rPr>
        <w:t>identified,</w:t>
      </w:r>
      <w:r>
        <w:rPr>
          <w:color w:val="252525"/>
          <w:spacing w:val="-3"/>
        </w:rPr>
        <w:t xml:space="preserve"> </w:t>
      </w:r>
      <w:r>
        <w:rPr>
          <w:color w:val="252525"/>
        </w:rPr>
        <w:t>the</w:t>
      </w:r>
      <w:r>
        <w:rPr>
          <w:color w:val="252525"/>
          <w:spacing w:val="-5"/>
        </w:rPr>
        <w:t xml:space="preserve"> </w:t>
      </w:r>
      <w:r>
        <w:rPr>
          <w:color w:val="252525"/>
        </w:rPr>
        <w:t>inherent</w:t>
      </w:r>
      <w:r>
        <w:rPr>
          <w:color w:val="252525"/>
          <w:spacing w:val="-2"/>
        </w:rPr>
        <w:t xml:space="preserve"> </w:t>
      </w:r>
      <w:r>
        <w:rPr>
          <w:color w:val="252525"/>
        </w:rPr>
        <w:t>likelihood</w:t>
      </w:r>
      <w:r>
        <w:rPr>
          <w:color w:val="252525"/>
          <w:spacing w:val="-5"/>
        </w:rPr>
        <w:t xml:space="preserve"> </w:t>
      </w:r>
      <w:r>
        <w:rPr>
          <w:color w:val="252525"/>
        </w:rPr>
        <w:t>and</w:t>
      </w:r>
      <w:r>
        <w:rPr>
          <w:color w:val="252525"/>
          <w:spacing w:val="-4"/>
        </w:rPr>
        <w:t xml:space="preserve"> </w:t>
      </w:r>
      <w:r>
        <w:rPr>
          <w:color w:val="252525"/>
        </w:rPr>
        <w:t>impact,</w:t>
      </w:r>
      <w:r>
        <w:rPr>
          <w:color w:val="252525"/>
          <w:spacing w:val="-8"/>
        </w:rPr>
        <w:t xml:space="preserve"> </w:t>
      </w:r>
      <w:r>
        <w:rPr>
          <w:color w:val="252525"/>
        </w:rPr>
        <w:t>the</w:t>
      </w:r>
      <w:r>
        <w:rPr>
          <w:color w:val="252525"/>
          <w:spacing w:val="-4"/>
        </w:rPr>
        <w:t xml:space="preserve"> </w:t>
      </w:r>
      <w:r>
        <w:rPr>
          <w:color w:val="252525"/>
        </w:rPr>
        <w:t>existing</w:t>
      </w:r>
      <w:r>
        <w:rPr>
          <w:color w:val="252525"/>
          <w:spacing w:val="-3"/>
        </w:rPr>
        <w:t xml:space="preserve"> </w:t>
      </w:r>
      <w:r>
        <w:rPr>
          <w:color w:val="252525"/>
        </w:rPr>
        <w:t>controls</w:t>
      </w:r>
      <w:r>
        <w:rPr>
          <w:color w:val="252525"/>
          <w:spacing w:val="-47"/>
        </w:rPr>
        <w:t xml:space="preserve"> </w:t>
      </w:r>
      <w:r>
        <w:rPr>
          <w:color w:val="252525"/>
        </w:rPr>
        <w:t>to</w:t>
      </w:r>
      <w:r>
        <w:rPr>
          <w:color w:val="252525"/>
          <w:spacing w:val="1"/>
        </w:rPr>
        <w:t xml:space="preserve"> </w:t>
      </w:r>
      <w:r>
        <w:rPr>
          <w:color w:val="252525"/>
        </w:rPr>
        <w:t>manage</w:t>
      </w:r>
      <w:r>
        <w:rPr>
          <w:color w:val="252525"/>
          <w:spacing w:val="1"/>
        </w:rPr>
        <w:t xml:space="preserve"> </w:t>
      </w:r>
      <w:r>
        <w:rPr>
          <w:color w:val="252525"/>
        </w:rPr>
        <w:t>these</w:t>
      </w:r>
      <w:r>
        <w:rPr>
          <w:color w:val="252525"/>
          <w:spacing w:val="1"/>
        </w:rPr>
        <w:t xml:space="preserve"> </w:t>
      </w:r>
      <w:r>
        <w:rPr>
          <w:color w:val="252525"/>
        </w:rPr>
        <w:t>risks,</w:t>
      </w:r>
      <w:r>
        <w:rPr>
          <w:color w:val="252525"/>
          <w:spacing w:val="1"/>
        </w:rPr>
        <w:t xml:space="preserve"> </w:t>
      </w:r>
      <w:r>
        <w:rPr>
          <w:color w:val="252525"/>
        </w:rPr>
        <w:t>the</w:t>
      </w:r>
      <w:r>
        <w:rPr>
          <w:color w:val="252525"/>
          <w:spacing w:val="1"/>
        </w:rPr>
        <w:t xml:space="preserve"> </w:t>
      </w:r>
      <w:r>
        <w:rPr>
          <w:color w:val="252525"/>
        </w:rPr>
        <w:t>residual</w:t>
      </w:r>
      <w:r>
        <w:rPr>
          <w:color w:val="252525"/>
          <w:spacing w:val="1"/>
        </w:rPr>
        <w:t xml:space="preserve"> </w:t>
      </w:r>
      <w:r>
        <w:rPr>
          <w:color w:val="252525"/>
        </w:rPr>
        <w:t>fraud</w:t>
      </w:r>
      <w:r>
        <w:rPr>
          <w:color w:val="252525"/>
          <w:spacing w:val="1"/>
        </w:rPr>
        <w:t xml:space="preserve"> </w:t>
      </w:r>
      <w:r>
        <w:rPr>
          <w:color w:val="252525"/>
        </w:rPr>
        <w:t>risks</w:t>
      </w:r>
      <w:r>
        <w:rPr>
          <w:color w:val="252525"/>
          <w:spacing w:val="1"/>
        </w:rPr>
        <w:t xml:space="preserve"> </w:t>
      </w:r>
      <w:r>
        <w:rPr>
          <w:color w:val="252525"/>
        </w:rPr>
        <w:t>as</w:t>
      </w:r>
      <w:r>
        <w:rPr>
          <w:color w:val="252525"/>
          <w:spacing w:val="1"/>
        </w:rPr>
        <w:t xml:space="preserve"> </w:t>
      </w:r>
      <w:r>
        <w:rPr>
          <w:color w:val="252525"/>
        </w:rPr>
        <w:t>well</w:t>
      </w:r>
      <w:r>
        <w:rPr>
          <w:color w:val="252525"/>
          <w:spacing w:val="1"/>
        </w:rPr>
        <w:t xml:space="preserve"> </w:t>
      </w:r>
      <w:r>
        <w:rPr>
          <w:color w:val="252525"/>
        </w:rPr>
        <w:t>as</w:t>
      </w:r>
      <w:r>
        <w:rPr>
          <w:color w:val="252525"/>
          <w:spacing w:val="1"/>
        </w:rPr>
        <w:t xml:space="preserve"> </w:t>
      </w:r>
      <w:r>
        <w:rPr>
          <w:color w:val="252525"/>
        </w:rPr>
        <w:t>any</w:t>
      </w:r>
      <w:r>
        <w:rPr>
          <w:color w:val="252525"/>
          <w:spacing w:val="1"/>
        </w:rPr>
        <w:t xml:space="preserve"> </w:t>
      </w:r>
      <w:r>
        <w:rPr>
          <w:color w:val="252525"/>
        </w:rPr>
        <w:t>planned</w:t>
      </w:r>
      <w:r>
        <w:rPr>
          <w:color w:val="252525"/>
          <w:spacing w:val="-47"/>
        </w:rPr>
        <w:t xml:space="preserve"> </w:t>
      </w:r>
      <w:r>
        <w:rPr>
          <w:color w:val="252525"/>
        </w:rPr>
        <w:t>mitigation</w:t>
      </w:r>
      <w:r>
        <w:rPr>
          <w:color w:val="252525"/>
          <w:spacing w:val="-3"/>
        </w:rPr>
        <w:t xml:space="preserve"> </w:t>
      </w:r>
      <w:r>
        <w:rPr>
          <w:color w:val="252525"/>
        </w:rPr>
        <w:t>activities</w:t>
      </w:r>
      <w:r>
        <w:rPr>
          <w:color w:val="252525"/>
          <w:spacing w:val="-2"/>
        </w:rPr>
        <w:t xml:space="preserve"> </w:t>
      </w:r>
      <w:r>
        <w:rPr>
          <w:color w:val="252525"/>
        </w:rPr>
        <w:t>to</w:t>
      </w:r>
      <w:r>
        <w:rPr>
          <w:color w:val="252525"/>
          <w:spacing w:val="-3"/>
        </w:rPr>
        <w:t xml:space="preserve"> </w:t>
      </w:r>
      <w:r>
        <w:rPr>
          <w:color w:val="252525"/>
        </w:rPr>
        <w:t>manage</w:t>
      </w:r>
      <w:r>
        <w:rPr>
          <w:color w:val="252525"/>
          <w:spacing w:val="-1"/>
        </w:rPr>
        <w:t xml:space="preserve"> </w:t>
      </w:r>
      <w:r>
        <w:rPr>
          <w:color w:val="252525"/>
        </w:rPr>
        <w:t>these</w:t>
      </w:r>
      <w:r>
        <w:rPr>
          <w:color w:val="252525"/>
          <w:spacing w:val="-2"/>
        </w:rPr>
        <w:t xml:space="preserve"> </w:t>
      </w:r>
      <w:r>
        <w:rPr>
          <w:color w:val="252525"/>
        </w:rPr>
        <w:t>risks</w:t>
      </w:r>
      <w:r>
        <w:rPr>
          <w:color w:val="252525"/>
          <w:spacing w:val="-3"/>
        </w:rPr>
        <w:t xml:space="preserve"> </w:t>
      </w:r>
      <w:r>
        <w:rPr>
          <w:color w:val="252525"/>
        </w:rPr>
        <w:t>within</w:t>
      </w:r>
      <w:r>
        <w:rPr>
          <w:color w:val="252525"/>
          <w:spacing w:val="-2"/>
        </w:rPr>
        <w:t xml:space="preserve"> </w:t>
      </w:r>
      <w:r>
        <w:rPr>
          <w:color w:val="252525"/>
        </w:rPr>
        <w:t>the</w:t>
      </w:r>
      <w:r>
        <w:rPr>
          <w:color w:val="252525"/>
          <w:spacing w:val="-3"/>
        </w:rPr>
        <w:t xml:space="preserve"> </w:t>
      </w:r>
      <w:r>
        <w:rPr>
          <w:color w:val="252525"/>
        </w:rPr>
        <w:t>risk</w:t>
      </w:r>
      <w:r>
        <w:rPr>
          <w:color w:val="252525"/>
          <w:spacing w:val="3"/>
        </w:rPr>
        <w:t xml:space="preserve"> </w:t>
      </w:r>
      <w:r>
        <w:rPr>
          <w:color w:val="252525"/>
        </w:rPr>
        <w:t>tolerance</w:t>
      </w:r>
      <w:r>
        <w:rPr>
          <w:color w:val="252525"/>
          <w:spacing w:val="-2"/>
        </w:rPr>
        <w:t xml:space="preserve"> </w:t>
      </w:r>
      <w:r>
        <w:rPr>
          <w:color w:val="252525"/>
        </w:rPr>
        <w:t>levels.</w:t>
      </w:r>
    </w:p>
    <w:p w14:paraId="015D9387" w14:textId="77777777" w:rsidR="00305317" w:rsidRDefault="00CA03F3">
      <w:pPr>
        <w:pStyle w:val="Heading3"/>
        <w:numPr>
          <w:ilvl w:val="2"/>
          <w:numId w:val="41"/>
        </w:numPr>
        <w:tabs>
          <w:tab w:val="left" w:pos="2076"/>
        </w:tabs>
        <w:spacing w:before="119"/>
        <w:rPr>
          <w:sz w:val="7"/>
        </w:rPr>
      </w:pPr>
      <w:r>
        <w:rPr>
          <w:color w:val="252525"/>
        </w:rPr>
        <w:t>Programme</w:t>
      </w:r>
      <w:r>
        <w:rPr>
          <w:color w:val="252525"/>
          <w:spacing w:val="-8"/>
        </w:rPr>
        <w:t xml:space="preserve"> </w:t>
      </w:r>
      <w:r>
        <w:rPr>
          <w:color w:val="252525"/>
        </w:rPr>
        <w:t>management controls</w:t>
      </w:r>
    </w:p>
    <w:p w14:paraId="7DF15417" w14:textId="77777777" w:rsidR="00305317" w:rsidRDefault="00CA03F3">
      <w:pPr>
        <w:pStyle w:val="ListParagraph"/>
        <w:widowControl w:val="0"/>
        <w:numPr>
          <w:ilvl w:val="3"/>
          <w:numId w:val="41"/>
        </w:numPr>
        <w:tabs>
          <w:tab w:val="left" w:pos="2987"/>
        </w:tabs>
        <w:spacing w:before="146" w:after="0" w:line="264" w:lineRule="auto"/>
        <w:ind w:right="1190"/>
        <w:jc w:val="both"/>
        <w:rPr>
          <w:sz w:val="7"/>
        </w:rPr>
      </w:pPr>
      <w:r>
        <w:rPr>
          <w:color w:val="252525"/>
          <w:spacing w:val="-1"/>
        </w:rPr>
        <w:t>When</w:t>
      </w:r>
      <w:r>
        <w:rPr>
          <w:color w:val="252525"/>
          <w:spacing w:val="-10"/>
        </w:rPr>
        <w:t xml:space="preserve"> </w:t>
      </w:r>
      <w:r>
        <w:rPr>
          <w:color w:val="252525"/>
          <w:spacing w:val="-1"/>
        </w:rPr>
        <w:t>developing</w:t>
      </w:r>
      <w:r>
        <w:rPr>
          <w:color w:val="252525"/>
          <w:spacing w:val="-8"/>
        </w:rPr>
        <w:t xml:space="preserve"> </w:t>
      </w:r>
      <w:r>
        <w:rPr>
          <w:color w:val="252525"/>
          <w:spacing w:val="-1"/>
        </w:rPr>
        <w:t>a</w:t>
      </w:r>
      <w:r>
        <w:rPr>
          <w:color w:val="252525"/>
          <w:spacing w:val="-10"/>
        </w:rPr>
        <w:t xml:space="preserve"> </w:t>
      </w:r>
      <w:r>
        <w:rPr>
          <w:color w:val="252525"/>
          <w:spacing w:val="-1"/>
        </w:rPr>
        <w:t>new</w:t>
      </w:r>
      <w:r>
        <w:rPr>
          <w:color w:val="252525"/>
          <w:spacing w:val="-12"/>
        </w:rPr>
        <w:t xml:space="preserve"> </w:t>
      </w:r>
      <w:r>
        <w:rPr>
          <w:color w:val="252525"/>
          <w:spacing w:val="-1"/>
        </w:rPr>
        <w:t>programme</w:t>
      </w:r>
      <w:r>
        <w:rPr>
          <w:color w:val="252525"/>
          <w:spacing w:val="-8"/>
        </w:rPr>
        <w:t xml:space="preserve"> </w:t>
      </w:r>
      <w:r>
        <w:rPr>
          <w:color w:val="252525"/>
          <w:spacing w:val="-1"/>
        </w:rPr>
        <w:t>or</w:t>
      </w:r>
      <w:r>
        <w:rPr>
          <w:color w:val="252525"/>
          <w:spacing w:val="-7"/>
        </w:rPr>
        <w:t xml:space="preserve"> </w:t>
      </w:r>
      <w:r>
        <w:rPr>
          <w:color w:val="252525"/>
          <w:spacing w:val="-1"/>
        </w:rPr>
        <w:t>project,</w:t>
      </w:r>
      <w:r>
        <w:rPr>
          <w:color w:val="252525"/>
          <w:spacing w:val="-9"/>
        </w:rPr>
        <w:t xml:space="preserve"> </w:t>
      </w:r>
      <w:r>
        <w:rPr>
          <w:color w:val="252525"/>
        </w:rPr>
        <w:t>it</w:t>
      </w:r>
      <w:r>
        <w:rPr>
          <w:color w:val="252525"/>
          <w:spacing w:val="-9"/>
        </w:rPr>
        <w:t xml:space="preserve"> </w:t>
      </w:r>
      <w:r>
        <w:rPr>
          <w:color w:val="252525"/>
        </w:rPr>
        <w:t>is</w:t>
      </w:r>
      <w:r>
        <w:rPr>
          <w:color w:val="252525"/>
          <w:spacing w:val="-10"/>
        </w:rPr>
        <w:t xml:space="preserve"> </w:t>
      </w:r>
      <w:r>
        <w:rPr>
          <w:color w:val="252525"/>
        </w:rPr>
        <w:t>important</w:t>
      </w:r>
      <w:r>
        <w:rPr>
          <w:color w:val="252525"/>
          <w:spacing w:val="-8"/>
        </w:rPr>
        <w:t xml:space="preserve"> </w:t>
      </w:r>
      <w:r>
        <w:rPr>
          <w:color w:val="252525"/>
        </w:rPr>
        <w:t>to</w:t>
      </w:r>
      <w:r>
        <w:rPr>
          <w:color w:val="252525"/>
          <w:spacing w:val="-11"/>
        </w:rPr>
        <w:t xml:space="preserve"> </w:t>
      </w:r>
      <w:r>
        <w:rPr>
          <w:color w:val="252525"/>
        </w:rPr>
        <w:t>ensure</w:t>
      </w:r>
      <w:r>
        <w:rPr>
          <w:color w:val="252525"/>
          <w:spacing w:val="-10"/>
        </w:rPr>
        <w:t xml:space="preserve"> </w:t>
      </w:r>
      <w:r>
        <w:rPr>
          <w:color w:val="252525"/>
        </w:rPr>
        <w:t>that</w:t>
      </w:r>
      <w:r>
        <w:rPr>
          <w:color w:val="252525"/>
          <w:spacing w:val="-47"/>
        </w:rPr>
        <w:t xml:space="preserve"> </w:t>
      </w:r>
      <w:r>
        <w:rPr>
          <w:color w:val="252525"/>
        </w:rPr>
        <w:t>fraud</w:t>
      </w:r>
      <w:r>
        <w:rPr>
          <w:color w:val="252525"/>
          <w:spacing w:val="1"/>
        </w:rPr>
        <w:t xml:space="preserve"> </w:t>
      </w:r>
      <w:r>
        <w:rPr>
          <w:color w:val="252525"/>
        </w:rPr>
        <w:t>risks</w:t>
      </w:r>
      <w:r>
        <w:rPr>
          <w:color w:val="252525"/>
          <w:spacing w:val="1"/>
        </w:rPr>
        <w:t xml:space="preserve"> </w:t>
      </w:r>
      <w:r>
        <w:rPr>
          <w:color w:val="252525"/>
        </w:rPr>
        <w:t>are</w:t>
      </w:r>
      <w:r>
        <w:rPr>
          <w:color w:val="252525"/>
          <w:spacing w:val="1"/>
        </w:rPr>
        <w:t xml:space="preserve"> </w:t>
      </w:r>
      <w:r>
        <w:rPr>
          <w:color w:val="252525"/>
        </w:rPr>
        <w:t>fully</w:t>
      </w:r>
      <w:r>
        <w:rPr>
          <w:color w:val="252525"/>
          <w:spacing w:val="1"/>
        </w:rPr>
        <w:t xml:space="preserve"> </w:t>
      </w:r>
      <w:r>
        <w:rPr>
          <w:color w:val="252525"/>
        </w:rPr>
        <w:t>considered</w:t>
      </w:r>
      <w:r>
        <w:rPr>
          <w:color w:val="252525"/>
          <w:spacing w:val="1"/>
        </w:rPr>
        <w:t xml:space="preserve"> </w:t>
      </w:r>
      <w:r>
        <w:rPr>
          <w:color w:val="252525"/>
        </w:rPr>
        <w:t>in</w:t>
      </w:r>
      <w:r>
        <w:rPr>
          <w:color w:val="252525"/>
          <w:spacing w:val="1"/>
        </w:rPr>
        <w:t xml:space="preserve"> </w:t>
      </w:r>
      <w:r>
        <w:rPr>
          <w:color w:val="252525"/>
        </w:rPr>
        <w:t>the</w:t>
      </w:r>
      <w:r>
        <w:rPr>
          <w:color w:val="252525"/>
          <w:spacing w:val="1"/>
        </w:rPr>
        <w:t xml:space="preserve"> </w:t>
      </w:r>
      <w:r>
        <w:rPr>
          <w:color w:val="252525"/>
        </w:rPr>
        <w:t>programme/project</w:t>
      </w:r>
      <w:r>
        <w:rPr>
          <w:color w:val="252525"/>
          <w:spacing w:val="1"/>
        </w:rPr>
        <w:t xml:space="preserve"> </w:t>
      </w:r>
      <w:r>
        <w:rPr>
          <w:color w:val="252525"/>
        </w:rPr>
        <w:t>design</w:t>
      </w:r>
      <w:r>
        <w:rPr>
          <w:color w:val="252525"/>
          <w:spacing w:val="1"/>
        </w:rPr>
        <w:t xml:space="preserve"> </w:t>
      </w:r>
      <w:r>
        <w:rPr>
          <w:color w:val="252525"/>
        </w:rPr>
        <w:t>and</w:t>
      </w:r>
      <w:r>
        <w:rPr>
          <w:color w:val="252525"/>
          <w:spacing w:val="1"/>
        </w:rPr>
        <w:t xml:space="preserve"> </w:t>
      </w:r>
      <w:r>
        <w:rPr>
          <w:color w:val="252525"/>
        </w:rPr>
        <w:t>processes. This is especially important for high risk programmes/projects,</w:t>
      </w:r>
      <w:r>
        <w:rPr>
          <w:color w:val="252525"/>
          <w:spacing w:val="1"/>
        </w:rPr>
        <w:t xml:space="preserve"> </w:t>
      </w:r>
      <w:r>
        <w:rPr>
          <w:color w:val="252525"/>
        </w:rPr>
        <w:t>such</w:t>
      </w:r>
      <w:r>
        <w:rPr>
          <w:color w:val="252525"/>
          <w:spacing w:val="-2"/>
        </w:rPr>
        <w:t xml:space="preserve"> </w:t>
      </w:r>
      <w:r>
        <w:rPr>
          <w:color w:val="252525"/>
        </w:rPr>
        <w:t>as</w:t>
      </w:r>
      <w:r>
        <w:rPr>
          <w:color w:val="252525"/>
          <w:spacing w:val="-3"/>
        </w:rPr>
        <w:t xml:space="preserve"> </w:t>
      </w:r>
      <w:r>
        <w:rPr>
          <w:color w:val="252525"/>
        </w:rPr>
        <w:t>those</w:t>
      </w:r>
      <w:r>
        <w:rPr>
          <w:color w:val="252525"/>
          <w:spacing w:val="-1"/>
        </w:rPr>
        <w:t xml:space="preserve"> </w:t>
      </w:r>
      <w:r>
        <w:rPr>
          <w:color w:val="252525"/>
        </w:rPr>
        <w:t>that are</w:t>
      </w:r>
      <w:r>
        <w:rPr>
          <w:color w:val="252525"/>
          <w:spacing w:val="-1"/>
        </w:rPr>
        <w:t xml:space="preserve"> </w:t>
      </w:r>
      <w:r>
        <w:rPr>
          <w:color w:val="252525"/>
        </w:rPr>
        <w:t>complex</w:t>
      </w:r>
      <w:r>
        <w:rPr>
          <w:color w:val="252525"/>
          <w:spacing w:val="-1"/>
        </w:rPr>
        <w:t xml:space="preserve"> </w:t>
      </w:r>
      <w:r>
        <w:rPr>
          <w:color w:val="252525"/>
        </w:rPr>
        <w:t>or</w:t>
      </w:r>
      <w:r>
        <w:rPr>
          <w:color w:val="252525"/>
          <w:spacing w:val="-4"/>
        </w:rPr>
        <w:t xml:space="preserve"> </w:t>
      </w:r>
      <w:r>
        <w:rPr>
          <w:color w:val="252525"/>
        </w:rPr>
        <w:t>operate</w:t>
      </w:r>
      <w:r>
        <w:rPr>
          <w:color w:val="252525"/>
          <w:spacing w:val="-1"/>
        </w:rPr>
        <w:t xml:space="preserve"> </w:t>
      </w:r>
      <w:r>
        <w:rPr>
          <w:color w:val="252525"/>
        </w:rPr>
        <w:t>in</w:t>
      </w:r>
      <w:r>
        <w:rPr>
          <w:color w:val="252525"/>
          <w:spacing w:val="-2"/>
        </w:rPr>
        <w:t xml:space="preserve"> </w:t>
      </w:r>
      <w:r>
        <w:rPr>
          <w:color w:val="252525"/>
        </w:rPr>
        <w:t>high</w:t>
      </w:r>
      <w:r>
        <w:rPr>
          <w:color w:val="252525"/>
          <w:spacing w:val="-2"/>
        </w:rPr>
        <w:t xml:space="preserve"> </w:t>
      </w:r>
      <w:r>
        <w:rPr>
          <w:color w:val="252525"/>
        </w:rPr>
        <w:t>risk</w:t>
      </w:r>
      <w:r>
        <w:rPr>
          <w:color w:val="252525"/>
          <w:spacing w:val="9"/>
        </w:rPr>
        <w:t xml:space="preserve"> </w:t>
      </w:r>
      <w:r>
        <w:rPr>
          <w:color w:val="252525"/>
        </w:rPr>
        <w:t>environments.</w:t>
      </w:r>
    </w:p>
    <w:p w14:paraId="2E340373" w14:textId="77777777" w:rsidR="00305317" w:rsidRDefault="00CA03F3">
      <w:pPr>
        <w:pStyle w:val="ListParagraph"/>
        <w:widowControl w:val="0"/>
        <w:numPr>
          <w:ilvl w:val="3"/>
          <w:numId w:val="41"/>
        </w:numPr>
        <w:tabs>
          <w:tab w:val="left" w:pos="2987"/>
        </w:tabs>
        <w:spacing w:before="114" w:after="0" w:line="264" w:lineRule="auto"/>
        <w:ind w:right="1196"/>
        <w:jc w:val="both"/>
        <w:rPr>
          <w:sz w:val="7"/>
        </w:rPr>
      </w:pPr>
      <w:r>
        <w:rPr>
          <w:color w:val="252525"/>
        </w:rPr>
        <w:t>These</w:t>
      </w:r>
      <w:r>
        <w:rPr>
          <w:color w:val="252525"/>
          <w:spacing w:val="1"/>
        </w:rPr>
        <w:t xml:space="preserve"> </w:t>
      </w:r>
      <w:r>
        <w:rPr>
          <w:color w:val="252525"/>
        </w:rPr>
        <w:t>programme/project</w:t>
      </w:r>
      <w:r>
        <w:rPr>
          <w:color w:val="252525"/>
          <w:spacing w:val="1"/>
        </w:rPr>
        <w:t xml:space="preserve"> </w:t>
      </w:r>
      <w:r>
        <w:rPr>
          <w:color w:val="252525"/>
        </w:rPr>
        <w:t>risk</w:t>
      </w:r>
      <w:r>
        <w:rPr>
          <w:color w:val="252525"/>
          <w:spacing w:val="1"/>
        </w:rPr>
        <w:t xml:space="preserve"> </w:t>
      </w:r>
      <w:r>
        <w:rPr>
          <w:color w:val="252525"/>
        </w:rPr>
        <w:t>logs</w:t>
      </w:r>
      <w:r>
        <w:rPr>
          <w:color w:val="252525"/>
          <w:spacing w:val="1"/>
        </w:rPr>
        <w:t xml:space="preserve"> </w:t>
      </w:r>
      <w:r>
        <w:rPr>
          <w:color w:val="252525"/>
        </w:rPr>
        <w:t>shall</w:t>
      </w:r>
      <w:r>
        <w:rPr>
          <w:color w:val="252525"/>
          <w:spacing w:val="1"/>
        </w:rPr>
        <w:t xml:space="preserve"> </w:t>
      </w:r>
      <w:r>
        <w:rPr>
          <w:color w:val="252525"/>
        </w:rPr>
        <w:t>be</w:t>
      </w:r>
      <w:r>
        <w:rPr>
          <w:color w:val="252525"/>
          <w:spacing w:val="1"/>
        </w:rPr>
        <w:t xml:space="preserve"> </w:t>
      </w:r>
      <w:r>
        <w:rPr>
          <w:color w:val="252525"/>
        </w:rPr>
        <w:t>communicated</w:t>
      </w:r>
      <w:r>
        <w:rPr>
          <w:color w:val="252525"/>
          <w:spacing w:val="1"/>
        </w:rPr>
        <w:t xml:space="preserve"> </w:t>
      </w:r>
      <w:r>
        <w:rPr>
          <w:color w:val="252525"/>
        </w:rPr>
        <w:t>to</w:t>
      </w:r>
      <w:r>
        <w:rPr>
          <w:color w:val="252525"/>
          <w:spacing w:val="1"/>
        </w:rPr>
        <w:t xml:space="preserve"> </w:t>
      </w:r>
      <w:r>
        <w:rPr>
          <w:color w:val="252525"/>
        </w:rPr>
        <w:t>relevant</w:t>
      </w:r>
      <w:r>
        <w:rPr>
          <w:color w:val="252525"/>
          <w:spacing w:val="1"/>
        </w:rPr>
        <w:t xml:space="preserve"> </w:t>
      </w:r>
      <w:r>
        <w:rPr>
          <w:color w:val="252525"/>
        </w:rPr>
        <w:t>stakeholders,</w:t>
      </w:r>
      <w:r>
        <w:rPr>
          <w:color w:val="252525"/>
          <w:spacing w:val="1"/>
        </w:rPr>
        <w:t xml:space="preserve"> </w:t>
      </w:r>
      <w:r>
        <w:rPr>
          <w:color w:val="252525"/>
        </w:rPr>
        <w:t>including</w:t>
      </w:r>
      <w:r>
        <w:rPr>
          <w:color w:val="252525"/>
          <w:spacing w:val="1"/>
        </w:rPr>
        <w:t xml:space="preserve"> </w:t>
      </w:r>
      <w:r>
        <w:rPr>
          <w:color w:val="252525"/>
        </w:rPr>
        <w:t>donors,</w:t>
      </w:r>
      <w:r>
        <w:rPr>
          <w:color w:val="252525"/>
          <w:spacing w:val="1"/>
        </w:rPr>
        <w:t xml:space="preserve"> </w:t>
      </w:r>
      <w:r>
        <w:rPr>
          <w:color w:val="252525"/>
        </w:rPr>
        <w:t>implementing</w:t>
      </w:r>
      <w:r>
        <w:rPr>
          <w:color w:val="252525"/>
          <w:spacing w:val="1"/>
        </w:rPr>
        <w:t xml:space="preserve"> </w:t>
      </w:r>
      <w:r>
        <w:rPr>
          <w:color w:val="252525"/>
        </w:rPr>
        <w:t>partners</w:t>
      </w:r>
      <w:r>
        <w:rPr>
          <w:color w:val="252525"/>
          <w:spacing w:val="1"/>
        </w:rPr>
        <w:t xml:space="preserve"> </w:t>
      </w:r>
      <w:r>
        <w:rPr>
          <w:color w:val="252525"/>
        </w:rPr>
        <w:t>and</w:t>
      </w:r>
      <w:r>
        <w:rPr>
          <w:color w:val="252525"/>
          <w:spacing w:val="1"/>
        </w:rPr>
        <w:t xml:space="preserve"> </w:t>
      </w:r>
      <w:r>
        <w:rPr>
          <w:color w:val="252525"/>
        </w:rPr>
        <w:t>responsible</w:t>
      </w:r>
      <w:r>
        <w:rPr>
          <w:color w:val="252525"/>
          <w:spacing w:val="1"/>
        </w:rPr>
        <w:t xml:space="preserve"> </w:t>
      </w:r>
      <w:r>
        <w:rPr>
          <w:color w:val="252525"/>
        </w:rPr>
        <w:t>parties, together with an assessment of the extent to which risks can be</w:t>
      </w:r>
      <w:r>
        <w:rPr>
          <w:color w:val="252525"/>
          <w:spacing w:val="1"/>
        </w:rPr>
        <w:t xml:space="preserve"> </w:t>
      </w:r>
      <w:r>
        <w:rPr>
          <w:color w:val="252525"/>
        </w:rPr>
        <w:t>mitigated.</w:t>
      </w:r>
    </w:p>
    <w:p w14:paraId="1C7512FE" w14:textId="77777777" w:rsidR="00305317" w:rsidRDefault="00CA03F3">
      <w:pPr>
        <w:pStyle w:val="ListParagraph"/>
        <w:widowControl w:val="0"/>
        <w:numPr>
          <w:ilvl w:val="3"/>
          <w:numId w:val="41"/>
        </w:numPr>
        <w:tabs>
          <w:tab w:val="left" w:pos="2987"/>
        </w:tabs>
        <w:spacing w:before="118" w:after="0" w:line="264" w:lineRule="auto"/>
        <w:ind w:right="1193"/>
        <w:jc w:val="both"/>
        <w:rPr>
          <w:sz w:val="7"/>
        </w:rPr>
      </w:pPr>
      <w:r>
        <w:rPr>
          <w:color w:val="252525"/>
        </w:rPr>
        <w:t>Programme and Project Managers are responsible for ensuring that the risk</w:t>
      </w:r>
      <w:r>
        <w:rPr>
          <w:color w:val="252525"/>
          <w:spacing w:val="-47"/>
        </w:rPr>
        <w:t xml:space="preserve"> </w:t>
      </w:r>
      <w:r>
        <w:rPr>
          <w:color w:val="252525"/>
          <w:spacing w:val="-1"/>
        </w:rPr>
        <w:t>of</w:t>
      </w:r>
      <w:r>
        <w:rPr>
          <w:color w:val="252525"/>
          <w:spacing w:val="-10"/>
        </w:rPr>
        <w:t xml:space="preserve"> </w:t>
      </w:r>
      <w:r>
        <w:rPr>
          <w:color w:val="252525"/>
        </w:rPr>
        <w:t>fraud</w:t>
      </w:r>
      <w:r>
        <w:rPr>
          <w:color w:val="252525"/>
          <w:spacing w:val="-8"/>
        </w:rPr>
        <w:t xml:space="preserve"> </w:t>
      </w:r>
      <w:r>
        <w:rPr>
          <w:color w:val="252525"/>
        </w:rPr>
        <w:t>is</w:t>
      </w:r>
      <w:r>
        <w:rPr>
          <w:color w:val="252525"/>
          <w:spacing w:val="-8"/>
        </w:rPr>
        <w:t xml:space="preserve"> </w:t>
      </w:r>
      <w:r>
        <w:rPr>
          <w:color w:val="252525"/>
        </w:rPr>
        <w:t>identified</w:t>
      </w:r>
      <w:r>
        <w:rPr>
          <w:color w:val="252525"/>
          <w:spacing w:val="-4"/>
        </w:rPr>
        <w:t xml:space="preserve"> </w:t>
      </w:r>
      <w:r>
        <w:rPr>
          <w:color w:val="252525"/>
        </w:rPr>
        <w:t>during</w:t>
      </w:r>
      <w:r>
        <w:rPr>
          <w:color w:val="252525"/>
          <w:spacing w:val="-6"/>
        </w:rPr>
        <w:t xml:space="preserve"> </w:t>
      </w:r>
      <w:r>
        <w:rPr>
          <w:color w:val="252525"/>
        </w:rPr>
        <w:t>the</w:t>
      </w:r>
      <w:r>
        <w:rPr>
          <w:color w:val="252525"/>
          <w:spacing w:val="-13"/>
        </w:rPr>
        <w:t xml:space="preserve"> </w:t>
      </w:r>
      <w:r>
        <w:rPr>
          <w:color w:val="252525"/>
        </w:rPr>
        <w:t>programme/project</w:t>
      </w:r>
      <w:r>
        <w:rPr>
          <w:color w:val="252525"/>
          <w:spacing w:val="-10"/>
        </w:rPr>
        <w:t xml:space="preserve"> </w:t>
      </w:r>
      <w:r>
        <w:rPr>
          <w:color w:val="252525"/>
        </w:rPr>
        <w:t>design</w:t>
      </w:r>
      <w:r>
        <w:rPr>
          <w:color w:val="252525"/>
          <w:spacing w:val="-12"/>
        </w:rPr>
        <w:t xml:space="preserve"> </w:t>
      </w:r>
      <w:r>
        <w:rPr>
          <w:color w:val="252525"/>
        </w:rPr>
        <w:t>phase.</w:t>
      </w:r>
      <w:r>
        <w:rPr>
          <w:color w:val="252525"/>
          <w:spacing w:val="-13"/>
        </w:rPr>
        <w:t xml:space="preserve"> </w:t>
      </w:r>
      <w:r>
        <w:rPr>
          <w:color w:val="252525"/>
        </w:rPr>
        <w:t>Managers</w:t>
      </w:r>
      <w:r>
        <w:rPr>
          <w:color w:val="252525"/>
          <w:spacing w:val="-47"/>
        </w:rPr>
        <w:t xml:space="preserve"> </w:t>
      </w:r>
      <w:r>
        <w:rPr>
          <w:color w:val="252525"/>
          <w:spacing w:val="-1"/>
        </w:rPr>
        <w:t>shall</w:t>
      </w:r>
      <w:r>
        <w:rPr>
          <w:color w:val="252525"/>
          <w:spacing w:val="-16"/>
        </w:rPr>
        <w:t xml:space="preserve"> </w:t>
      </w:r>
      <w:r>
        <w:rPr>
          <w:color w:val="252525"/>
          <w:spacing w:val="-1"/>
        </w:rPr>
        <w:t>consider</w:t>
      </w:r>
      <w:r>
        <w:rPr>
          <w:color w:val="252525"/>
          <w:spacing w:val="-16"/>
        </w:rPr>
        <w:t xml:space="preserve"> </w:t>
      </w:r>
      <w:r>
        <w:rPr>
          <w:color w:val="252525"/>
          <w:spacing w:val="-1"/>
        </w:rPr>
        <w:t>how</w:t>
      </w:r>
      <w:r>
        <w:rPr>
          <w:color w:val="252525"/>
          <w:spacing w:val="-22"/>
        </w:rPr>
        <w:t xml:space="preserve"> </w:t>
      </w:r>
      <w:r>
        <w:rPr>
          <w:color w:val="252525"/>
          <w:spacing w:val="-1"/>
        </w:rPr>
        <w:t>easily</w:t>
      </w:r>
      <w:r>
        <w:rPr>
          <w:color w:val="252525"/>
          <w:spacing w:val="-9"/>
        </w:rPr>
        <w:t xml:space="preserve"> </w:t>
      </w:r>
      <w:r>
        <w:rPr>
          <w:color w:val="252525"/>
        </w:rPr>
        <w:t>fraudulent</w:t>
      </w:r>
      <w:r>
        <w:rPr>
          <w:color w:val="252525"/>
          <w:spacing w:val="-13"/>
        </w:rPr>
        <w:t xml:space="preserve"> </w:t>
      </w:r>
      <w:r>
        <w:rPr>
          <w:color w:val="252525"/>
        </w:rPr>
        <w:t>acts</w:t>
      </w:r>
      <w:r>
        <w:rPr>
          <w:color w:val="252525"/>
          <w:spacing w:val="-11"/>
        </w:rPr>
        <w:t xml:space="preserve"> </w:t>
      </w:r>
      <w:r>
        <w:rPr>
          <w:color w:val="252525"/>
        </w:rPr>
        <w:t>might</w:t>
      </w:r>
      <w:r>
        <w:rPr>
          <w:color w:val="252525"/>
          <w:spacing w:val="-8"/>
        </w:rPr>
        <w:t xml:space="preserve"> </w:t>
      </w:r>
      <w:r>
        <w:rPr>
          <w:color w:val="252525"/>
        </w:rPr>
        <w:t>occur</w:t>
      </w:r>
      <w:r>
        <w:rPr>
          <w:color w:val="252525"/>
          <w:spacing w:val="-12"/>
        </w:rPr>
        <w:t xml:space="preserve"> </w:t>
      </w:r>
      <w:r>
        <w:rPr>
          <w:color w:val="252525"/>
        </w:rPr>
        <w:t>and</w:t>
      </w:r>
      <w:r>
        <w:rPr>
          <w:color w:val="252525"/>
          <w:spacing w:val="-11"/>
        </w:rPr>
        <w:t xml:space="preserve"> </w:t>
      </w:r>
      <w:r>
        <w:rPr>
          <w:color w:val="252525"/>
        </w:rPr>
        <w:t>be</w:t>
      </w:r>
      <w:r>
        <w:rPr>
          <w:color w:val="252525"/>
          <w:spacing w:val="-9"/>
        </w:rPr>
        <w:t xml:space="preserve"> </w:t>
      </w:r>
      <w:r>
        <w:rPr>
          <w:color w:val="252525"/>
        </w:rPr>
        <w:t>replicated</w:t>
      </w:r>
      <w:r>
        <w:rPr>
          <w:color w:val="252525"/>
          <w:spacing w:val="-10"/>
        </w:rPr>
        <w:t xml:space="preserve"> </w:t>
      </w:r>
      <w:r>
        <w:rPr>
          <w:color w:val="252525"/>
        </w:rPr>
        <w:t>in</w:t>
      </w:r>
      <w:r>
        <w:rPr>
          <w:color w:val="252525"/>
          <w:spacing w:val="-11"/>
        </w:rPr>
        <w:t xml:space="preserve"> </w:t>
      </w:r>
      <w:r>
        <w:rPr>
          <w:color w:val="252525"/>
        </w:rPr>
        <w:t>the</w:t>
      </w:r>
      <w:r>
        <w:rPr>
          <w:color w:val="252525"/>
          <w:spacing w:val="-47"/>
        </w:rPr>
        <w:t xml:space="preserve"> </w:t>
      </w:r>
      <w:r>
        <w:rPr>
          <w:color w:val="252525"/>
        </w:rPr>
        <w:t>day-to-day operations. They must also evaluate the impact of fraudulent</w:t>
      </w:r>
      <w:r>
        <w:rPr>
          <w:color w:val="252525"/>
          <w:spacing w:val="1"/>
        </w:rPr>
        <w:t xml:space="preserve"> </w:t>
      </w:r>
      <w:r>
        <w:rPr>
          <w:color w:val="252525"/>
        </w:rPr>
        <w:t xml:space="preserve">activities, and the </w:t>
      </w:r>
      <w:r>
        <w:rPr>
          <w:color w:val="252525"/>
        </w:rPr>
        <w:t>effectiveness of the measures taken to mitigate risks,</w:t>
      </w:r>
      <w:r>
        <w:rPr>
          <w:color w:val="252525"/>
          <w:spacing w:val="1"/>
        </w:rPr>
        <w:t xml:space="preserve"> </w:t>
      </w:r>
      <w:r>
        <w:rPr>
          <w:color w:val="252525"/>
          <w:spacing w:val="-1"/>
        </w:rPr>
        <w:t>including</w:t>
      </w:r>
      <w:r>
        <w:rPr>
          <w:color w:val="252525"/>
          <w:spacing w:val="-11"/>
        </w:rPr>
        <w:t xml:space="preserve"> </w:t>
      </w:r>
      <w:r>
        <w:rPr>
          <w:color w:val="252525"/>
          <w:spacing w:val="-1"/>
        </w:rPr>
        <w:t>systemic</w:t>
      </w:r>
      <w:r>
        <w:rPr>
          <w:color w:val="252525"/>
          <w:spacing w:val="-10"/>
        </w:rPr>
        <w:t xml:space="preserve"> </w:t>
      </w:r>
      <w:r>
        <w:rPr>
          <w:color w:val="252525"/>
        </w:rPr>
        <w:t>monitoring</w:t>
      </w:r>
      <w:r>
        <w:rPr>
          <w:color w:val="252525"/>
          <w:spacing w:val="-10"/>
        </w:rPr>
        <w:t xml:space="preserve"> </w:t>
      </w:r>
      <w:r>
        <w:rPr>
          <w:color w:val="252525"/>
        </w:rPr>
        <w:t>actions.</w:t>
      </w:r>
      <w:r>
        <w:rPr>
          <w:color w:val="252525"/>
          <w:spacing w:val="-7"/>
        </w:rPr>
        <w:t xml:space="preserve"> </w:t>
      </w:r>
      <w:r>
        <w:rPr>
          <w:color w:val="252525"/>
        </w:rPr>
        <w:t>Informed</w:t>
      </w:r>
      <w:r>
        <w:rPr>
          <w:color w:val="252525"/>
          <w:spacing w:val="-11"/>
        </w:rPr>
        <w:t xml:space="preserve"> </w:t>
      </w:r>
      <w:r>
        <w:rPr>
          <w:color w:val="252525"/>
        </w:rPr>
        <w:t>decisions</w:t>
      </w:r>
      <w:r>
        <w:rPr>
          <w:color w:val="252525"/>
          <w:spacing w:val="-12"/>
        </w:rPr>
        <w:t xml:space="preserve"> </w:t>
      </w:r>
      <w:r>
        <w:rPr>
          <w:color w:val="252525"/>
        </w:rPr>
        <w:t>can</w:t>
      </w:r>
      <w:r>
        <w:rPr>
          <w:color w:val="252525"/>
          <w:spacing w:val="-12"/>
        </w:rPr>
        <w:t xml:space="preserve"> </w:t>
      </w:r>
      <w:r>
        <w:rPr>
          <w:color w:val="252525"/>
        </w:rPr>
        <w:t>then</w:t>
      </w:r>
      <w:r>
        <w:rPr>
          <w:color w:val="252525"/>
          <w:spacing w:val="-12"/>
        </w:rPr>
        <w:t xml:space="preserve"> </w:t>
      </w:r>
      <w:r>
        <w:rPr>
          <w:color w:val="252525"/>
        </w:rPr>
        <w:t>be</w:t>
      </w:r>
      <w:r>
        <w:rPr>
          <w:color w:val="252525"/>
          <w:spacing w:val="-11"/>
        </w:rPr>
        <w:t xml:space="preserve"> </w:t>
      </w:r>
      <w:r>
        <w:rPr>
          <w:color w:val="252525"/>
        </w:rPr>
        <w:t>made</w:t>
      </w:r>
      <w:r>
        <w:rPr>
          <w:color w:val="252525"/>
          <w:spacing w:val="-47"/>
        </w:rPr>
        <w:t xml:space="preserve"> </w:t>
      </w:r>
      <w:r>
        <w:rPr>
          <w:color w:val="252525"/>
        </w:rPr>
        <w:t>on</w:t>
      </w:r>
      <w:r>
        <w:rPr>
          <w:color w:val="252525"/>
          <w:spacing w:val="-2"/>
        </w:rPr>
        <w:t xml:space="preserve"> </w:t>
      </w:r>
      <w:r>
        <w:rPr>
          <w:color w:val="252525"/>
        </w:rPr>
        <w:t>additional mitigating</w:t>
      </w:r>
      <w:r>
        <w:rPr>
          <w:color w:val="252525"/>
          <w:spacing w:val="1"/>
        </w:rPr>
        <w:t xml:space="preserve"> </w:t>
      </w:r>
      <w:r>
        <w:rPr>
          <w:color w:val="252525"/>
        </w:rPr>
        <w:t>actions.</w:t>
      </w:r>
    </w:p>
    <w:p w14:paraId="5266674D" w14:textId="77777777" w:rsidR="00305317" w:rsidRDefault="00CA03F3">
      <w:pPr>
        <w:pStyle w:val="ListParagraph"/>
        <w:widowControl w:val="0"/>
        <w:numPr>
          <w:ilvl w:val="3"/>
          <w:numId w:val="41"/>
        </w:numPr>
        <w:tabs>
          <w:tab w:val="left" w:pos="2987"/>
        </w:tabs>
        <w:spacing w:before="123" w:after="0" w:line="264" w:lineRule="auto"/>
        <w:ind w:right="1189"/>
        <w:jc w:val="both"/>
        <w:rPr>
          <w:sz w:val="7"/>
        </w:rPr>
      </w:pPr>
      <w:r>
        <w:rPr>
          <w:color w:val="252525"/>
        </w:rPr>
        <w:t>Capacity assessments represent a key step in identifying potential partners.</w:t>
      </w:r>
      <w:r>
        <w:rPr>
          <w:color w:val="252525"/>
          <w:spacing w:val="-47"/>
        </w:rPr>
        <w:t xml:space="preserve"> </w:t>
      </w:r>
      <w:r>
        <w:rPr>
          <w:color w:val="252525"/>
          <w:spacing w:val="-1"/>
        </w:rPr>
        <w:t>As</w:t>
      </w:r>
      <w:r>
        <w:rPr>
          <w:color w:val="252525"/>
          <w:spacing w:val="-11"/>
        </w:rPr>
        <w:t xml:space="preserve"> </w:t>
      </w:r>
      <w:r>
        <w:rPr>
          <w:color w:val="252525"/>
          <w:spacing w:val="-1"/>
        </w:rPr>
        <w:t>set</w:t>
      </w:r>
      <w:r>
        <w:rPr>
          <w:color w:val="252525"/>
          <w:spacing w:val="-9"/>
        </w:rPr>
        <w:t xml:space="preserve"> </w:t>
      </w:r>
      <w:r>
        <w:rPr>
          <w:color w:val="252525"/>
          <w:spacing w:val="-1"/>
        </w:rPr>
        <w:t>out</w:t>
      </w:r>
      <w:r>
        <w:rPr>
          <w:color w:val="252525"/>
          <w:spacing w:val="-10"/>
        </w:rPr>
        <w:t xml:space="preserve"> </w:t>
      </w:r>
      <w:r>
        <w:rPr>
          <w:color w:val="252525"/>
          <w:spacing w:val="-1"/>
        </w:rPr>
        <w:t>abov</w:t>
      </w:r>
      <w:r>
        <w:rPr>
          <w:color w:val="252525"/>
          <w:spacing w:val="-1"/>
        </w:rPr>
        <w:t>e,</w:t>
      </w:r>
      <w:r>
        <w:rPr>
          <w:color w:val="252525"/>
          <w:spacing w:val="-10"/>
        </w:rPr>
        <w:t xml:space="preserve"> </w:t>
      </w:r>
      <w:r>
        <w:rPr>
          <w:color w:val="252525"/>
          <w:spacing w:val="-1"/>
        </w:rPr>
        <w:t>potential</w:t>
      </w:r>
      <w:r>
        <w:rPr>
          <w:color w:val="252525"/>
          <w:spacing w:val="-11"/>
        </w:rPr>
        <w:t xml:space="preserve"> </w:t>
      </w:r>
      <w:r>
        <w:rPr>
          <w:color w:val="252525"/>
        </w:rPr>
        <w:t>partners</w:t>
      </w:r>
      <w:r>
        <w:rPr>
          <w:color w:val="252525"/>
          <w:spacing w:val="-11"/>
        </w:rPr>
        <w:t xml:space="preserve"> </w:t>
      </w:r>
      <w:r>
        <w:rPr>
          <w:color w:val="252525"/>
        </w:rPr>
        <w:t>must</w:t>
      </w:r>
      <w:r>
        <w:rPr>
          <w:color w:val="252525"/>
          <w:spacing w:val="-9"/>
        </w:rPr>
        <w:t xml:space="preserve"> </w:t>
      </w:r>
      <w:r>
        <w:rPr>
          <w:color w:val="252525"/>
        </w:rPr>
        <w:t>be</w:t>
      </w:r>
      <w:r>
        <w:rPr>
          <w:color w:val="252525"/>
          <w:spacing w:val="-10"/>
        </w:rPr>
        <w:t xml:space="preserve"> </w:t>
      </w:r>
      <w:r>
        <w:rPr>
          <w:color w:val="252525"/>
        </w:rPr>
        <w:t>assessed</w:t>
      </w:r>
      <w:r>
        <w:rPr>
          <w:color w:val="252525"/>
          <w:spacing w:val="-10"/>
        </w:rPr>
        <w:t xml:space="preserve"> </w:t>
      </w:r>
      <w:r>
        <w:rPr>
          <w:color w:val="252525"/>
        </w:rPr>
        <w:t>to</w:t>
      </w:r>
      <w:r>
        <w:rPr>
          <w:color w:val="252525"/>
          <w:spacing w:val="-6"/>
        </w:rPr>
        <w:t xml:space="preserve"> </w:t>
      </w:r>
      <w:r>
        <w:rPr>
          <w:color w:val="252525"/>
        </w:rPr>
        <w:t>determine</w:t>
      </w:r>
      <w:r>
        <w:rPr>
          <w:color w:val="252525"/>
          <w:spacing w:val="-10"/>
        </w:rPr>
        <w:t xml:space="preserve"> </w:t>
      </w:r>
      <w:r>
        <w:rPr>
          <w:color w:val="252525"/>
        </w:rPr>
        <w:t>whether</w:t>
      </w:r>
      <w:r>
        <w:rPr>
          <w:color w:val="252525"/>
          <w:spacing w:val="-48"/>
        </w:rPr>
        <w:t xml:space="preserve"> </w:t>
      </w:r>
      <w:r>
        <w:rPr>
          <w:color w:val="252525"/>
        </w:rPr>
        <w:t>they have an effective policy and system in place to prevent, detect, report,</w:t>
      </w:r>
      <w:r>
        <w:rPr>
          <w:color w:val="252525"/>
          <w:spacing w:val="-47"/>
        </w:rPr>
        <w:t xml:space="preserve"> </w:t>
      </w:r>
      <w:r>
        <w:rPr>
          <w:color w:val="252525"/>
        </w:rPr>
        <w:t>address,</w:t>
      </w:r>
      <w:r>
        <w:rPr>
          <w:color w:val="252525"/>
          <w:spacing w:val="-8"/>
        </w:rPr>
        <w:t xml:space="preserve"> </w:t>
      </w:r>
      <w:r>
        <w:rPr>
          <w:color w:val="252525"/>
        </w:rPr>
        <w:t>and</w:t>
      </w:r>
      <w:r>
        <w:rPr>
          <w:color w:val="252525"/>
          <w:spacing w:val="-4"/>
        </w:rPr>
        <w:t xml:space="preserve"> </w:t>
      </w:r>
      <w:r>
        <w:rPr>
          <w:color w:val="252525"/>
        </w:rPr>
        <w:t>follow-up</w:t>
      </w:r>
      <w:r>
        <w:rPr>
          <w:color w:val="252525"/>
          <w:spacing w:val="-8"/>
        </w:rPr>
        <w:t xml:space="preserve"> </w:t>
      </w:r>
      <w:r>
        <w:rPr>
          <w:color w:val="252525"/>
        </w:rPr>
        <w:t>on</w:t>
      </w:r>
      <w:r>
        <w:rPr>
          <w:color w:val="252525"/>
          <w:spacing w:val="-8"/>
        </w:rPr>
        <w:t xml:space="preserve"> </w:t>
      </w:r>
      <w:r>
        <w:rPr>
          <w:color w:val="252525"/>
        </w:rPr>
        <w:t>fraud</w:t>
      </w:r>
      <w:r>
        <w:rPr>
          <w:color w:val="252525"/>
          <w:spacing w:val="-9"/>
        </w:rPr>
        <w:t xml:space="preserve"> </w:t>
      </w:r>
      <w:r>
        <w:rPr>
          <w:color w:val="252525"/>
        </w:rPr>
        <w:t>and</w:t>
      </w:r>
      <w:r>
        <w:rPr>
          <w:color w:val="252525"/>
          <w:spacing w:val="-8"/>
        </w:rPr>
        <w:t xml:space="preserve"> </w:t>
      </w:r>
      <w:r>
        <w:rPr>
          <w:color w:val="252525"/>
        </w:rPr>
        <w:t>irregularities.</w:t>
      </w:r>
      <w:r>
        <w:rPr>
          <w:color w:val="252525"/>
          <w:spacing w:val="-8"/>
        </w:rPr>
        <w:t xml:space="preserve"> </w:t>
      </w:r>
      <w:r>
        <w:rPr>
          <w:color w:val="252525"/>
        </w:rPr>
        <w:t>Potential</w:t>
      </w:r>
      <w:r>
        <w:rPr>
          <w:color w:val="252525"/>
          <w:spacing w:val="-9"/>
        </w:rPr>
        <w:t xml:space="preserve"> </w:t>
      </w:r>
      <w:r>
        <w:rPr>
          <w:color w:val="252525"/>
        </w:rPr>
        <w:t>partners</w:t>
      </w:r>
      <w:r>
        <w:rPr>
          <w:color w:val="252525"/>
          <w:spacing w:val="-8"/>
        </w:rPr>
        <w:t xml:space="preserve"> </w:t>
      </w:r>
      <w:r>
        <w:rPr>
          <w:color w:val="252525"/>
        </w:rPr>
        <w:t>should</w:t>
      </w:r>
      <w:r>
        <w:rPr>
          <w:color w:val="252525"/>
          <w:spacing w:val="-48"/>
        </w:rPr>
        <w:t xml:space="preserve"> </w:t>
      </w:r>
      <w:r>
        <w:rPr>
          <w:color w:val="252525"/>
        </w:rPr>
        <w:t xml:space="preserve">also be provided with a copy of this </w:t>
      </w:r>
      <w:r>
        <w:rPr>
          <w:color w:val="252525"/>
        </w:rPr>
        <w:t>Policy to ensure that they are familiar</w:t>
      </w:r>
      <w:r>
        <w:rPr>
          <w:color w:val="252525"/>
          <w:spacing w:val="1"/>
        </w:rPr>
        <w:t xml:space="preserve"> </w:t>
      </w:r>
      <w:r>
        <w:rPr>
          <w:color w:val="252525"/>
        </w:rPr>
        <w:t>with</w:t>
      </w:r>
      <w:r>
        <w:rPr>
          <w:color w:val="252525"/>
          <w:spacing w:val="-2"/>
        </w:rPr>
        <w:t xml:space="preserve"> </w:t>
      </w:r>
      <w:r>
        <w:rPr>
          <w:color w:val="252525"/>
        </w:rPr>
        <w:t>reporting</w:t>
      </w:r>
      <w:r>
        <w:rPr>
          <w:color w:val="252525"/>
          <w:spacing w:val="1"/>
        </w:rPr>
        <w:t xml:space="preserve"> </w:t>
      </w:r>
      <w:r>
        <w:rPr>
          <w:color w:val="252525"/>
        </w:rPr>
        <w:t>obligations</w:t>
      </w:r>
      <w:r>
        <w:rPr>
          <w:color w:val="252525"/>
          <w:spacing w:val="-2"/>
        </w:rPr>
        <w:t xml:space="preserve"> </w:t>
      </w:r>
      <w:r>
        <w:rPr>
          <w:color w:val="252525"/>
        </w:rPr>
        <w:t>and</w:t>
      </w:r>
      <w:r>
        <w:rPr>
          <w:color w:val="252525"/>
          <w:spacing w:val="-3"/>
        </w:rPr>
        <w:t xml:space="preserve"> </w:t>
      </w:r>
      <w:r>
        <w:rPr>
          <w:color w:val="252525"/>
        </w:rPr>
        <w:t>mechanisms.</w:t>
      </w:r>
    </w:p>
    <w:p w14:paraId="3D95C452" w14:textId="77777777" w:rsidR="00305317" w:rsidRDefault="00CA03F3">
      <w:pPr>
        <w:pStyle w:val="BodyText"/>
        <w:spacing w:before="6"/>
        <w:rPr>
          <w:sz w:val="17"/>
        </w:rPr>
      </w:pPr>
      <w:r>
        <w:rPr>
          <w:noProof/>
          <w:sz w:val="17"/>
        </w:rPr>
        <mc:AlternateContent>
          <mc:Choice Requires="wps">
            <w:drawing>
              <wp:anchor distT="0" distB="0" distL="0" distR="0" simplePos="0" relativeHeight="35" behindDoc="1" locked="0" layoutInCell="0" allowOverlap="1" wp14:anchorId="73D909A7" wp14:editId="68543889">
                <wp:simplePos x="0" y="0"/>
                <wp:positionH relativeFrom="page">
                  <wp:posOffset>987425</wp:posOffset>
                </wp:positionH>
                <wp:positionV relativeFrom="paragraph">
                  <wp:posOffset>153670</wp:posOffset>
                </wp:positionV>
                <wp:extent cx="5859145" cy="1265555"/>
                <wp:effectExtent l="0" t="0" r="0" b="0"/>
                <wp:wrapTopAndBottom/>
                <wp:docPr id="141" name="Image71"/>
                <wp:cNvGraphicFramePr/>
                <a:graphic xmlns:a="http://schemas.openxmlformats.org/drawingml/2006/main">
                  <a:graphicData uri="http://schemas.microsoft.com/office/word/2010/wordprocessingShape">
                    <wps:wsp>
                      <wps:cNvSpPr/>
                      <wps:spPr>
                        <a:xfrm>
                          <a:off x="0" y="0"/>
                          <a:ext cx="5858640" cy="126504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056695BC" w14:textId="77777777" w:rsidR="00305317" w:rsidRDefault="00CA03F3">
                            <w:pPr>
                              <w:pStyle w:val="FrameContents"/>
                              <w:spacing w:before="121" w:after="0"/>
                              <w:ind w:left="150" w:right="382"/>
                              <w:rPr>
                                <w:i/>
                                <w:color w:val="000000"/>
                              </w:rPr>
                            </w:pPr>
                            <w:r>
                              <w:rPr>
                                <w:i/>
                                <w:color w:val="252525"/>
                              </w:rPr>
                              <w:t>For further information on programme management controls, please consult the Programme</w:t>
                            </w:r>
                            <w:r>
                              <w:rPr>
                                <w:i/>
                                <w:color w:val="252525"/>
                                <w:spacing w:val="1"/>
                              </w:rPr>
                              <w:t xml:space="preserve"> </w:t>
                            </w:r>
                            <w:r>
                              <w:rPr>
                                <w:i/>
                                <w:color w:val="252525"/>
                              </w:rPr>
                              <w:t>Implementation and Management Policy, the Programme Implementation and Management</w:t>
                            </w:r>
                            <w:r>
                              <w:rPr>
                                <w:i/>
                                <w:color w:val="252525"/>
                                <w:spacing w:val="1"/>
                              </w:rPr>
                              <w:t xml:space="preserve"> </w:t>
                            </w:r>
                            <w:r>
                              <w:rPr>
                                <w:i/>
                                <w:color w:val="252525"/>
                              </w:rPr>
                              <w:t>P</w:t>
                            </w:r>
                            <w:r>
                              <w:rPr>
                                <w:i/>
                                <w:color w:val="252525"/>
                              </w:rPr>
                              <w:t>rocedure, the Knowledge management and learning during Implementation Guidance, including</w:t>
                            </w:r>
                            <w:r>
                              <w:rPr>
                                <w:i/>
                                <w:color w:val="252525"/>
                                <w:spacing w:val="-47"/>
                              </w:rPr>
                              <w:t xml:space="preserve"> </w:t>
                            </w:r>
                            <w:r>
                              <w:rPr>
                                <w:i/>
                                <w:color w:val="252525"/>
                              </w:rPr>
                              <w:t>the Implementing Partners and Responsible Parties Due Diligence Procedure, the Sourcing NGO</w:t>
                            </w:r>
                            <w:r>
                              <w:rPr>
                                <w:i/>
                                <w:color w:val="252525"/>
                                <w:spacing w:val="1"/>
                              </w:rPr>
                              <w:t xml:space="preserve"> </w:t>
                            </w:r>
                            <w:r>
                              <w:rPr>
                                <w:i/>
                                <w:color w:val="252525"/>
                              </w:rPr>
                              <w:t xml:space="preserve">Partners Procedure and the Capacity Assessment of NGOs Procedure, and the </w:t>
                            </w:r>
                            <w:r>
                              <w:rPr>
                                <w:i/>
                                <w:color w:val="252525"/>
                              </w:rPr>
                              <w:t>Cash Advances and</w:t>
                            </w:r>
                            <w:r>
                              <w:rPr>
                                <w:i/>
                                <w:color w:val="252525"/>
                                <w:spacing w:val="-47"/>
                              </w:rPr>
                              <w:t xml:space="preserve"> </w:t>
                            </w:r>
                            <w:r>
                              <w:rPr>
                                <w:i/>
                                <w:color w:val="252525"/>
                              </w:rPr>
                              <w:t>other</w:t>
                            </w:r>
                            <w:r>
                              <w:rPr>
                                <w:i/>
                                <w:color w:val="252525"/>
                                <w:spacing w:val="-1"/>
                              </w:rPr>
                              <w:t xml:space="preserve"> </w:t>
                            </w:r>
                            <w:r>
                              <w:rPr>
                                <w:i/>
                                <w:color w:val="252525"/>
                              </w:rPr>
                              <w:t>Cash</w:t>
                            </w:r>
                            <w:r>
                              <w:rPr>
                                <w:i/>
                                <w:color w:val="252525"/>
                                <w:spacing w:val="3"/>
                              </w:rPr>
                              <w:t xml:space="preserve"> </w:t>
                            </w:r>
                            <w:r>
                              <w:rPr>
                                <w:i/>
                                <w:color w:val="252525"/>
                              </w:rPr>
                              <w:t>Transfers</w:t>
                            </w:r>
                            <w:r>
                              <w:rPr>
                                <w:i/>
                                <w:color w:val="252525"/>
                                <w:spacing w:val="-2"/>
                              </w:rPr>
                              <w:t xml:space="preserve"> </w:t>
                            </w:r>
                            <w:r>
                              <w:rPr>
                                <w:i/>
                                <w:color w:val="252525"/>
                              </w:rPr>
                              <w:t>to Partners</w:t>
                            </w:r>
                            <w:r>
                              <w:rPr>
                                <w:i/>
                                <w:color w:val="252525"/>
                                <w:spacing w:val="-2"/>
                              </w:rPr>
                              <w:t xml:space="preserve"> </w:t>
                            </w:r>
                            <w:r>
                              <w:rPr>
                                <w:i/>
                                <w:color w:val="252525"/>
                              </w:rPr>
                              <w:t>Policy, as</w:t>
                            </w:r>
                            <w:r>
                              <w:rPr>
                                <w:i/>
                                <w:color w:val="252525"/>
                                <w:spacing w:val="-2"/>
                              </w:rPr>
                              <w:t xml:space="preserve"> </w:t>
                            </w:r>
                            <w:r>
                              <w:rPr>
                                <w:i/>
                                <w:color w:val="252525"/>
                              </w:rPr>
                              <w:t>well as</w:t>
                            </w:r>
                            <w:r>
                              <w:rPr>
                                <w:i/>
                                <w:color w:val="252525"/>
                                <w:spacing w:val="-1"/>
                              </w:rPr>
                              <w:t xml:space="preserve"> </w:t>
                            </w:r>
                            <w:r>
                              <w:rPr>
                                <w:i/>
                                <w:color w:val="252525"/>
                              </w:rPr>
                              <w:t>the</w:t>
                            </w:r>
                            <w:r>
                              <w:rPr>
                                <w:i/>
                                <w:color w:val="252525"/>
                                <w:spacing w:val="-1"/>
                              </w:rPr>
                              <w:t xml:space="preserve"> </w:t>
                            </w:r>
                            <w:r>
                              <w:rPr>
                                <w:i/>
                                <w:color w:val="252525"/>
                              </w:rPr>
                              <w:t>relevant</w:t>
                            </w:r>
                            <w:r>
                              <w:rPr>
                                <w:i/>
                                <w:color w:val="252525"/>
                                <w:spacing w:val="-4"/>
                              </w:rPr>
                              <w:t xml:space="preserve"> </w:t>
                            </w:r>
                            <w:r>
                              <w:rPr>
                                <w:i/>
                                <w:color w:val="252525"/>
                              </w:rPr>
                              <w:t>agreement.</w:t>
                            </w:r>
                          </w:p>
                        </w:txbxContent>
                      </wps:txbx>
                      <wps:bodyPr lIns="0" tIns="0" rIns="0" bIns="0">
                        <a:noAutofit/>
                      </wps:bodyPr>
                    </wps:wsp>
                  </a:graphicData>
                </a:graphic>
              </wp:anchor>
            </w:drawing>
          </mc:Choice>
          <mc:Fallback>
            <w:pict>
              <v:rect id="shape_0" ID="Image71" fillcolor="#f1f1f1" stroked="t" style="position:absolute;margin-left:77.75pt;margin-top:12.1pt;width:461.25pt;height:99.55pt;mso-position-horizontal-relative:page" wp14:anchorId="4123660C">
                <w10:wrap type="square"/>
                <v:fill o:detectmouseclick="t" type="solid" color2="#0e0e0e"/>
                <v:stroke color="black" weight="6480" joinstyle="round" endcap="flat"/>
                <v:textbox>
                  <w:txbxContent>
                    <w:p>
                      <w:pPr>
                        <w:pStyle w:val="FrameContents"/>
                        <w:spacing w:before="121" w:after="0"/>
                        <w:ind w:left="150" w:right="382" w:hanging="0"/>
                        <w:rPr>
                          <w:i/>
                          <w:i/>
                          <w:color w:val="000000"/>
                        </w:rPr>
                      </w:pPr>
                      <w:r>
                        <w:rPr>
                          <w:i/>
                          <w:color w:val="252525"/>
                        </w:rPr>
                        <w:t>For further information on programme management controls, please consult the Programme</w:t>
                      </w:r>
                      <w:r>
                        <w:rPr>
                          <w:i/>
                          <w:color w:val="252525"/>
                          <w:spacing w:val="1"/>
                        </w:rPr>
                        <w:t xml:space="preserve"> </w:t>
                      </w:r>
                      <w:r>
                        <w:rPr>
                          <w:i/>
                          <w:color w:val="252525"/>
                        </w:rPr>
                        <w:t>Implementation and Management Policy, the Programme Implementation and Management</w:t>
                      </w:r>
                      <w:r>
                        <w:rPr>
                          <w:i/>
                          <w:color w:val="252525"/>
                          <w:spacing w:val="1"/>
                        </w:rPr>
                        <w:t xml:space="preserve"> </w:t>
                      </w:r>
                      <w:r>
                        <w:rPr>
                          <w:i/>
                          <w:color w:val="252525"/>
                        </w:rPr>
                        <w:t>Procedure, the Knowledge management and learning during Implementation Guidance, including</w:t>
                      </w:r>
                      <w:r>
                        <w:rPr>
                          <w:i/>
                          <w:color w:val="252525"/>
                          <w:spacing w:val="-47"/>
                        </w:rPr>
                        <w:t xml:space="preserve"> </w:t>
                      </w:r>
                      <w:r>
                        <w:rPr>
                          <w:i/>
                          <w:color w:val="252525"/>
                        </w:rPr>
                        <w:t>the Implementing Partners and Responsible Parties Due Diligence Procedure, the Sourcing NGO</w:t>
                      </w:r>
                      <w:r>
                        <w:rPr>
                          <w:i/>
                          <w:color w:val="252525"/>
                          <w:spacing w:val="1"/>
                        </w:rPr>
                        <w:t xml:space="preserve"> </w:t>
                      </w:r>
                      <w:r>
                        <w:rPr>
                          <w:i/>
                          <w:color w:val="252525"/>
                        </w:rPr>
                        <w:t>Partners Procedure and the Capacity Assessment of NGOs Procedure, and the Cash Advances and</w:t>
                      </w:r>
                      <w:r>
                        <w:rPr>
                          <w:i/>
                          <w:color w:val="252525"/>
                          <w:spacing w:val="-47"/>
                        </w:rPr>
                        <w:t xml:space="preserve"> </w:t>
                      </w:r>
                      <w:r>
                        <w:rPr>
                          <w:i/>
                          <w:color w:val="252525"/>
                        </w:rPr>
                        <w:t>other</w:t>
                      </w:r>
                      <w:r>
                        <w:rPr>
                          <w:i/>
                          <w:color w:val="252525"/>
                          <w:spacing w:val="-1"/>
                        </w:rPr>
                        <w:t xml:space="preserve"> </w:t>
                      </w:r>
                      <w:r>
                        <w:rPr>
                          <w:i/>
                          <w:color w:val="252525"/>
                        </w:rPr>
                        <w:t>Cash</w:t>
                      </w:r>
                      <w:r>
                        <w:rPr>
                          <w:i/>
                          <w:color w:val="252525"/>
                          <w:spacing w:val="3"/>
                        </w:rPr>
                        <w:t xml:space="preserve"> </w:t>
                      </w:r>
                      <w:r>
                        <w:rPr>
                          <w:i/>
                          <w:color w:val="252525"/>
                        </w:rPr>
                        <w:t>Transfers</w:t>
                      </w:r>
                      <w:r>
                        <w:rPr>
                          <w:i/>
                          <w:color w:val="252525"/>
                          <w:spacing w:val="-2"/>
                        </w:rPr>
                        <w:t xml:space="preserve"> </w:t>
                      </w:r>
                      <w:r>
                        <w:rPr>
                          <w:i/>
                          <w:color w:val="252525"/>
                        </w:rPr>
                        <w:t>to Partners</w:t>
                      </w:r>
                      <w:r>
                        <w:rPr>
                          <w:i/>
                          <w:color w:val="252525"/>
                          <w:spacing w:val="-2"/>
                        </w:rPr>
                        <w:t xml:space="preserve"> </w:t>
                      </w:r>
                      <w:r>
                        <w:rPr>
                          <w:i/>
                          <w:color w:val="252525"/>
                        </w:rPr>
                        <w:t>Policy, as</w:t>
                      </w:r>
                      <w:r>
                        <w:rPr>
                          <w:i/>
                          <w:color w:val="252525"/>
                          <w:spacing w:val="-2"/>
                        </w:rPr>
                        <w:t xml:space="preserve"> </w:t>
                      </w:r>
                      <w:r>
                        <w:rPr>
                          <w:i/>
                          <w:color w:val="252525"/>
                        </w:rPr>
                        <w:t>well as</w:t>
                      </w:r>
                      <w:r>
                        <w:rPr>
                          <w:i/>
                          <w:color w:val="252525"/>
                          <w:spacing w:val="-1"/>
                        </w:rPr>
                        <w:t xml:space="preserve"> </w:t>
                      </w:r>
                      <w:r>
                        <w:rPr>
                          <w:i/>
                          <w:color w:val="252525"/>
                        </w:rPr>
                        <w:t>the</w:t>
                      </w:r>
                      <w:r>
                        <w:rPr>
                          <w:i/>
                          <w:color w:val="252525"/>
                          <w:spacing w:val="-1"/>
                        </w:rPr>
                        <w:t xml:space="preserve"> </w:t>
                      </w:r>
                      <w:r>
                        <w:rPr>
                          <w:i/>
                          <w:color w:val="252525"/>
                        </w:rPr>
                        <w:t>relevant</w:t>
                      </w:r>
                      <w:r>
                        <w:rPr>
                          <w:i/>
                          <w:color w:val="252525"/>
                          <w:spacing w:val="-4"/>
                        </w:rPr>
                        <w:t xml:space="preserve"> </w:t>
                      </w:r>
                      <w:r>
                        <w:rPr>
                          <w:i/>
                          <w:color w:val="252525"/>
                        </w:rPr>
                        <w:t>agreement.</w:t>
                      </w:r>
                    </w:p>
                  </w:txbxContent>
                </v:textbox>
              </v:rect>
            </w:pict>
          </mc:Fallback>
        </mc:AlternateContent>
      </w:r>
    </w:p>
    <w:p w14:paraId="35996557" w14:textId="77777777" w:rsidR="00305317" w:rsidRDefault="00305317">
      <w:pPr>
        <w:pStyle w:val="BodyText"/>
        <w:spacing w:before="11"/>
        <w:rPr>
          <w:sz w:val="11"/>
        </w:rPr>
      </w:pPr>
    </w:p>
    <w:p w14:paraId="58D1957E" w14:textId="77777777" w:rsidR="00305317" w:rsidRDefault="00CA03F3">
      <w:pPr>
        <w:pStyle w:val="Heading3"/>
        <w:numPr>
          <w:ilvl w:val="2"/>
          <w:numId w:val="40"/>
        </w:numPr>
        <w:tabs>
          <w:tab w:val="left" w:pos="2076"/>
        </w:tabs>
        <w:spacing w:before="100"/>
        <w:rPr>
          <w:sz w:val="7"/>
        </w:rPr>
      </w:pPr>
      <w:r>
        <w:rPr>
          <w:color w:val="252525"/>
        </w:rPr>
        <w:t>Procurement</w:t>
      </w:r>
      <w:r>
        <w:rPr>
          <w:color w:val="252525"/>
          <w:spacing w:val="-7"/>
        </w:rPr>
        <w:t xml:space="preserve"> </w:t>
      </w:r>
      <w:r>
        <w:rPr>
          <w:color w:val="252525"/>
        </w:rPr>
        <w:t>management</w:t>
      </w:r>
      <w:r>
        <w:rPr>
          <w:color w:val="252525"/>
          <w:spacing w:val="-2"/>
        </w:rPr>
        <w:t xml:space="preserve"> </w:t>
      </w:r>
      <w:r>
        <w:rPr>
          <w:color w:val="252525"/>
        </w:rPr>
        <w:t>controls</w:t>
      </w:r>
    </w:p>
    <w:p w14:paraId="7B60E946" w14:textId="77777777" w:rsidR="00305317" w:rsidRDefault="00CA03F3">
      <w:pPr>
        <w:pStyle w:val="ListParagraph"/>
        <w:widowControl w:val="0"/>
        <w:numPr>
          <w:ilvl w:val="3"/>
          <w:numId w:val="40"/>
        </w:numPr>
        <w:tabs>
          <w:tab w:val="left" w:pos="2987"/>
        </w:tabs>
        <w:spacing w:before="146" w:after="0" w:line="264" w:lineRule="auto"/>
        <w:ind w:right="1195"/>
        <w:jc w:val="both"/>
        <w:rPr>
          <w:sz w:val="7"/>
        </w:rPr>
        <w:sectPr w:rsidR="00305317">
          <w:headerReference w:type="default" r:id="rId72"/>
          <w:footerReference w:type="default" r:id="rId73"/>
          <w:pgSz w:w="12240" w:h="15840"/>
          <w:pgMar w:top="1600" w:right="420" w:bottom="920" w:left="880" w:header="282" w:footer="657" w:gutter="0"/>
          <w:cols w:space="720"/>
          <w:formProt w:val="0"/>
          <w:docGrid w:linePitch="100" w:charSpace="8192"/>
        </w:sectPr>
      </w:pPr>
      <w:r>
        <w:rPr>
          <w:color w:val="252525"/>
        </w:rPr>
        <w:t>Personnel</w:t>
      </w:r>
      <w:r>
        <w:rPr>
          <w:color w:val="252525"/>
          <w:spacing w:val="1"/>
        </w:rPr>
        <w:t xml:space="preserve"> </w:t>
      </w:r>
      <w:r>
        <w:rPr>
          <w:color w:val="252525"/>
        </w:rPr>
        <w:t>charged</w:t>
      </w:r>
      <w:r>
        <w:rPr>
          <w:color w:val="252525"/>
          <w:spacing w:val="1"/>
        </w:rPr>
        <w:t xml:space="preserve"> </w:t>
      </w:r>
      <w:r>
        <w:rPr>
          <w:color w:val="252525"/>
        </w:rPr>
        <w:t>with</w:t>
      </w:r>
      <w:r>
        <w:rPr>
          <w:color w:val="252525"/>
          <w:spacing w:val="1"/>
        </w:rPr>
        <w:t xml:space="preserve"> </w:t>
      </w:r>
      <w:r>
        <w:rPr>
          <w:color w:val="252525"/>
        </w:rPr>
        <w:t>procurement</w:t>
      </w:r>
      <w:r>
        <w:rPr>
          <w:color w:val="252525"/>
          <w:spacing w:val="1"/>
        </w:rPr>
        <w:t xml:space="preserve"> </w:t>
      </w:r>
      <w:r>
        <w:rPr>
          <w:color w:val="252525"/>
        </w:rPr>
        <w:t>management</w:t>
      </w:r>
      <w:r>
        <w:rPr>
          <w:color w:val="252525"/>
          <w:spacing w:val="1"/>
        </w:rPr>
        <w:t xml:space="preserve"> </w:t>
      </w:r>
      <w:r>
        <w:rPr>
          <w:color w:val="252525"/>
        </w:rPr>
        <w:t>responsibilities</w:t>
      </w:r>
      <w:r>
        <w:rPr>
          <w:color w:val="252525"/>
          <w:spacing w:val="1"/>
        </w:rPr>
        <w:t xml:space="preserve"> </w:t>
      </w:r>
      <w:r>
        <w:rPr>
          <w:color w:val="252525"/>
        </w:rPr>
        <w:t>are</w:t>
      </w:r>
      <w:r>
        <w:rPr>
          <w:color w:val="252525"/>
          <w:spacing w:val="1"/>
        </w:rPr>
        <w:t xml:space="preserve"> </w:t>
      </w:r>
      <w:r>
        <w:rPr>
          <w:color w:val="252525"/>
        </w:rPr>
        <w:t>required to assess all vendors with which business is conducted and ensure</w:t>
      </w:r>
      <w:r>
        <w:rPr>
          <w:color w:val="252525"/>
          <w:spacing w:val="-47"/>
        </w:rPr>
        <w:t xml:space="preserve"> </w:t>
      </w:r>
      <w:r>
        <w:rPr>
          <w:color w:val="252525"/>
        </w:rPr>
        <w:t>that funds are used for their intended purpose. UN Women has established</w:t>
      </w:r>
      <w:r>
        <w:rPr>
          <w:color w:val="252525"/>
          <w:spacing w:val="-47"/>
        </w:rPr>
        <w:t xml:space="preserve"> </w:t>
      </w:r>
      <w:r>
        <w:rPr>
          <w:color w:val="252525"/>
        </w:rPr>
        <w:t>procurement review committees to ensure compliance with due dili</w:t>
      </w:r>
      <w:r>
        <w:rPr>
          <w:color w:val="252525"/>
        </w:rPr>
        <w:t>gence</w:t>
      </w:r>
      <w:r>
        <w:rPr>
          <w:color w:val="252525"/>
          <w:spacing w:val="1"/>
        </w:rPr>
        <w:t xml:space="preserve"> </w:t>
      </w:r>
      <w:r>
        <w:rPr>
          <w:color w:val="252525"/>
        </w:rPr>
        <w:t>and</w:t>
      </w:r>
      <w:r>
        <w:rPr>
          <w:color w:val="252525"/>
          <w:spacing w:val="-2"/>
        </w:rPr>
        <w:t xml:space="preserve"> </w:t>
      </w:r>
      <w:r>
        <w:rPr>
          <w:color w:val="252525"/>
        </w:rPr>
        <w:t>due</w:t>
      </w:r>
      <w:r>
        <w:rPr>
          <w:color w:val="252525"/>
          <w:spacing w:val="-2"/>
        </w:rPr>
        <w:t xml:space="preserve"> </w:t>
      </w:r>
      <w:r>
        <w:rPr>
          <w:color w:val="252525"/>
        </w:rPr>
        <w:t>process</w:t>
      </w:r>
      <w:r>
        <w:rPr>
          <w:color w:val="252525"/>
          <w:spacing w:val="-2"/>
        </w:rPr>
        <w:t xml:space="preserve"> </w:t>
      </w:r>
      <w:r>
        <w:rPr>
          <w:color w:val="252525"/>
        </w:rPr>
        <w:t>regulations</w:t>
      </w:r>
      <w:r>
        <w:rPr>
          <w:color w:val="252525"/>
          <w:spacing w:val="-3"/>
        </w:rPr>
        <w:t xml:space="preserve"> </w:t>
      </w:r>
      <w:r>
        <w:rPr>
          <w:color w:val="252525"/>
        </w:rPr>
        <w:t>against</w:t>
      </w:r>
      <w:r>
        <w:rPr>
          <w:color w:val="252525"/>
          <w:spacing w:val="1"/>
        </w:rPr>
        <w:t xml:space="preserve"> </w:t>
      </w:r>
      <w:r>
        <w:rPr>
          <w:color w:val="252525"/>
        </w:rPr>
        <w:t>procurement</w:t>
      </w:r>
      <w:r>
        <w:rPr>
          <w:color w:val="252525"/>
          <w:spacing w:val="-1"/>
        </w:rPr>
        <w:t xml:space="preserve"> </w:t>
      </w:r>
      <w:r>
        <w:rPr>
          <w:color w:val="252525"/>
        </w:rPr>
        <w:t>fraud.</w:t>
      </w:r>
    </w:p>
    <w:p w14:paraId="4FE20EDA" w14:textId="77777777" w:rsidR="00305317" w:rsidRDefault="00305317">
      <w:pPr>
        <w:pStyle w:val="BodyText"/>
        <w:spacing w:before="6"/>
        <w:rPr>
          <w:sz w:val="15"/>
        </w:rPr>
      </w:pPr>
    </w:p>
    <w:p w14:paraId="2E6094BE" w14:textId="77777777" w:rsidR="00305317" w:rsidRDefault="00CA03F3">
      <w:pPr>
        <w:pStyle w:val="ListParagraph"/>
        <w:widowControl w:val="0"/>
        <w:numPr>
          <w:ilvl w:val="3"/>
          <w:numId w:val="40"/>
        </w:numPr>
        <w:tabs>
          <w:tab w:val="left" w:pos="2987"/>
        </w:tabs>
        <w:spacing w:before="100" w:after="0" w:line="264" w:lineRule="auto"/>
        <w:ind w:right="1194"/>
        <w:jc w:val="both"/>
        <w:rPr>
          <w:sz w:val="7"/>
        </w:rPr>
      </w:pPr>
      <w:r>
        <w:rPr>
          <w:color w:val="252525"/>
        </w:rPr>
        <w:t>Furthermore,</w:t>
      </w:r>
      <w:r>
        <w:rPr>
          <w:color w:val="252525"/>
          <w:spacing w:val="1"/>
        </w:rPr>
        <w:t xml:space="preserve"> </w:t>
      </w:r>
      <w:r>
        <w:rPr>
          <w:color w:val="252525"/>
        </w:rPr>
        <w:t>relevant</w:t>
      </w:r>
      <w:r>
        <w:rPr>
          <w:color w:val="252525"/>
          <w:spacing w:val="1"/>
        </w:rPr>
        <w:t xml:space="preserve"> </w:t>
      </w:r>
      <w:r>
        <w:rPr>
          <w:color w:val="252525"/>
        </w:rPr>
        <w:t>staff</w:t>
      </w:r>
      <w:r>
        <w:rPr>
          <w:color w:val="252525"/>
          <w:spacing w:val="1"/>
        </w:rPr>
        <w:t xml:space="preserve"> </w:t>
      </w:r>
      <w:r>
        <w:rPr>
          <w:color w:val="252525"/>
        </w:rPr>
        <w:t>members</w:t>
      </w:r>
      <w:r>
        <w:rPr>
          <w:color w:val="252525"/>
          <w:spacing w:val="1"/>
        </w:rPr>
        <w:t xml:space="preserve"> </w:t>
      </w:r>
      <w:r>
        <w:rPr>
          <w:color w:val="252525"/>
        </w:rPr>
        <w:t>and</w:t>
      </w:r>
      <w:r>
        <w:rPr>
          <w:color w:val="252525"/>
          <w:spacing w:val="1"/>
        </w:rPr>
        <w:t xml:space="preserve"> </w:t>
      </w:r>
      <w:r>
        <w:rPr>
          <w:color w:val="252525"/>
        </w:rPr>
        <w:t>other</w:t>
      </w:r>
      <w:r>
        <w:rPr>
          <w:color w:val="252525"/>
          <w:spacing w:val="1"/>
        </w:rPr>
        <w:t xml:space="preserve"> </w:t>
      </w:r>
      <w:r>
        <w:rPr>
          <w:color w:val="252525"/>
        </w:rPr>
        <w:t>personnel</w:t>
      </w:r>
      <w:r>
        <w:rPr>
          <w:color w:val="252525"/>
          <w:spacing w:val="1"/>
        </w:rPr>
        <w:t xml:space="preserve"> </w:t>
      </w:r>
      <w:r>
        <w:rPr>
          <w:color w:val="252525"/>
        </w:rPr>
        <w:t>with</w:t>
      </w:r>
      <w:r>
        <w:rPr>
          <w:color w:val="252525"/>
          <w:spacing w:val="1"/>
        </w:rPr>
        <w:t xml:space="preserve"> </w:t>
      </w:r>
      <w:r>
        <w:rPr>
          <w:color w:val="252525"/>
        </w:rPr>
        <w:t>procurement</w:t>
      </w:r>
      <w:r>
        <w:rPr>
          <w:color w:val="252525"/>
          <w:spacing w:val="1"/>
        </w:rPr>
        <w:t xml:space="preserve"> </w:t>
      </w:r>
      <w:r>
        <w:rPr>
          <w:color w:val="252525"/>
        </w:rPr>
        <w:t>functions</w:t>
      </w:r>
      <w:r>
        <w:rPr>
          <w:color w:val="252525"/>
          <w:spacing w:val="1"/>
        </w:rPr>
        <w:t xml:space="preserve"> </w:t>
      </w:r>
      <w:r>
        <w:rPr>
          <w:color w:val="252525"/>
        </w:rPr>
        <w:t>must</w:t>
      </w:r>
      <w:r>
        <w:rPr>
          <w:color w:val="252525"/>
          <w:spacing w:val="1"/>
        </w:rPr>
        <w:t xml:space="preserve"> </w:t>
      </w:r>
      <w:r>
        <w:rPr>
          <w:color w:val="252525"/>
        </w:rPr>
        <w:t>abide</w:t>
      </w:r>
      <w:r>
        <w:rPr>
          <w:color w:val="252525"/>
          <w:spacing w:val="1"/>
        </w:rPr>
        <w:t xml:space="preserve"> </w:t>
      </w:r>
      <w:r>
        <w:rPr>
          <w:color w:val="252525"/>
        </w:rPr>
        <w:t>by</w:t>
      </w:r>
      <w:r>
        <w:rPr>
          <w:color w:val="252525"/>
          <w:spacing w:val="1"/>
        </w:rPr>
        <w:t xml:space="preserve"> </w:t>
      </w:r>
      <w:r>
        <w:rPr>
          <w:color w:val="252525"/>
        </w:rPr>
        <w:t>the</w:t>
      </w:r>
      <w:r>
        <w:rPr>
          <w:color w:val="252525"/>
          <w:spacing w:val="1"/>
        </w:rPr>
        <w:t xml:space="preserve"> </w:t>
      </w:r>
      <w:r>
        <w:rPr>
          <w:color w:val="252525"/>
        </w:rPr>
        <w:t>procurement</w:t>
      </w:r>
      <w:r>
        <w:rPr>
          <w:color w:val="252525"/>
          <w:spacing w:val="1"/>
        </w:rPr>
        <w:t xml:space="preserve"> </w:t>
      </w:r>
      <w:r>
        <w:rPr>
          <w:color w:val="252525"/>
        </w:rPr>
        <w:t>management</w:t>
      </w:r>
      <w:r>
        <w:rPr>
          <w:color w:val="252525"/>
          <w:spacing w:val="1"/>
        </w:rPr>
        <w:t xml:space="preserve"> </w:t>
      </w:r>
      <w:r>
        <w:rPr>
          <w:color w:val="252525"/>
        </w:rPr>
        <w:t>controls</w:t>
      </w:r>
      <w:r>
        <w:rPr>
          <w:color w:val="252525"/>
          <w:spacing w:val="1"/>
        </w:rPr>
        <w:t xml:space="preserve"> </w:t>
      </w:r>
      <w:r>
        <w:rPr>
          <w:color w:val="252525"/>
        </w:rPr>
        <w:t>and</w:t>
      </w:r>
      <w:r>
        <w:rPr>
          <w:color w:val="252525"/>
          <w:spacing w:val="1"/>
        </w:rPr>
        <w:t xml:space="preserve"> </w:t>
      </w:r>
      <w:r>
        <w:rPr>
          <w:color w:val="252525"/>
        </w:rPr>
        <w:t>proce</w:t>
      </w:r>
      <w:r>
        <w:t>dures,</w:t>
      </w:r>
      <w:r>
        <w:rPr>
          <w:spacing w:val="1"/>
        </w:rPr>
        <w:t xml:space="preserve"> </w:t>
      </w:r>
      <w:r>
        <w:rPr>
          <w:color w:val="252525"/>
        </w:rPr>
        <w:t>including</w:t>
      </w:r>
      <w:r>
        <w:rPr>
          <w:color w:val="252525"/>
          <w:spacing w:val="1"/>
        </w:rPr>
        <w:t xml:space="preserve"> </w:t>
      </w:r>
      <w:r>
        <w:rPr>
          <w:color w:val="252525"/>
        </w:rPr>
        <w:t>the</w:t>
      </w:r>
      <w:r>
        <w:rPr>
          <w:color w:val="252525"/>
          <w:spacing w:val="1"/>
        </w:rPr>
        <w:t xml:space="preserve"> </w:t>
      </w:r>
      <w:r>
        <w:rPr>
          <w:color w:val="252525"/>
        </w:rPr>
        <w:t>Procurement</w:t>
      </w:r>
      <w:r>
        <w:rPr>
          <w:color w:val="252525"/>
          <w:spacing w:val="1"/>
        </w:rPr>
        <w:t xml:space="preserve"> </w:t>
      </w:r>
      <w:r>
        <w:rPr>
          <w:color w:val="252525"/>
        </w:rPr>
        <w:t>and</w:t>
      </w:r>
      <w:r>
        <w:rPr>
          <w:color w:val="252525"/>
          <w:spacing w:val="1"/>
        </w:rPr>
        <w:t xml:space="preserve"> </w:t>
      </w:r>
      <w:r>
        <w:rPr>
          <w:color w:val="252525"/>
        </w:rPr>
        <w:t>Contract</w:t>
      </w:r>
      <w:r>
        <w:rPr>
          <w:color w:val="252525"/>
          <w:spacing w:val="1"/>
        </w:rPr>
        <w:t xml:space="preserve"> </w:t>
      </w:r>
      <w:r>
        <w:rPr>
          <w:color w:val="252525"/>
        </w:rPr>
        <w:t>Management Policy and</w:t>
      </w:r>
      <w:r>
        <w:rPr>
          <w:color w:val="252525"/>
          <w:spacing w:val="-1"/>
        </w:rPr>
        <w:t xml:space="preserve"> </w:t>
      </w:r>
      <w:r>
        <w:rPr>
          <w:color w:val="252525"/>
        </w:rPr>
        <w:t>the</w:t>
      </w:r>
      <w:r>
        <w:rPr>
          <w:color w:val="252525"/>
          <w:spacing w:val="-1"/>
        </w:rPr>
        <w:t xml:space="preserve"> </w:t>
      </w:r>
      <w:r>
        <w:rPr>
          <w:color w:val="252525"/>
        </w:rPr>
        <w:t>Separation</w:t>
      </w:r>
      <w:r>
        <w:rPr>
          <w:color w:val="252525"/>
          <w:spacing w:val="-2"/>
        </w:rPr>
        <w:t xml:space="preserve"> </w:t>
      </w:r>
      <w:r>
        <w:rPr>
          <w:color w:val="252525"/>
        </w:rPr>
        <w:t>of</w:t>
      </w:r>
      <w:r>
        <w:rPr>
          <w:color w:val="252525"/>
          <w:spacing w:val="-3"/>
        </w:rPr>
        <w:t xml:space="preserve"> </w:t>
      </w:r>
      <w:r>
        <w:rPr>
          <w:color w:val="252525"/>
        </w:rPr>
        <w:t>Duties</w:t>
      </w:r>
      <w:r>
        <w:rPr>
          <w:color w:val="252525"/>
          <w:spacing w:val="-2"/>
        </w:rPr>
        <w:t xml:space="preserve"> </w:t>
      </w:r>
      <w:r>
        <w:rPr>
          <w:color w:val="252525"/>
        </w:rPr>
        <w:t>section</w:t>
      </w:r>
      <w:r>
        <w:rPr>
          <w:color w:val="252525"/>
          <w:spacing w:val="-2"/>
        </w:rPr>
        <w:t xml:space="preserve"> </w:t>
      </w:r>
      <w:r>
        <w:rPr>
          <w:color w:val="252525"/>
        </w:rPr>
        <w:t>of</w:t>
      </w:r>
      <w:r>
        <w:rPr>
          <w:color w:val="252525"/>
          <w:spacing w:val="-3"/>
        </w:rPr>
        <w:t xml:space="preserve"> </w:t>
      </w:r>
      <w:r>
        <w:rPr>
          <w:color w:val="252525"/>
        </w:rPr>
        <w:t>the</w:t>
      </w:r>
      <w:r>
        <w:rPr>
          <w:color w:val="252525"/>
          <w:spacing w:val="20"/>
        </w:rPr>
        <w:t xml:space="preserve"> </w:t>
      </w:r>
      <w:r>
        <w:rPr>
          <w:color w:val="252525"/>
        </w:rPr>
        <w:t>ICP.</w:t>
      </w:r>
    </w:p>
    <w:p w14:paraId="4A3704CE" w14:textId="77777777" w:rsidR="00305317" w:rsidRDefault="00CA03F3">
      <w:pPr>
        <w:pStyle w:val="BodyText"/>
        <w:spacing w:before="6"/>
        <w:rPr>
          <w:sz w:val="17"/>
        </w:rPr>
      </w:pPr>
      <w:r>
        <w:rPr>
          <w:noProof/>
          <w:sz w:val="17"/>
        </w:rPr>
        <mc:AlternateContent>
          <mc:Choice Requires="wps">
            <w:drawing>
              <wp:anchor distT="0" distB="0" distL="0" distR="0" simplePos="0" relativeHeight="36" behindDoc="1" locked="0" layoutInCell="0" allowOverlap="1" wp14:anchorId="0209DD21" wp14:editId="4F74EA0B">
                <wp:simplePos x="0" y="0"/>
                <wp:positionH relativeFrom="page">
                  <wp:posOffset>987425</wp:posOffset>
                </wp:positionH>
                <wp:positionV relativeFrom="paragraph">
                  <wp:posOffset>154305</wp:posOffset>
                </wp:positionV>
                <wp:extent cx="5859145" cy="528955"/>
                <wp:effectExtent l="0" t="0" r="0" b="0"/>
                <wp:wrapTopAndBottom/>
                <wp:docPr id="148" name="Image75"/>
                <wp:cNvGraphicFramePr/>
                <a:graphic xmlns:a="http://schemas.openxmlformats.org/drawingml/2006/main">
                  <a:graphicData uri="http://schemas.microsoft.com/office/word/2010/wordprocessingShape">
                    <wps:wsp>
                      <wps:cNvSpPr/>
                      <wps:spPr>
                        <a:xfrm>
                          <a:off x="0" y="0"/>
                          <a:ext cx="5858640" cy="52848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2E56215A" w14:textId="77777777" w:rsidR="00305317" w:rsidRDefault="00CA03F3">
                            <w:pPr>
                              <w:pStyle w:val="FrameContents"/>
                              <w:spacing w:before="120" w:after="0"/>
                              <w:ind w:left="150" w:right="444"/>
                              <w:rPr>
                                <w:i/>
                                <w:color w:val="000000"/>
                              </w:rPr>
                            </w:pPr>
                            <w:r>
                              <w:rPr>
                                <w:i/>
                                <w:color w:val="252525"/>
                              </w:rPr>
                              <w:t>For further information on programme management controls and procedures, please consult the</w:t>
                            </w:r>
                            <w:r>
                              <w:rPr>
                                <w:i/>
                                <w:color w:val="252525"/>
                                <w:spacing w:val="-47"/>
                              </w:rPr>
                              <w:t xml:space="preserve"> </w:t>
                            </w:r>
                            <w:r>
                              <w:rPr>
                                <w:i/>
                                <w:color w:val="252525"/>
                              </w:rPr>
                              <w:t>Procurement</w:t>
                            </w:r>
                            <w:r>
                              <w:rPr>
                                <w:i/>
                                <w:color w:val="252525"/>
                                <w:spacing w:val="-5"/>
                              </w:rPr>
                              <w:t xml:space="preserve"> </w:t>
                            </w:r>
                            <w:r>
                              <w:rPr>
                                <w:i/>
                                <w:color w:val="252525"/>
                              </w:rPr>
                              <w:t>and Contract Management Policy</w:t>
                            </w:r>
                            <w:r>
                              <w:rPr>
                                <w:i/>
                                <w:color w:val="252525"/>
                                <w:spacing w:val="-3"/>
                              </w:rPr>
                              <w:t xml:space="preserve"> </w:t>
                            </w:r>
                            <w:r>
                              <w:rPr>
                                <w:i/>
                                <w:color w:val="252525"/>
                              </w:rPr>
                              <w:t>and</w:t>
                            </w:r>
                            <w:r>
                              <w:rPr>
                                <w:i/>
                                <w:color w:val="252525"/>
                                <w:spacing w:val="-5"/>
                              </w:rPr>
                              <w:t xml:space="preserve"> </w:t>
                            </w:r>
                            <w:r>
                              <w:rPr>
                                <w:i/>
                                <w:color w:val="252525"/>
                              </w:rPr>
                              <w:t>the</w:t>
                            </w:r>
                            <w:r>
                              <w:rPr>
                                <w:i/>
                                <w:color w:val="252525"/>
                                <w:spacing w:val="-1"/>
                              </w:rPr>
                              <w:t xml:space="preserve"> </w:t>
                            </w:r>
                            <w:r>
                              <w:rPr>
                                <w:i/>
                                <w:color w:val="252525"/>
                              </w:rPr>
                              <w:t>Separation</w:t>
                            </w:r>
                            <w:r>
                              <w:rPr>
                                <w:i/>
                                <w:color w:val="252525"/>
                                <w:spacing w:val="2"/>
                              </w:rPr>
                              <w:t xml:space="preserve"> </w:t>
                            </w:r>
                            <w:r>
                              <w:rPr>
                                <w:i/>
                                <w:color w:val="252525"/>
                              </w:rPr>
                              <w:t>of</w:t>
                            </w:r>
                            <w:r>
                              <w:rPr>
                                <w:i/>
                                <w:color w:val="252525"/>
                                <w:spacing w:val="-3"/>
                              </w:rPr>
                              <w:t xml:space="preserve"> </w:t>
                            </w:r>
                            <w:r>
                              <w:rPr>
                                <w:i/>
                                <w:color w:val="252525"/>
                              </w:rPr>
                              <w:t>Duties</w:t>
                            </w:r>
                            <w:r>
                              <w:rPr>
                                <w:i/>
                                <w:color w:val="252525"/>
                                <w:spacing w:val="-2"/>
                              </w:rPr>
                              <w:t xml:space="preserve"> </w:t>
                            </w:r>
                            <w:r>
                              <w:rPr>
                                <w:i/>
                                <w:color w:val="252525"/>
                              </w:rPr>
                              <w:t>section of</w:t>
                            </w:r>
                            <w:r>
                              <w:rPr>
                                <w:i/>
                                <w:color w:val="252525"/>
                                <w:spacing w:val="-3"/>
                              </w:rPr>
                              <w:t xml:space="preserve"> </w:t>
                            </w:r>
                            <w:r>
                              <w:rPr>
                                <w:i/>
                                <w:color w:val="252525"/>
                              </w:rPr>
                              <w:t>the</w:t>
                            </w:r>
                            <w:r>
                              <w:rPr>
                                <w:i/>
                                <w:color w:val="252525"/>
                                <w:spacing w:val="-1"/>
                              </w:rPr>
                              <w:t xml:space="preserve"> </w:t>
                            </w:r>
                            <w:r>
                              <w:rPr>
                                <w:i/>
                                <w:color w:val="252525"/>
                              </w:rPr>
                              <w:t>ICP.</w:t>
                            </w:r>
                          </w:p>
                        </w:txbxContent>
                      </wps:txbx>
                      <wps:bodyPr lIns="0" tIns="0" rIns="0" bIns="0">
                        <a:noAutofit/>
                      </wps:bodyPr>
                    </wps:wsp>
                  </a:graphicData>
                </a:graphic>
              </wp:anchor>
            </w:drawing>
          </mc:Choice>
          <mc:Fallback>
            <w:pict>
              <v:rect id="shape_0" ID="Image75" fillcolor="#f1f1f1" stroked="t" style="position:absolute;margin-left:77.75pt;margin-top:12.15pt;width:461.25pt;height:41.55pt;mso-position-horizontal-relative:page" wp14:anchorId="7F62C055">
                <w10:wrap type="square"/>
                <v:fill o:detectmouseclick="t" type="solid" color2="#0e0e0e"/>
                <v:stroke color="black" weight="6480" joinstyle="round" endcap="flat"/>
                <v:textbox>
                  <w:txbxContent>
                    <w:p>
                      <w:pPr>
                        <w:pStyle w:val="FrameContents"/>
                        <w:spacing w:before="120" w:after="0"/>
                        <w:ind w:left="150" w:right="444" w:hanging="0"/>
                        <w:rPr>
                          <w:i/>
                          <w:i/>
                          <w:color w:val="000000"/>
                        </w:rPr>
                      </w:pPr>
                      <w:r>
                        <w:rPr>
                          <w:i/>
                          <w:color w:val="252525"/>
                        </w:rPr>
                        <w:t>For further information on programme management controls and procedures, please consult the</w:t>
                      </w:r>
                      <w:r>
                        <w:rPr>
                          <w:i/>
                          <w:color w:val="252525"/>
                          <w:spacing w:val="-47"/>
                        </w:rPr>
                        <w:t xml:space="preserve"> </w:t>
                      </w:r>
                      <w:r>
                        <w:rPr>
                          <w:i/>
                          <w:color w:val="252525"/>
                        </w:rPr>
                        <w:t>Procurement</w:t>
                      </w:r>
                      <w:r>
                        <w:rPr>
                          <w:i/>
                          <w:color w:val="252525"/>
                          <w:spacing w:val="-5"/>
                        </w:rPr>
                        <w:t xml:space="preserve"> </w:t>
                      </w:r>
                      <w:r>
                        <w:rPr>
                          <w:i/>
                          <w:color w:val="252525"/>
                        </w:rPr>
                        <w:t>and Contract Management Policy</w:t>
                      </w:r>
                      <w:r>
                        <w:rPr>
                          <w:i/>
                          <w:color w:val="252525"/>
                          <w:spacing w:val="-3"/>
                        </w:rPr>
                        <w:t xml:space="preserve"> </w:t>
                      </w:r>
                      <w:r>
                        <w:rPr>
                          <w:i/>
                          <w:color w:val="252525"/>
                        </w:rPr>
                        <w:t>and</w:t>
                      </w:r>
                      <w:r>
                        <w:rPr>
                          <w:i/>
                          <w:color w:val="252525"/>
                          <w:spacing w:val="-5"/>
                        </w:rPr>
                        <w:t xml:space="preserve"> </w:t>
                      </w:r>
                      <w:r>
                        <w:rPr>
                          <w:i/>
                          <w:color w:val="252525"/>
                        </w:rPr>
                        <w:t>the</w:t>
                      </w:r>
                      <w:r>
                        <w:rPr>
                          <w:i/>
                          <w:color w:val="252525"/>
                          <w:spacing w:val="-1"/>
                        </w:rPr>
                        <w:t xml:space="preserve"> </w:t>
                      </w:r>
                      <w:r>
                        <w:rPr>
                          <w:i/>
                          <w:color w:val="252525"/>
                        </w:rPr>
                        <w:t>Separation</w:t>
                      </w:r>
                      <w:r>
                        <w:rPr>
                          <w:i/>
                          <w:color w:val="252525"/>
                          <w:spacing w:val="2"/>
                        </w:rPr>
                        <w:t xml:space="preserve"> </w:t>
                      </w:r>
                      <w:r>
                        <w:rPr>
                          <w:i/>
                          <w:color w:val="252525"/>
                        </w:rPr>
                        <w:t>of</w:t>
                      </w:r>
                      <w:r>
                        <w:rPr>
                          <w:i/>
                          <w:color w:val="252525"/>
                          <w:spacing w:val="-3"/>
                        </w:rPr>
                        <w:t xml:space="preserve"> </w:t>
                      </w:r>
                      <w:r>
                        <w:rPr>
                          <w:i/>
                          <w:color w:val="252525"/>
                        </w:rPr>
                        <w:t>Duties</w:t>
                      </w:r>
                      <w:r>
                        <w:rPr>
                          <w:i/>
                          <w:color w:val="252525"/>
                          <w:spacing w:val="-2"/>
                        </w:rPr>
                        <w:t xml:space="preserve"> </w:t>
                      </w:r>
                      <w:r>
                        <w:rPr>
                          <w:i/>
                          <w:color w:val="252525"/>
                        </w:rPr>
                        <w:t>section of</w:t>
                      </w:r>
                      <w:r>
                        <w:rPr>
                          <w:i/>
                          <w:color w:val="252525"/>
                          <w:spacing w:val="-3"/>
                        </w:rPr>
                        <w:t xml:space="preserve"> </w:t>
                      </w:r>
                      <w:r>
                        <w:rPr>
                          <w:i/>
                          <w:color w:val="252525"/>
                        </w:rPr>
                        <w:t>the</w:t>
                      </w:r>
                      <w:r>
                        <w:rPr>
                          <w:i/>
                          <w:color w:val="252525"/>
                          <w:spacing w:val="-1"/>
                        </w:rPr>
                        <w:t xml:space="preserve"> </w:t>
                      </w:r>
                      <w:r>
                        <w:rPr>
                          <w:i/>
                          <w:color w:val="252525"/>
                        </w:rPr>
                        <w:t>ICP.</w:t>
                      </w:r>
                    </w:p>
                  </w:txbxContent>
                </v:textbox>
              </v:rect>
            </w:pict>
          </mc:Fallback>
        </mc:AlternateContent>
      </w:r>
    </w:p>
    <w:p w14:paraId="3BC02D20" w14:textId="77777777" w:rsidR="00305317" w:rsidRDefault="00305317">
      <w:pPr>
        <w:pStyle w:val="BodyText"/>
        <w:spacing w:before="11"/>
        <w:rPr>
          <w:sz w:val="11"/>
        </w:rPr>
      </w:pPr>
    </w:p>
    <w:p w14:paraId="568FF9BE" w14:textId="77777777" w:rsidR="00305317" w:rsidRDefault="00CA03F3">
      <w:pPr>
        <w:pStyle w:val="Heading3"/>
        <w:numPr>
          <w:ilvl w:val="2"/>
          <w:numId w:val="40"/>
        </w:numPr>
        <w:tabs>
          <w:tab w:val="left" w:pos="2076"/>
        </w:tabs>
        <w:spacing w:before="100"/>
        <w:rPr>
          <w:sz w:val="7"/>
        </w:rPr>
      </w:pPr>
      <w:r>
        <w:rPr>
          <w:color w:val="252525"/>
        </w:rPr>
        <w:t>Asset</w:t>
      </w:r>
      <w:r>
        <w:rPr>
          <w:color w:val="252525"/>
          <w:spacing w:val="-5"/>
        </w:rPr>
        <w:t xml:space="preserve"> </w:t>
      </w:r>
      <w:r>
        <w:rPr>
          <w:color w:val="252525"/>
        </w:rPr>
        <w:t>management</w:t>
      </w:r>
      <w:r>
        <w:rPr>
          <w:color w:val="252525"/>
          <w:spacing w:val="-1"/>
        </w:rPr>
        <w:t xml:space="preserve"> </w:t>
      </w:r>
      <w:r>
        <w:rPr>
          <w:color w:val="252525"/>
        </w:rPr>
        <w:t>controls</w:t>
      </w:r>
    </w:p>
    <w:p w14:paraId="6C6CD50C" w14:textId="77777777" w:rsidR="00305317" w:rsidRDefault="00CA03F3">
      <w:pPr>
        <w:pStyle w:val="ListParagraph"/>
        <w:widowControl w:val="0"/>
        <w:numPr>
          <w:ilvl w:val="3"/>
          <w:numId w:val="40"/>
        </w:numPr>
        <w:tabs>
          <w:tab w:val="left" w:pos="2987"/>
        </w:tabs>
        <w:spacing w:before="146" w:after="0" w:line="264" w:lineRule="auto"/>
        <w:ind w:right="1192"/>
        <w:jc w:val="both"/>
        <w:rPr>
          <w:sz w:val="7"/>
        </w:rPr>
      </w:pPr>
      <w:r>
        <w:rPr>
          <w:color w:val="252525"/>
        </w:rPr>
        <w:t>Personnel</w:t>
      </w:r>
      <w:r>
        <w:rPr>
          <w:color w:val="252525"/>
          <w:spacing w:val="1"/>
        </w:rPr>
        <w:t xml:space="preserve"> </w:t>
      </w:r>
      <w:r>
        <w:rPr>
          <w:color w:val="252525"/>
        </w:rPr>
        <w:t>charged</w:t>
      </w:r>
      <w:r>
        <w:rPr>
          <w:color w:val="252525"/>
          <w:spacing w:val="1"/>
        </w:rPr>
        <w:t xml:space="preserve"> </w:t>
      </w:r>
      <w:r>
        <w:rPr>
          <w:color w:val="252525"/>
        </w:rPr>
        <w:t>with</w:t>
      </w:r>
      <w:r>
        <w:rPr>
          <w:color w:val="252525"/>
          <w:spacing w:val="1"/>
        </w:rPr>
        <w:t xml:space="preserve"> </w:t>
      </w:r>
      <w:r>
        <w:rPr>
          <w:color w:val="252525"/>
        </w:rPr>
        <w:t>asset</w:t>
      </w:r>
      <w:r>
        <w:rPr>
          <w:color w:val="252525"/>
          <w:spacing w:val="1"/>
        </w:rPr>
        <w:t xml:space="preserve"> </w:t>
      </w:r>
      <w:r>
        <w:rPr>
          <w:color w:val="252525"/>
        </w:rPr>
        <w:t>management</w:t>
      </w:r>
      <w:r>
        <w:rPr>
          <w:color w:val="252525"/>
          <w:spacing w:val="1"/>
        </w:rPr>
        <w:t xml:space="preserve"> </w:t>
      </w:r>
      <w:r>
        <w:rPr>
          <w:color w:val="252525"/>
        </w:rPr>
        <w:t>responsibilities</w:t>
      </w:r>
      <w:r>
        <w:rPr>
          <w:color w:val="252525"/>
          <w:spacing w:val="1"/>
        </w:rPr>
        <w:t xml:space="preserve"> </w:t>
      </w:r>
      <w:r>
        <w:rPr>
          <w:color w:val="252525"/>
        </w:rPr>
        <w:t>shall</w:t>
      </w:r>
      <w:r>
        <w:rPr>
          <w:color w:val="252525"/>
          <w:spacing w:val="1"/>
        </w:rPr>
        <w:t xml:space="preserve"> </w:t>
      </w:r>
      <w:r>
        <w:rPr>
          <w:color w:val="252525"/>
        </w:rPr>
        <w:t>act</w:t>
      </w:r>
      <w:r>
        <w:rPr>
          <w:color w:val="252525"/>
          <w:spacing w:val="1"/>
        </w:rPr>
        <w:t xml:space="preserve"> </w:t>
      </w:r>
      <w:r>
        <w:rPr>
          <w:color w:val="252525"/>
        </w:rPr>
        <w:t>in</w:t>
      </w:r>
      <w:r>
        <w:rPr>
          <w:color w:val="252525"/>
          <w:spacing w:val="1"/>
        </w:rPr>
        <w:t xml:space="preserve"> </w:t>
      </w:r>
      <w:r>
        <w:rPr>
          <w:color w:val="252525"/>
        </w:rPr>
        <w:t>accordance with existing business practices, which are designed to mitigate</w:t>
      </w:r>
      <w:r>
        <w:rPr>
          <w:color w:val="252525"/>
          <w:spacing w:val="-47"/>
        </w:rPr>
        <w:t xml:space="preserve"> </w:t>
      </w:r>
      <w:r>
        <w:rPr>
          <w:color w:val="252525"/>
          <w:spacing w:val="-1"/>
        </w:rPr>
        <w:t>the</w:t>
      </w:r>
      <w:r>
        <w:rPr>
          <w:color w:val="252525"/>
          <w:spacing w:val="-12"/>
        </w:rPr>
        <w:t xml:space="preserve"> </w:t>
      </w:r>
      <w:r>
        <w:rPr>
          <w:color w:val="252525"/>
          <w:spacing w:val="-1"/>
        </w:rPr>
        <w:t>risk</w:t>
      </w:r>
      <w:r>
        <w:rPr>
          <w:color w:val="252525"/>
          <w:spacing w:val="-11"/>
        </w:rPr>
        <w:t xml:space="preserve"> </w:t>
      </w:r>
      <w:r>
        <w:rPr>
          <w:color w:val="252525"/>
        </w:rPr>
        <w:t>of</w:t>
      </w:r>
      <w:r>
        <w:rPr>
          <w:color w:val="252525"/>
          <w:spacing w:val="-8"/>
        </w:rPr>
        <w:t xml:space="preserve"> </w:t>
      </w:r>
      <w:r>
        <w:rPr>
          <w:color w:val="252525"/>
        </w:rPr>
        <w:t>fraud</w:t>
      </w:r>
      <w:r>
        <w:rPr>
          <w:color w:val="252525"/>
          <w:spacing w:val="-13"/>
        </w:rPr>
        <w:t xml:space="preserve"> </w:t>
      </w:r>
      <w:r>
        <w:rPr>
          <w:color w:val="252525"/>
        </w:rPr>
        <w:t>and</w:t>
      </w:r>
      <w:r>
        <w:rPr>
          <w:color w:val="252525"/>
          <w:spacing w:val="-12"/>
        </w:rPr>
        <w:t xml:space="preserve"> </w:t>
      </w:r>
      <w:r>
        <w:rPr>
          <w:color w:val="252525"/>
        </w:rPr>
        <w:t>corruption</w:t>
      </w:r>
      <w:r>
        <w:rPr>
          <w:color w:val="252525"/>
          <w:spacing w:val="-12"/>
        </w:rPr>
        <w:t xml:space="preserve"> </w:t>
      </w:r>
      <w:r>
        <w:rPr>
          <w:color w:val="252525"/>
        </w:rPr>
        <w:t>during</w:t>
      </w:r>
      <w:r>
        <w:rPr>
          <w:color w:val="252525"/>
          <w:spacing w:val="-10"/>
        </w:rPr>
        <w:t xml:space="preserve"> </w:t>
      </w:r>
      <w:r>
        <w:rPr>
          <w:color w:val="252525"/>
        </w:rPr>
        <w:t>the</w:t>
      </w:r>
      <w:r>
        <w:rPr>
          <w:color w:val="252525"/>
          <w:spacing w:val="-11"/>
        </w:rPr>
        <w:t xml:space="preserve"> </w:t>
      </w:r>
      <w:r>
        <w:rPr>
          <w:color w:val="252525"/>
        </w:rPr>
        <w:t>asset</w:t>
      </w:r>
      <w:r>
        <w:rPr>
          <w:color w:val="252525"/>
          <w:spacing w:val="-11"/>
        </w:rPr>
        <w:t xml:space="preserve"> </w:t>
      </w:r>
      <w:r>
        <w:rPr>
          <w:color w:val="252525"/>
        </w:rPr>
        <w:t>management</w:t>
      </w:r>
      <w:r>
        <w:rPr>
          <w:color w:val="252525"/>
          <w:spacing w:val="-10"/>
        </w:rPr>
        <w:t xml:space="preserve"> </w:t>
      </w:r>
      <w:r>
        <w:rPr>
          <w:color w:val="252525"/>
        </w:rPr>
        <w:t>cycle.</w:t>
      </w:r>
      <w:r>
        <w:rPr>
          <w:color w:val="252525"/>
          <w:spacing w:val="27"/>
        </w:rPr>
        <w:t xml:space="preserve"> </w:t>
      </w:r>
      <w:r>
        <w:rPr>
          <w:color w:val="252525"/>
        </w:rPr>
        <w:t>Existing</w:t>
      </w:r>
      <w:r>
        <w:rPr>
          <w:color w:val="252525"/>
          <w:spacing w:val="-47"/>
        </w:rPr>
        <w:t xml:space="preserve"> </w:t>
      </w:r>
      <w:r>
        <w:rPr>
          <w:color w:val="252525"/>
        </w:rPr>
        <w:t>business</w:t>
      </w:r>
      <w:r>
        <w:rPr>
          <w:color w:val="252525"/>
          <w:spacing w:val="-3"/>
        </w:rPr>
        <w:t xml:space="preserve"> </w:t>
      </w:r>
      <w:r>
        <w:rPr>
          <w:color w:val="252525"/>
        </w:rPr>
        <w:t>practices include:</w:t>
      </w:r>
    </w:p>
    <w:p w14:paraId="26362433" w14:textId="77777777" w:rsidR="00305317" w:rsidRDefault="00CA03F3">
      <w:pPr>
        <w:pStyle w:val="ListParagraph"/>
        <w:widowControl w:val="0"/>
        <w:numPr>
          <w:ilvl w:val="4"/>
          <w:numId w:val="40"/>
        </w:numPr>
        <w:tabs>
          <w:tab w:val="left" w:pos="3381"/>
          <w:tab w:val="left" w:pos="3382"/>
        </w:tabs>
        <w:spacing w:before="112" w:after="0"/>
        <w:ind w:right="1271"/>
        <w:rPr>
          <w:sz w:val="7"/>
        </w:rPr>
      </w:pPr>
      <w:r>
        <w:rPr>
          <w:color w:val="252525"/>
        </w:rPr>
        <w:t>Purchasing</w:t>
      </w:r>
      <w:r>
        <w:rPr>
          <w:color w:val="252525"/>
          <w:spacing w:val="-3"/>
        </w:rPr>
        <w:t xml:space="preserve"> </w:t>
      </w:r>
      <w:r>
        <w:rPr>
          <w:color w:val="252525"/>
        </w:rPr>
        <w:t>all</w:t>
      </w:r>
      <w:r>
        <w:rPr>
          <w:color w:val="252525"/>
          <w:spacing w:val="-3"/>
        </w:rPr>
        <w:t xml:space="preserve"> </w:t>
      </w:r>
      <w:r>
        <w:rPr>
          <w:color w:val="252525"/>
        </w:rPr>
        <w:t>assets</w:t>
      </w:r>
      <w:r>
        <w:rPr>
          <w:color w:val="252525"/>
          <w:spacing w:val="-5"/>
        </w:rPr>
        <w:t xml:space="preserve"> </w:t>
      </w:r>
      <w:r>
        <w:rPr>
          <w:color w:val="252525"/>
        </w:rPr>
        <w:t>through</w:t>
      </w:r>
      <w:r>
        <w:rPr>
          <w:color w:val="252525"/>
          <w:spacing w:val="-4"/>
        </w:rPr>
        <w:t xml:space="preserve"> </w:t>
      </w:r>
      <w:r>
        <w:rPr>
          <w:color w:val="252525"/>
        </w:rPr>
        <w:t>a</w:t>
      </w:r>
      <w:r>
        <w:rPr>
          <w:color w:val="252525"/>
          <w:spacing w:val="-4"/>
        </w:rPr>
        <w:t xml:space="preserve"> </w:t>
      </w:r>
      <w:r>
        <w:rPr>
          <w:color w:val="252525"/>
        </w:rPr>
        <w:t>purchase</w:t>
      </w:r>
      <w:r>
        <w:rPr>
          <w:color w:val="252525"/>
          <w:spacing w:val="2"/>
        </w:rPr>
        <w:t xml:space="preserve"> </w:t>
      </w:r>
      <w:r>
        <w:rPr>
          <w:color w:val="252525"/>
        </w:rPr>
        <w:t>order</w:t>
      </w:r>
      <w:r>
        <w:rPr>
          <w:color w:val="252525"/>
          <w:spacing w:val="-5"/>
        </w:rPr>
        <w:t xml:space="preserve"> </w:t>
      </w:r>
      <w:r>
        <w:rPr>
          <w:color w:val="252525"/>
        </w:rPr>
        <w:t>(PO)</w:t>
      </w:r>
      <w:r>
        <w:rPr>
          <w:color w:val="252525"/>
          <w:spacing w:val="-5"/>
        </w:rPr>
        <w:t xml:space="preserve"> </w:t>
      </w:r>
      <w:r>
        <w:rPr>
          <w:color w:val="252525"/>
        </w:rPr>
        <w:t>to</w:t>
      </w:r>
      <w:r>
        <w:rPr>
          <w:color w:val="252525"/>
          <w:spacing w:val="-4"/>
        </w:rPr>
        <w:t xml:space="preserve"> </w:t>
      </w:r>
      <w:r>
        <w:rPr>
          <w:color w:val="252525"/>
        </w:rPr>
        <w:t>ensure</w:t>
      </w:r>
      <w:r>
        <w:rPr>
          <w:color w:val="252525"/>
          <w:spacing w:val="-3"/>
        </w:rPr>
        <w:t xml:space="preserve"> </w:t>
      </w:r>
      <w:r>
        <w:rPr>
          <w:color w:val="252525"/>
        </w:rPr>
        <w:t>they</w:t>
      </w:r>
      <w:r>
        <w:rPr>
          <w:color w:val="252525"/>
          <w:spacing w:val="-4"/>
        </w:rPr>
        <w:t xml:space="preserve"> </w:t>
      </w:r>
      <w:r>
        <w:rPr>
          <w:color w:val="252525"/>
        </w:rPr>
        <w:t>are</w:t>
      </w:r>
      <w:r>
        <w:rPr>
          <w:color w:val="252525"/>
          <w:spacing w:val="-47"/>
        </w:rPr>
        <w:t xml:space="preserve"> </w:t>
      </w:r>
      <w:r>
        <w:rPr>
          <w:color w:val="252525"/>
        </w:rPr>
        <w:t>captured</w:t>
      </w:r>
      <w:r>
        <w:rPr>
          <w:color w:val="252525"/>
          <w:spacing w:val="-1"/>
        </w:rPr>
        <w:t xml:space="preserve"> </w:t>
      </w:r>
      <w:r>
        <w:rPr>
          <w:color w:val="252525"/>
        </w:rPr>
        <w:t>in</w:t>
      </w:r>
      <w:r>
        <w:rPr>
          <w:color w:val="252525"/>
          <w:spacing w:val="-1"/>
        </w:rPr>
        <w:t xml:space="preserve"> </w:t>
      </w:r>
      <w:r>
        <w:rPr>
          <w:color w:val="252525"/>
        </w:rPr>
        <w:t>the</w:t>
      </w:r>
      <w:r>
        <w:rPr>
          <w:color w:val="252525"/>
          <w:spacing w:val="-1"/>
        </w:rPr>
        <w:t xml:space="preserve"> </w:t>
      </w:r>
      <w:r>
        <w:rPr>
          <w:color w:val="252525"/>
        </w:rPr>
        <w:t>asset</w:t>
      </w:r>
      <w:r>
        <w:rPr>
          <w:color w:val="252525"/>
          <w:spacing w:val="1"/>
        </w:rPr>
        <w:t xml:space="preserve"> </w:t>
      </w:r>
      <w:r>
        <w:rPr>
          <w:color w:val="252525"/>
        </w:rPr>
        <w:t>management</w:t>
      </w:r>
      <w:r>
        <w:rPr>
          <w:color w:val="252525"/>
          <w:spacing w:val="-1"/>
        </w:rPr>
        <w:t xml:space="preserve"> </w:t>
      </w:r>
      <w:r>
        <w:rPr>
          <w:color w:val="252525"/>
        </w:rPr>
        <w:t>module;</w:t>
      </w:r>
    </w:p>
    <w:p w14:paraId="06176F4E" w14:textId="77777777" w:rsidR="00305317" w:rsidRDefault="00CA03F3">
      <w:pPr>
        <w:pStyle w:val="ListParagraph"/>
        <w:widowControl w:val="0"/>
        <w:numPr>
          <w:ilvl w:val="4"/>
          <w:numId w:val="40"/>
        </w:numPr>
        <w:tabs>
          <w:tab w:val="left" w:pos="3381"/>
          <w:tab w:val="left" w:pos="3382"/>
        </w:tabs>
        <w:spacing w:before="2" w:after="0" w:line="264" w:lineRule="auto"/>
        <w:ind w:right="1848"/>
        <w:rPr>
          <w:sz w:val="7"/>
        </w:rPr>
      </w:pPr>
      <w:r>
        <w:rPr>
          <w:color w:val="252525"/>
        </w:rPr>
        <w:t>Maintaining</w:t>
      </w:r>
      <w:r>
        <w:rPr>
          <w:color w:val="252525"/>
          <w:spacing w:val="-3"/>
        </w:rPr>
        <w:t xml:space="preserve"> </w:t>
      </w:r>
      <w:r>
        <w:rPr>
          <w:color w:val="252525"/>
        </w:rPr>
        <w:t>segregation</w:t>
      </w:r>
      <w:r>
        <w:rPr>
          <w:color w:val="252525"/>
          <w:spacing w:val="-4"/>
        </w:rPr>
        <w:t xml:space="preserve"> </w:t>
      </w:r>
      <w:r>
        <w:rPr>
          <w:color w:val="252525"/>
        </w:rPr>
        <w:t>of</w:t>
      </w:r>
      <w:r>
        <w:rPr>
          <w:color w:val="252525"/>
          <w:spacing w:val="-6"/>
        </w:rPr>
        <w:t xml:space="preserve"> </w:t>
      </w:r>
      <w:r>
        <w:rPr>
          <w:color w:val="252525"/>
        </w:rPr>
        <w:t>duties</w:t>
      </w:r>
      <w:r>
        <w:rPr>
          <w:color w:val="252525"/>
          <w:spacing w:val="-4"/>
        </w:rPr>
        <w:t xml:space="preserve"> </w:t>
      </w:r>
      <w:r>
        <w:rPr>
          <w:color w:val="252525"/>
        </w:rPr>
        <w:t>with</w:t>
      </w:r>
      <w:r>
        <w:rPr>
          <w:color w:val="252525"/>
          <w:spacing w:val="-3"/>
        </w:rPr>
        <w:t xml:space="preserve"> </w:t>
      </w:r>
      <w:r>
        <w:rPr>
          <w:color w:val="252525"/>
        </w:rPr>
        <w:t>respect</w:t>
      </w:r>
      <w:r>
        <w:rPr>
          <w:color w:val="252525"/>
          <w:spacing w:val="-2"/>
        </w:rPr>
        <w:t xml:space="preserve"> </w:t>
      </w:r>
      <w:r>
        <w:rPr>
          <w:color w:val="252525"/>
        </w:rPr>
        <w:t>to</w:t>
      </w:r>
      <w:r>
        <w:rPr>
          <w:color w:val="252525"/>
          <w:spacing w:val="-4"/>
        </w:rPr>
        <w:t xml:space="preserve"> </w:t>
      </w:r>
      <w:r>
        <w:rPr>
          <w:color w:val="252525"/>
        </w:rPr>
        <w:t>authorization,</w:t>
      </w:r>
      <w:r>
        <w:rPr>
          <w:color w:val="252525"/>
          <w:spacing w:val="-47"/>
        </w:rPr>
        <w:t xml:space="preserve"> </w:t>
      </w:r>
      <w:r>
        <w:rPr>
          <w:color w:val="252525"/>
        </w:rPr>
        <w:t>recording,</w:t>
      </w:r>
      <w:r>
        <w:rPr>
          <w:color w:val="252525"/>
          <w:spacing w:val="-1"/>
        </w:rPr>
        <w:t xml:space="preserve"> </w:t>
      </w:r>
      <w:r>
        <w:rPr>
          <w:color w:val="252525"/>
        </w:rPr>
        <w:t>custody,</w:t>
      </w:r>
      <w:r>
        <w:rPr>
          <w:color w:val="252525"/>
          <w:spacing w:val="-2"/>
        </w:rPr>
        <w:t xml:space="preserve"> </w:t>
      </w:r>
      <w:r>
        <w:rPr>
          <w:color w:val="252525"/>
        </w:rPr>
        <w:t>and</w:t>
      </w:r>
      <w:r>
        <w:rPr>
          <w:color w:val="252525"/>
          <w:spacing w:val="-1"/>
        </w:rPr>
        <w:t xml:space="preserve"> </w:t>
      </w:r>
      <w:r>
        <w:rPr>
          <w:color w:val="252525"/>
        </w:rPr>
        <w:t>disposal</w:t>
      </w:r>
      <w:r>
        <w:rPr>
          <w:color w:val="252525"/>
          <w:spacing w:val="-1"/>
        </w:rPr>
        <w:t xml:space="preserve"> </w:t>
      </w:r>
      <w:r>
        <w:rPr>
          <w:color w:val="252525"/>
        </w:rPr>
        <w:t>of</w:t>
      </w:r>
      <w:r>
        <w:rPr>
          <w:color w:val="252525"/>
          <w:spacing w:val="-3"/>
        </w:rPr>
        <w:t xml:space="preserve"> </w:t>
      </w:r>
      <w:r>
        <w:rPr>
          <w:color w:val="252525"/>
        </w:rPr>
        <w:t>assets;</w:t>
      </w:r>
      <w:r>
        <w:rPr>
          <w:color w:val="252525"/>
          <w:spacing w:val="-6"/>
        </w:rPr>
        <w:t xml:space="preserve"> </w:t>
      </w:r>
      <w:r>
        <w:rPr>
          <w:color w:val="252525"/>
        </w:rPr>
        <w:t>and</w:t>
      </w:r>
    </w:p>
    <w:p w14:paraId="4C15AE58" w14:textId="77777777" w:rsidR="00305317" w:rsidRDefault="00CA03F3">
      <w:pPr>
        <w:pStyle w:val="ListParagraph"/>
        <w:widowControl w:val="0"/>
        <w:numPr>
          <w:ilvl w:val="4"/>
          <w:numId w:val="40"/>
        </w:numPr>
        <w:tabs>
          <w:tab w:val="left" w:pos="3381"/>
          <w:tab w:val="left" w:pos="3382"/>
        </w:tabs>
        <w:spacing w:after="0" w:line="278" w:lineRule="exact"/>
        <w:ind w:hanging="396"/>
        <w:rPr>
          <w:sz w:val="7"/>
        </w:rPr>
      </w:pPr>
      <w:r>
        <w:rPr>
          <w:color w:val="252525"/>
        </w:rPr>
        <w:t>Conducting</w:t>
      </w:r>
      <w:r>
        <w:rPr>
          <w:color w:val="252525"/>
          <w:spacing w:val="-4"/>
        </w:rPr>
        <w:t xml:space="preserve"> </w:t>
      </w:r>
      <w:r>
        <w:rPr>
          <w:color w:val="252525"/>
        </w:rPr>
        <w:t>bi-annual</w:t>
      </w:r>
      <w:r>
        <w:rPr>
          <w:color w:val="252525"/>
          <w:spacing w:val="-4"/>
        </w:rPr>
        <w:t xml:space="preserve"> </w:t>
      </w:r>
      <w:r>
        <w:rPr>
          <w:color w:val="252525"/>
        </w:rPr>
        <w:t>physical</w:t>
      </w:r>
      <w:r>
        <w:rPr>
          <w:color w:val="252525"/>
          <w:spacing w:val="-5"/>
        </w:rPr>
        <w:t xml:space="preserve"> </w:t>
      </w:r>
      <w:r>
        <w:rPr>
          <w:color w:val="252525"/>
        </w:rPr>
        <w:t>verifications.</w:t>
      </w:r>
    </w:p>
    <w:p w14:paraId="76CE49D8" w14:textId="77777777" w:rsidR="00305317" w:rsidRDefault="00CA03F3">
      <w:pPr>
        <w:pStyle w:val="BodyText"/>
        <w:spacing w:before="4"/>
        <w:rPr>
          <w:sz w:val="24"/>
        </w:rPr>
      </w:pPr>
      <w:r>
        <w:rPr>
          <w:noProof/>
          <w:sz w:val="24"/>
        </w:rPr>
        <mc:AlternateContent>
          <mc:Choice Requires="wps">
            <w:drawing>
              <wp:anchor distT="0" distB="0" distL="0" distR="0" simplePos="0" relativeHeight="37" behindDoc="1" locked="0" layoutInCell="0" allowOverlap="1" wp14:anchorId="53438489" wp14:editId="604052C2">
                <wp:simplePos x="0" y="0"/>
                <wp:positionH relativeFrom="page">
                  <wp:posOffset>1012825</wp:posOffset>
                </wp:positionH>
                <wp:positionV relativeFrom="paragraph">
                  <wp:posOffset>207010</wp:posOffset>
                </wp:positionV>
                <wp:extent cx="5808345" cy="407670"/>
                <wp:effectExtent l="0" t="0" r="0" b="0"/>
                <wp:wrapTopAndBottom/>
                <wp:docPr id="150" name="Image76"/>
                <wp:cNvGraphicFramePr/>
                <a:graphic xmlns:a="http://schemas.openxmlformats.org/drawingml/2006/main">
                  <a:graphicData uri="http://schemas.microsoft.com/office/word/2010/wordprocessingShape">
                    <wps:wsp>
                      <wps:cNvSpPr/>
                      <wps:spPr>
                        <a:xfrm>
                          <a:off x="0" y="0"/>
                          <a:ext cx="5807880" cy="40716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740BD996" w14:textId="77777777" w:rsidR="00305317" w:rsidRDefault="00CA03F3">
                            <w:pPr>
                              <w:pStyle w:val="FrameContents"/>
                              <w:spacing w:before="20" w:after="0" w:line="264" w:lineRule="auto"/>
                              <w:ind w:left="110" w:right="484"/>
                              <w:rPr>
                                <w:i/>
                                <w:color w:val="000000"/>
                              </w:rPr>
                            </w:pPr>
                            <w:r>
                              <w:rPr>
                                <w:i/>
                                <w:color w:val="252525"/>
                              </w:rPr>
                              <w:t>For</w:t>
                            </w:r>
                            <w:r>
                              <w:rPr>
                                <w:i/>
                                <w:color w:val="252525"/>
                                <w:spacing w:val="-3"/>
                              </w:rPr>
                              <w:t xml:space="preserve"> </w:t>
                            </w:r>
                            <w:r>
                              <w:rPr>
                                <w:i/>
                                <w:color w:val="252525"/>
                              </w:rPr>
                              <w:t>further</w:t>
                            </w:r>
                            <w:r>
                              <w:rPr>
                                <w:i/>
                                <w:color w:val="252525"/>
                                <w:spacing w:val="-2"/>
                              </w:rPr>
                              <w:t xml:space="preserve"> </w:t>
                            </w:r>
                            <w:r>
                              <w:rPr>
                                <w:i/>
                                <w:color w:val="252525"/>
                              </w:rPr>
                              <w:t>information</w:t>
                            </w:r>
                            <w:r>
                              <w:rPr>
                                <w:i/>
                                <w:color w:val="252525"/>
                                <w:spacing w:val="-5"/>
                              </w:rPr>
                              <w:t xml:space="preserve"> </w:t>
                            </w:r>
                            <w:r>
                              <w:rPr>
                                <w:i/>
                                <w:color w:val="252525"/>
                              </w:rPr>
                              <w:t>on</w:t>
                            </w:r>
                            <w:r>
                              <w:rPr>
                                <w:i/>
                                <w:color w:val="252525"/>
                                <w:spacing w:val="-5"/>
                              </w:rPr>
                              <w:t xml:space="preserve"> </w:t>
                            </w:r>
                            <w:r>
                              <w:rPr>
                                <w:i/>
                                <w:color w:val="252525"/>
                              </w:rPr>
                              <w:t>asset</w:t>
                            </w:r>
                            <w:r>
                              <w:rPr>
                                <w:i/>
                                <w:color w:val="252525"/>
                                <w:spacing w:val="-2"/>
                              </w:rPr>
                              <w:t xml:space="preserve"> </w:t>
                            </w:r>
                            <w:r>
                              <w:rPr>
                                <w:i/>
                                <w:color w:val="252525"/>
                              </w:rPr>
                              <w:t>management</w:t>
                            </w:r>
                            <w:r>
                              <w:rPr>
                                <w:i/>
                                <w:color w:val="252525"/>
                                <w:spacing w:val="-2"/>
                              </w:rPr>
                              <w:t xml:space="preserve"> </w:t>
                            </w:r>
                            <w:r>
                              <w:rPr>
                                <w:i/>
                                <w:color w:val="252525"/>
                              </w:rPr>
                              <w:t>controls</w:t>
                            </w:r>
                            <w:r>
                              <w:rPr>
                                <w:i/>
                                <w:color w:val="252525"/>
                                <w:spacing w:val="-8"/>
                              </w:rPr>
                              <w:t xml:space="preserve"> </w:t>
                            </w:r>
                            <w:r>
                              <w:rPr>
                                <w:i/>
                                <w:color w:val="252525"/>
                              </w:rPr>
                              <w:t>and</w:t>
                            </w:r>
                            <w:r>
                              <w:rPr>
                                <w:i/>
                                <w:color w:val="252525"/>
                                <w:spacing w:val="-1"/>
                              </w:rPr>
                              <w:t xml:space="preserve"> </w:t>
                            </w:r>
                            <w:r>
                              <w:rPr>
                                <w:i/>
                                <w:color w:val="252525"/>
                              </w:rPr>
                              <w:t>procedures,</w:t>
                            </w:r>
                            <w:r>
                              <w:rPr>
                                <w:i/>
                                <w:color w:val="252525"/>
                                <w:spacing w:val="-2"/>
                              </w:rPr>
                              <w:t xml:space="preserve"> </w:t>
                            </w:r>
                            <w:r>
                              <w:rPr>
                                <w:i/>
                                <w:color w:val="252525"/>
                              </w:rPr>
                              <w:t>please</w:t>
                            </w:r>
                            <w:r>
                              <w:rPr>
                                <w:i/>
                                <w:color w:val="252525"/>
                                <w:spacing w:val="-3"/>
                              </w:rPr>
                              <w:t xml:space="preserve"> </w:t>
                            </w:r>
                            <w:r>
                              <w:rPr>
                                <w:i/>
                                <w:color w:val="252525"/>
                              </w:rPr>
                              <w:t>consult</w:t>
                            </w:r>
                            <w:r>
                              <w:rPr>
                                <w:i/>
                                <w:color w:val="252525"/>
                                <w:spacing w:val="-7"/>
                              </w:rPr>
                              <w:t xml:space="preserve"> </w:t>
                            </w:r>
                            <w:r>
                              <w:rPr>
                                <w:i/>
                                <w:color w:val="252525"/>
                              </w:rPr>
                              <w:t>the</w:t>
                            </w:r>
                            <w:r>
                              <w:rPr>
                                <w:i/>
                                <w:color w:val="252525"/>
                                <w:spacing w:val="-3"/>
                              </w:rPr>
                              <w:t xml:space="preserve"> </w:t>
                            </w:r>
                            <w:r>
                              <w:rPr>
                                <w:i/>
                                <w:color w:val="252525"/>
                              </w:rPr>
                              <w:t>Asset</w:t>
                            </w:r>
                            <w:r>
                              <w:rPr>
                                <w:i/>
                                <w:color w:val="252525"/>
                                <w:spacing w:val="-46"/>
                              </w:rPr>
                              <w:t xml:space="preserve"> </w:t>
                            </w:r>
                            <w:r>
                              <w:rPr>
                                <w:i/>
                                <w:color w:val="252525"/>
                              </w:rPr>
                              <w:t>Management chapter and</w:t>
                            </w:r>
                            <w:r>
                              <w:rPr>
                                <w:i/>
                                <w:color w:val="252525"/>
                                <w:spacing w:val="1"/>
                              </w:rPr>
                              <w:t xml:space="preserve"> </w:t>
                            </w:r>
                            <w:r>
                              <w:rPr>
                                <w:i/>
                                <w:color w:val="252525"/>
                              </w:rPr>
                              <w:t>Vehicle</w:t>
                            </w:r>
                            <w:r>
                              <w:rPr>
                                <w:i/>
                                <w:color w:val="252525"/>
                                <w:spacing w:val="-2"/>
                              </w:rPr>
                              <w:t xml:space="preserve"> </w:t>
                            </w:r>
                            <w:r>
                              <w:rPr>
                                <w:i/>
                                <w:color w:val="252525"/>
                              </w:rPr>
                              <w:t>Management</w:t>
                            </w:r>
                            <w:r>
                              <w:rPr>
                                <w:i/>
                                <w:color w:val="252525"/>
                                <w:spacing w:val="6"/>
                              </w:rPr>
                              <w:t xml:space="preserve"> </w:t>
                            </w:r>
                            <w:r>
                              <w:rPr>
                                <w:i/>
                                <w:color w:val="252525"/>
                              </w:rPr>
                              <w:t>Policy.</w:t>
                            </w:r>
                          </w:p>
                        </w:txbxContent>
                      </wps:txbx>
                      <wps:bodyPr lIns="0" tIns="0" rIns="0" bIns="0">
                        <a:noAutofit/>
                      </wps:bodyPr>
                    </wps:wsp>
                  </a:graphicData>
                </a:graphic>
              </wp:anchor>
            </w:drawing>
          </mc:Choice>
          <mc:Fallback>
            <w:pict>
              <v:rect id="shape_0" ID="Image76" fillcolor="#f1f1f1" stroked="t" style="position:absolute;margin-left:79.75pt;margin-top:16.3pt;width:457.25pt;height:32pt;mso-position-horizontal-relative:page" wp14:anchorId="6EE64139">
                <w10:wrap type="square"/>
                <v:fill o:detectmouseclick="t" type="solid" color2="#0e0e0e"/>
                <v:stroke color="black" weight="6480" joinstyle="round" endcap="flat"/>
                <v:textbox>
                  <w:txbxContent>
                    <w:p>
                      <w:pPr>
                        <w:pStyle w:val="FrameContents"/>
                        <w:spacing w:lineRule="auto" w:line="264" w:before="20" w:after="0"/>
                        <w:ind w:left="110" w:right="484" w:hanging="0"/>
                        <w:rPr>
                          <w:i/>
                          <w:i/>
                          <w:color w:val="000000"/>
                        </w:rPr>
                      </w:pPr>
                      <w:r>
                        <w:rPr>
                          <w:i/>
                          <w:color w:val="252525"/>
                        </w:rPr>
                        <w:t>For</w:t>
                      </w:r>
                      <w:r>
                        <w:rPr>
                          <w:i/>
                          <w:color w:val="252525"/>
                          <w:spacing w:val="-3"/>
                        </w:rPr>
                        <w:t xml:space="preserve"> </w:t>
                      </w:r>
                      <w:r>
                        <w:rPr>
                          <w:i/>
                          <w:color w:val="252525"/>
                        </w:rPr>
                        <w:t>further</w:t>
                      </w:r>
                      <w:r>
                        <w:rPr>
                          <w:i/>
                          <w:color w:val="252525"/>
                          <w:spacing w:val="-2"/>
                        </w:rPr>
                        <w:t xml:space="preserve"> </w:t>
                      </w:r>
                      <w:r>
                        <w:rPr>
                          <w:i/>
                          <w:color w:val="252525"/>
                        </w:rPr>
                        <w:t>information</w:t>
                      </w:r>
                      <w:r>
                        <w:rPr>
                          <w:i/>
                          <w:color w:val="252525"/>
                          <w:spacing w:val="-5"/>
                        </w:rPr>
                        <w:t xml:space="preserve"> </w:t>
                      </w:r>
                      <w:r>
                        <w:rPr>
                          <w:i/>
                          <w:color w:val="252525"/>
                        </w:rPr>
                        <w:t>on</w:t>
                      </w:r>
                      <w:r>
                        <w:rPr>
                          <w:i/>
                          <w:color w:val="252525"/>
                          <w:spacing w:val="-5"/>
                        </w:rPr>
                        <w:t xml:space="preserve"> </w:t>
                      </w:r>
                      <w:r>
                        <w:rPr>
                          <w:i/>
                          <w:color w:val="252525"/>
                        </w:rPr>
                        <w:t>asset</w:t>
                      </w:r>
                      <w:r>
                        <w:rPr>
                          <w:i/>
                          <w:color w:val="252525"/>
                          <w:spacing w:val="-2"/>
                        </w:rPr>
                        <w:t xml:space="preserve"> </w:t>
                      </w:r>
                      <w:r>
                        <w:rPr>
                          <w:i/>
                          <w:color w:val="252525"/>
                        </w:rPr>
                        <w:t>management</w:t>
                      </w:r>
                      <w:r>
                        <w:rPr>
                          <w:i/>
                          <w:color w:val="252525"/>
                          <w:spacing w:val="-2"/>
                        </w:rPr>
                        <w:t xml:space="preserve"> </w:t>
                      </w:r>
                      <w:r>
                        <w:rPr>
                          <w:i/>
                          <w:color w:val="252525"/>
                        </w:rPr>
                        <w:t>controls</w:t>
                      </w:r>
                      <w:r>
                        <w:rPr>
                          <w:i/>
                          <w:color w:val="252525"/>
                          <w:spacing w:val="-8"/>
                        </w:rPr>
                        <w:t xml:space="preserve"> </w:t>
                      </w:r>
                      <w:r>
                        <w:rPr>
                          <w:i/>
                          <w:color w:val="252525"/>
                        </w:rPr>
                        <w:t>and</w:t>
                      </w:r>
                      <w:r>
                        <w:rPr>
                          <w:i/>
                          <w:color w:val="252525"/>
                          <w:spacing w:val="-1"/>
                        </w:rPr>
                        <w:t xml:space="preserve"> </w:t>
                      </w:r>
                      <w:r>
                        <w:rPr>
                          <w:i/>
                          <w:color w:val="252525"/>
                        </w:rPr>
                        <w:t>procedures,</w:t>
                      </w:r>
                      <w:r>
                        <w:rPr>
                          <w:i/>
                          <w:color w:val="252525"/>
                          <w:spacing w:val="-2"/>
                        </w:rPr>
                        <w:t xml:space="preserve"> </w:t>
                      </w:r>
                      <w:r>
                        <w:rPr>
                          <w:i/>
                          <w:color w:val="252525"/>
                        </w:rPr>
                        <w:t>please</w:t>
                      </w:r>
                      <w:r>
                        <w:rPr>
                          <w:i/>
                          <w:color w:val="252525"/>
                          <w:spacing w:val="-3"/>
                        </w:rPr>
                        <w:t xml:space="preserve"> </w:t>
                      </w:r>
                      <w:r>
                        <w:rPr>
                          <w:i/>
                          <w:color w:val="252525"/>
                        </w:rPr>
                        <w:t>consult</w:t>
                      </w:r>
                      <w:r>
                        <w:rPr>
                          <w:i/>
                          <w:color w:val="252525"/>
                          <w:spacing w:val="-7"/>
                        </w:rPr>
                        <w:t xml:space="preserve"> </w:t>
                      </w:r>
                      <w:r>
                        <w:rPr>
                          <w:i/>
                          <w:color w:val="252525"/>
                        </w:rPr>
                        <w:t>the</w:t>
                      </w:r>
                      <w:r>
                        <w:rPr>
                          <w:i/>
                          <w:color w:val="252525"/>
                          <w:spacing w:val="-3"/>
                        </w:rPr>
                        <w:t xml:space="preserve"> </w:t>
                      </w:r>
                      <w:r>
                        <w:rPr>
                          <w:i/>
                          <w:color w:val="252525"/>
                        </w:rPr>
                        <w:t>Asset</w:t>
                      </w:r>
                      <w:r>
                        <w:rPr>
                          <w:i/>
                          <w:color w:val="252525"/>
                          <w:spacing w:val="-46"/>
                        </w:rPr>
                        <w:t xml:space="preserve"> </w:t>
                      </w:r>
                      <w:r>
                        <w:rPr>
                          <w:i/>
                          <w:color w:val="252525"/>
                        </w:rPr>
                        <w:t>Management chapter and</w:t>
                      </w:r>
                      <w:r>
                        <w:rPr>
                          <w:i/>
                          <w:color w:val="252525"/>
                          <w:spacing w:val="1"/>
                        </w:rPr>
                        <w:t xml:space="preserve"> </w:t>
                      </w:r>
                      <w:r>
                        <w:rPr>
                          <w:i/>
                          <w:color w:val="252525"/>
                        </w:rPr>
                        <w:t>Vehicle</w:t>
                      </w:r>
                      <w:r>
                        <w:rPr>
                          <w:i/>
                          <w:color w:val="252525"/>
                          <w:spacing w:val="-2"/>
                        </w:rPr>
                        <w:t xml:space="preserve"> </w:t>
                      </w:r>
                      <w:r>
                        <w:rPr>
                          <w:i/>
                          <w:color w:val="252525"/>
                        </w:rPr>
                        <w:t>Management</w:t>
                      </w:r>
                      <w:r>
                        <w:rPr>
                          <w:i/>
                          <w:color w:val="252525"/>
                          <w:spacing w:val="6"/>
                        </w:rPr>
                        <w:t xml:space="preserve"> </w:t>
                      </w:r>
                      <w:r>
                        <w:rPr>
                          <w:i/>
                          <w:color w:val="252525"/>
                        </w:rPr>
                        <w:t>Policy.</w:t>
                      </w:r>
                    </w:p>
                  </w:txbxContent>
                </v:textbox>
              </v:rect>
            </w:pict>
          </mc:Fallback>
        </mc:AlternateContent>
      </w:r>
    </w:p>
    <w:p w14:paraId="62F3E88A" w14:textId="77777777" w:rsidR="00305317" w:rsidRDefault="00CA03F3">
      <w:pPr>
        <w:pStyle w:val="Heading3"/>
        <w:numPr>
          <w:ilvl w:val="2"/>
          <w:numId w:val="40"/>
        </w:numPr>
        <w:tabs>
          <w:tab w:val="left" w:pos="2076"/>
        </w:tabs>
        <w:spacing w:before="126"/>
        <w:rPr>
          <w:sz w:val="7"/>
        </w:rPr>
      </w:pPr>
      <w:r>
        <w:rPr>
          <w:color w:val="252525"/>
        </w:rPr>
        <w:t>Financial</w:t>
      </w:r>
      <w:r>
        <w:rPr>
          <w:color w:val="252525"/>
          <w:spacing w:val="-7"/>
        </w:rPr>
        <w:t xml:space="preserve"> </w:t>
      </w:r>
      <w:r>
        <w:rPr>
          <w:color w:val="252525"/>
        </w:rPr>
        <w:t>management</w:t>
      </w:r>
      <w:r>
        <w:rPr>
          <w:color w:val="252525"/>
          <w:spacing w:val="1"/>
        </w:rPr>
        <w:t xml:space="preserve"> </w:t>
      </w:r>
      <w:r>
        <w:rPr>
          <w:color w:val="252525"/>
        </w:rPr>
        <w:t>controls</w:t>
      </w:r>
    </w:p>
    <w:p w14:paraId="422CE6C0" w14:textId="77777777" w:rsidR="00305317" w:rsidRDefault="00CA03F3">
      <w:pPr>
        <w:pStyle w:val="ListParagraph"/>
        <w:widowControl w:val="0"/>
        <w:numPr>
          <w:ilvl w:val="3"/>
          <w:numId w:val="40"/>
        </w:numPr>
        <w:tabs>
          <w:tab w:val="left" w:pos="2987"/>
        </w:tabs>
        <w:spacing w:before="146" w:after="0" w:line="264" w:lineRule="auto"/>
        <w:ind w:right="1199"/>
        <w:jc w:val="both"/>
        <w:rPr>
          <w:sz w:val="7"/>
        </w:rPr>
      </w:pPr>
      <w:r>
        <w:rPr>
          <w:color w:val="252525"/>
        </w:rPr>
        <w:t>Personnel charged with finance roles are required to perform different</w:t>
      </w:r>
      <w:r>
        <w:rPr>
          <w:color w:val="252525"/>
          <w:spacing w:val="1"/>
        </w:rPr>
        <w:t xml:space="preserve"> </w:t>
      </w:r>
      <w:r>
        <w:rPr>
          <w:color w:val="252525"/>
        </w:rPr>
        <w:t>activities depending on their respective delegations of authority, which are</w:t>
      </w:r>
      <w:r>
        <w:rPr>
          <w:color w:val="252525"/>
          <w:spacing w:val="1"/>
        </w:rPr>
        <w:t xml:space="preserve"> </w:t>
      </w:r>
      <w:r>
        <w:rPr>
          <w:color w:val="252525"/>
        </w:rPr>
        <w:t>designed</w:t>
      </w:r>
      <w:r>
        <w:rPr>
          <w:color w:val="252525"/>
          <w:spacing w:val="1"/>
        </w:rPr>
        <w:t xml:space="preserve"> </w:t>
      </w:r>
      <w:r>
        <w:rPr>
          <w:color w:val="252525"/>
        </w:rPr>
        <w:t>to</w:t>
      </w:r>
      <w:r>
        <w:rPr>
          <w:color w:val="252525"/>
          <w:spacing w:val="1"/>
        </w:rPr>
        <w:t xml:space="preserve"> </w:t>
      </w:r>
      <w:r>
        <w:rPr>
          <w:color w:val="252525"/>
        </w:rPr>
        <w:t>ensure</w:t>
      </w:r>
      <w:r>
        <w:rPr>
          <w:color w:val="252525"/>
          <w:spacing w:val="1"/>
        </w:rPr>
        <w:t xml:space="preserve"> </w:t>
      </w:r>
      <w:r>
        <w:rPr>
          <w:color w:val="252525"/>
        </w:rPr>
        <w:t>segregation</w:t>
      </w:r>
      <w:r>
        <w:rPr>
          <w:color w:val="252525"/>
          <w:spacing w:val="1"/>
        </w:rPr>
        <w:t xml:space="preserve"> </w:t>
      </w:r>
      <w:r>
        <w:rPr>
          <w:color w:val="252525"/>
        </w:rPr>
        <w:t>between</w:t>
      </w:r>
      <w:r>
        <w:rPr>
          <w:color w:val="252525"/>
          <w:spacing w:val="1"/>
        </w:rPr>
        <w:t xml:space="preserve"> </w:t>
      </w:r>
      <w:r>
        <w:rPr>
          <w:color w:val="252525"/>
        </w:rPr>
        <w:t>budget</w:t>
      </w:r>
      <w:r>
        <w:rPr>
          <w:color w:val="252525"/>
          <w:spacing w:val="1"/>
        </w:rPr>
        <w:t xml:space="preserve"> </w:t>
      </w:r>
      <w:r>
        <w:rPr>
          <w:color w:val="252525"/>
        </w:rPr>
        <w:t>owner,</w:t>
      </w:r>
      <w:r>
        <w:rPr>
          <w:color w:val="252525"/>
          <w:spacing w:val="1"/>
        </w:rPr>
        <w:t xml:space="preserve"> </w:t>
      </w:r>
      <w:r>
        <w:rPr>
          <w:color w:val="252525"/>
        </w:rPr>
        <w:t>procurement,</w:t>
      </w:r>
      <w:r>
        <w:rPr>
          <w:color w:val="252525"/>
          <w:spacing w:val="1"/>
        </w:rPr>
        <w:t xml:space="preserve"> </w:t>
      </w:r>
      <w:r>
        <w:rPr>
          <w:color w:val="252525"/>
        </w:rPr>
        <w:t>vendor</w:t>
      </w:r>
      <w:r>
        <w:rPr>
          <w:color w:val="252525"/>
          <w:spacing w:val="1"/>
        </w:rPr>
        <w:t xml:space="preserve"> </w:t>
      </w:r>
      <w:r>
        <w:rPr>
          <w:color w:val="252525"/>
        </w:rPr>
        <w:t>approvers,</w:t>
      </w:r>
      <w:r>
        <w:rPr>
          <w:color w:val="252525"/>
          <w:spacing w:val="1"/>
        </w:rPr>
        <w:t xml:space="preserve"> </w:t>
      </w:r>
      <w:r>
        <w:rPr>
          <w:color w:val="252525"/>
        </w:rPr>
        <w:t>and</w:t>
      </w:r>
      <w:r>
        <w:rPr>
          <w:color w:val="252525"/>
          <w:spacing w:val="1"/>
        </w:rPr>
        <w:t xml:space="preserve"> </w:t>
      </w:r>
      <w:r>
        <w:rPr>
          <w:color w:val="252525"/>
        </w:rPr>
        <w:t>payment</w:t>
      </w:r>
      <w:r>
        <w:rPr>
          <w:color w:val="252525"/>
          <w:spacing w:val="1"/>
        </w:rPr>
        <w:t xml:space="preserve"> </w:t>
      </w:r>
      <w:r>
        <w:rPr>
          <w:color w:val="252525"/>
        </w:rPr>
        <w:t>approvers.</w:t>
      </w:r>
      <w:r>
        <w:rPr>
          <w:color w:val="252525"/>
          <w:spacing w:val="1"/>
        </w:rPr>
        <w:t xml:space="preserve"> </w:t>
      </w:r>
      <w:r>
        <w:rPr>
          <w:color w:val="252525"/>
        </w:rPr>
        <w:t>All</w:t>
      </w:r>
      <w:r>
        <w:rPr>
          <w:color w:val="252525"/>
          <w:spacing w:val="1"/>
        </w:rPr>
        <w:t xml:space="preserve"> </w:t>
      </w:r>
      <w:r>
        <w:rPr>
          <w:color w:val="252525"/>
        </w:rPr>
        <w:t>finance</w:t>
      </w:r>
      <w:r>
        <w:rPr>
          <w:color w:val="252525"/>
          <w:spacing w:val="1"/>
        </w:rPr>
        <w:t xml:space="preserve"> </w:t>
      </w:r>
      <w:r>
        <w:rPr>
          <w:color w:val="252525"/>
        </w:rPr>
        <w:t>personnel</w:t>
      </w:r>
      <w:r>
        <w:rPr>
          <w:color w:val="252525"/>
          <w:spacing w:val="1"/>
        </w:rPr>
        <w:t xml:space="preserve"> </w:t>
      </w:r>
      <w:r>
        <w:rPr>
          <w:color w:val="252525"/>
        </w:rPr>
        <w:t>are</w:t>
      </w:r>
      <w:r>
        <w:rPr>
          <w:color w:val="252525"/>
          <w:spacing w:val="1"/>
        </w:rPr>
        <w:t xml:space="preserve"> </w:t>
      </w:r>
      <w:r>
        <w:rPr>
          <w:color w:val="252525"/>
        </w:rPr>
        <w:t>assigned user profiles in Atlas ARGUS which also ensure segregation of</w:t>
      </w:r>
      <w:r>
        <w:rPr>
          <w:color w:val="252525"/>
          <w:spacing w:val="1"/>
        </w:rPr>
        <w:t xml:space="preserve"> </w:t>
      </w:r>
      <w:r>
        <w:rPr>
          <w:color w:val="252525"/>
        </w:rPr>
        <w:t>duties.</w:t>
      </w:r>
    </w:p>
    <w:p w14:paraId="4F9D2DD0" w14:textId="77777777" w:rsidR="00305317" w:rsidRDefault="00CA03F3">
      <w:pPr>
        <w:pStyle w:val="ListParagraph"/>
        <w:widowControl w:val="0"/>
        <w:numPr>
          <w:ilvl w:val="3"/>
          <w:numId w:val="40"/>
        </w:numPr>
        <w:tabs>
          <w:tab w:val="left" w:pos="2987"/>
        </w:tabs>
        <w:spacing w:before="123" w:after="0" w:line="264" w:lineRule="auto"/>
        <w:ind w:right="1192"/>
        <w:jc w:val="both"/>
        <w:rPr>
          <w:sz w:val="7"/>
        </w:rPr>
      </w:pPr>
      <w:r>
        <w:rPr>
          <w:color w:val="252525"/>
        </w:rPr>
        <w:t>Procurement, vendor approvals and payment approvals are all subjected to</w:t>
      </w:r>
      <w:r>
        <w:rPr>
          <w:color w:val="252525"/>
          <w:spacing w:val="-47"/>
        </w:rPr>
        <w:t xml:space="preserve"> </w:t>
      </w:r>
      <w:r>
        <w:rPr>
          <w:color w:val="252525"/>
        </w:rPr>
        <w:t>two</w:t>
      </w:r>
      <w:r>
        <w:rPr>
          <w:color w:val="252525"/>
          <w:spacing w:val="-2"/>
        </w:rPr>
        <w:t xml:space="preserve"> </w:t>
      </w:r>
      <w:r>
        <w:rPr>
          <w:color w:val="252525"/>
        </w:rPr>
        <w:t>levels</w:t>
      </w:r>
      <w:r>
        <w:rPr>
          <w:color w:val="252525"/>
          <w:spacing w:val="-3"/>
        </w:rPr>
        <w:t xml:space="preserve"> </w:t>
      </w:r>
      <w:r>
        <w:rPr>
          <w:color w:val="252525"/>
        </w:rPr>
        <w:t>of</w:t>
      </w:r>
      <w:r>
        <w:rPr>
          <w:color w:val="252525"/>
          <w:spacing w:val="-3"/>
        </w:rPr>
        <w:t xml:space="preserve"> </w:t>
      </w:r>
      <w:r>
        <w:rPr>
          <w:color w:val="252525"/>
        </w:rPr>
        <w:t>approvals:</w:t>
      </w:r>
      <w:r>
        <w:rPr>
          <w:color w:val="252525"/>
          <w:spacing w:val="-1"/>
        </w:rPr>
        <w:t xml:space="preserve"> </w:t>
      </w:r>
      <w:r>
        <w:rPr>
          <w:color w:val="252525"/>
        </w:rPr>
        <w:t>Level</w:t>
      </w:r>
      <w:r>
        <w:rPr>
          <w:color w:val="252525"/>
          <w:spacing w:val="-1"/>
        </w:rPr>
        <w:t xml:space="preserve"> </w:t>
      </w:r>
      <w:r>
        <w:rPr>
          <w:color w:val="252525"/>
        </w:rPr>
        <w:t>1</w:t>
      </w:r>
      <w:r>
        <w:rPr>
          <w:color w:val="252525"/>
          <w:spacing w:val="-2"/>
        </w:rPr>
        <w:t xml:space="preserve"> </w:t>
      </w:r>
      <w:r>
        <w:rPr>
          <w:color w:val="252525"/>
        </w:rPr>
        <w:t>(verification)</w:t>
      </w:r>
      <w:r>
        <w:rPr>
          <w:color w:val="252525"/>
          <w:spacing w:val="-4"/>
        </w:rPr>
        <w:t xml:space="preserve"> </w:t>
      </w:r>
      <w:r>
        <w:rPr>
          <w:color w:val="252525"/>
        </w:rPr>
        <w:t>and</w:t>
      </w:r>
      <w:r>
        <w:rPr>
          <w:color w:val="252525"/>
          <w:spacing w:val="-2"/>
        </w:rPr>
        <w:t xml:space="preserve"> </w:t>
      </w:r>
      <w:r>
        <w:rPr>
          <w:color w:val="252525"/>
        </w:rPr>
        <w:t>Level</w:t>
      </w:r>
      <w:r>
        <w:rPr>
          <w:color w:val="252525"/>
          <w:spacing w:val="-1"/>
        </w:rPr>
        <w:t xml:space="preserve"> </w:t>
      </w:r>
      <w:r>
        <w:rPr>
          <w:color w:val="252525"/>
        </w:rPr>
        <w:t>2</w:t>
      </w:r>
      <w:r>
        <w:rPr>
          <w:color w:val="252525"/>
          <w:spacing w:val="-2"/>
        </w:rPr>
        <w:t xml:space="preserve"> </w:t>
      </w:r>
      <w:r>
        <w:rPr>
          <w:color w:val="252525"/>
        </w:rPr>
        <w:t>(approvals).</w:t>
      </w:r>
    </w:p>
    <w:p w14:paraId="5BF36B23" w14:textId="77777777" w:rsidR="00305317" w:rsidRDefault="00CA03F3">
      <w:pPr>
        <w:pStyle w:val="ListParagraph"/>
        <w:widowControl w:val="0"/>
        <w:numPr>
          <w:ilvl w:val="3"/>
          <w:numId w:val="40"/>
        </w:numPr>
        <w:tabs>
          <w:tab w:val="left" w:pos="2987"/>
        </w:tabs>
        <w:spacing w:before="119" w:after="0" w:line="264" w:lineRule="auto"/>
        <w:ind w:right="1193"/>
        <w:jc w:val="both"/>
        <w:rPr>
          <w:sz w:val="7"/>
        </w:rPr>
      </w:pPr>
      <w:r>
        <w:rPr>
          <w:color w:val="252525"/>
        </w:rPr>
        <w:t>The centralized Level 1 (verification) and Level 2 (approval) process within</w:t>
      </w:r>
      <w:r>
        <w:rPr>
          <w:color w:val="252525"/>
          <w:spacing w:val="1"/>
        </w:rPr>
        <w:t xml:space="preserve"> </w:t>
      </w:r>
      <w:r>
        <w:rPr>
          <w:color w:val="252525"/>
          <w:spacing w:val="-1"/>
        </w:rPr>
        <w:t>Finance</w:t>
      </w:r>
      <w:r>
        <w:rPr>
          <w:color w:val="252525"/>
          <w:spacing w:val="-10"/>
        </w:rPr>
        <w:t xml:space="preserve"> </w:t>
      </w:r>
      <w:r>
        <w:rPr>
          <w:color w:val="252525"/>
        </w:rPr>
        <w:t>HQ</w:t>
      </w:r>
      <w:r>
        <w:rPr>
          <w:color w:val="252525"/>
          <w:spacing w:val="-8"/>
        </w:rPr>
        <w:t xml:space="preserve"> </w:t>
      </w:r>
      <w:r>
        <w:rPr>
          <w:color w:val="252525"/>
        </w:rPr>
        <w:t>for</w:t>
      </w:r>
      <w:r>
        <w:rPr>
          <w:color w:val="252525"/>
          <w:spacing w:val="-12"/>
        </w:rPr>
        <w:t xml:space="preserve"> </w:t>
      </w:r>
      <w:r>
        <w:rPr>
          <w:color w:val="252525"/>
        </w:rPr>
        <w:t>all</w:t>
      </w:r>
      <w:r>
        <w:rPr>
          <w:color w:val="252525"/>
          <w:spacing w:val="-11"/>
        </w:rPr>
        <w:t xml:space="preserve"> </w:t>
      </w:r>
      <w:r>
        <w:rPr>
          <w:color w:val="252525"/>
        </w:rPr>
        <w:t>general</w:t>
      </w:r>
      <w:r>
        <w:rPr>
          <w:color w:val="252525"/>
          <w:spacing w:val="-11"/>
        </w:rPr>
        <w:t xml:space="preserve"> </w:t>
      </w:r>
      <w:r>
        <w:rPr>
          <w:color w:val="252525"/>
        </w:rPr>
        <w:t>ledger</w:t>
      </w:r>
      <w:r>
        <w:rPr>
          <w:color w:val="252525"/>
          <w:spacing w:val="-11"/>
        </w:rPr>
        <w:t xml:space="preserve"> </w:t>
      </w:r>
      <w:r>
        <w:rPr>
          <w:color w:val="252525"/>
        </w:rPr>
        <w:t>journal</w:t>
      </w:r>
      <w:r>
        <w:rPr>
          <w:color w:val="252525"/>
          <w:spacing w:val="-11"/>
        </w:rPr>
        <w:t xml:space="preserve"> </w:t>
      </w:r>
      <w:r>
        <w:rPr>
          <w:color w:val="252525"/>
        </w:rPr>
        <w:t>entries</w:t>
      </w:r>
      <w:r>
        <w:rPr>
          <w:color w:val="252525"/>
          <w:spacing w:val="-11"/>
        </w:rPr>
        <w:t xml:space="preserve"> </w:t>
      </w:r>
      <w:r>
        <w:rPr>
          <w:color w:val="252525"/>
        </w:rPr>
        <w:t>ensures</w:t>
      </w:r>
      <w:r>
        <w:rPr>
          <w:color w:val="252525"/>
          <w:spacing w:val="-11"/>
        </w:rPr>
        <w:t xml:space="preserve"> </w:t>
      </w:r>
      <w:r>
        <w:rPr>
          <w:color w:val="252525"/>
        </w:rPr>
        <w:t>that</w:t>
      </w:r>
      <w:r>
        <w:rPr>
          <w:color w:val="252525"/>
          <w:spacing w:val="-9"/>
        </w:rPr>
        <w:t xml:space="preserve"> </w:t>
      </w:r>
      <w:r>
        <w:rPr>
          <w:color w:val="252525"/>
        </w:rPr>
        <w:t>all</w:t>
      </w:r>
      <w:r>
        <w:rPr>
          <w:color w:val="252525"/>
          <w:spacing w:val="-11"/>
        </w:rPr>
        <w:t xml:space="preserve"> </w:t>
      </w:r>
      <w:r>
        <w:rPr>
          <w:color w:val="252525"/>
        </w:rPr>
        <w:t>requests</w:t>
      </w:r>
      <w:r>
        <w:rPr>
          <w:color w:val="252525"/>
          <w:spacing w:val="-11"/>
        </w:rPr>
        <w:t xml:space="preserve"> </w:t>
      </w:r>
      <w:r>
        <w:rPr>
          <w:color w:val="252525"/>
        </w:rPr>
        <w:t>are</w:t>
      </w:r>
      <w:r>
        <w:rPr>
          <w:color w:val="252525"/>
          <w:spacing w:val="-47"/>
        </w:rPr>
        <w:t xml:space="preserve"> </w:t>
      </w:r>
      <w:r>
        <w:rPr>
          <w:color w:val="252525"/>
        </w:rPr>
        <w:t xml:space="preserve">reviewed in terms of accuracy, correctness and </w:t>
      </w:r>
      <w:r>
        <w:rPr>
          <w:color w:val="252525"/>
        </w:rPr>
        <w:t>validity with focus on the</w:t>
      </w:r>
      <w:r>
        <w:rPr>
          <w:color w:val="252525"/>
          <w:spacing w:val="1"/>
        </w:rPr>
        <w:t xml:space="preserve"> </w:t>
      </w:r>
      <w:r>
        <w:rPr>
          <w:color w:val="252525"/>
        </w:rPr>
        <w:t>reason for the GLJE request. The verifier and/or approver must reject the</w:t>
      </w:r>
      <w:r>
        <w:rPr>
          <w:color w:val="252525"/>
          <w:spacing w:val="1"/>
        </w:rPr>
        <w:t xml:space="preserve"> </w:t>
      </w:r>
      <w:r>
        <w:rPr>
          <w:color w:val="252525"/>
        </w:rPr>
        <w:t>GLJE</w:t>
      </w:r>
      <w:r>
        <w:rPr>
          <w:color w:val="252525"/>
          <w:spacing w:val="-4"/>
        </w:rPr>
        <w:t xml:space="preserve"> </w:t>
      </w:r>
      <w:r>
        <w:rPr>
          <w:color w:val="252525"/>
        </w:rPr>
        <w:t>request</w:t>
      </w:r>
      <w:r>
        <w:rPr>
          <w:color w:val="252525"/>
          <w:spacing w:val="1"/>
        </w:rPr>
        <w:t xml:space="preserve"> </w:t>
      </w:r>
      <w:r>
        <w:rPr>
          <w:color w:val="252525"/>
        </w:rPr>
        <w:t>if</w:t>
      </w:r>
      <w:r>
        <w:rPr>
          <w:color w:val="252525"/>
          <w:spacing w:val="-3"/>
        </w:rPr>
        <w:t xml:space="preserve"> </w:t>
      </w:r>
      <w:r>
        <w:rPr>
          <w:color w:val="252525"/>
        </w:rPr>
        <w:t>none</w:t>
      </w:r>
      <w:r>
        <w:rPr>
          <w:color w:val="252525"/>
          <w:spacing w:val="-1"/>
        </w:rPr>
        <w:t xml:space="preserve"> </w:t>
      </w:r>
      <w:r>
        <w:rPr>
          <w:color w:val="252525"/>
        </w:rPr>
        <w:t>of</w:t>
      </w:r>
      <w:r>
        <w:rPr>
          <w:color w:val="252525"/>
          <w:spacing w:val="-3"/>
        </w:rPr>
        <w:t xml:space="preserve"> </w:t>
      </w:r>
      <w:r>
        <w:rPr>
          <w:color w:val="252525"/>
        </w:rPr>
        <w:t>the</w:t>
      </w:r>
      <w:r>
        <w:rPr>
          <w:color w:val="252525"/>
          <w:spacing w:val="-1"/>
        </w:rPr>
        <w:t xml:space="preserve"> </w:t>
      </w:r>
      <w:r>
        <w:rPr>
          <w:color w:val="252525"/>
        </w:rPr>
        <w:t>above</w:t>
      </w:r>
      <w:r>
        <w:rPr>
          <w:color w:val="252525"/>
          <w:spacing w:val="-1"/>
        </w:rPr>
        <w:t xml:space="preserve"> </w:t>
      </w:r>
      <w:r>
        <w:rPr>
          <w:color w:val="252525"/>
        </w:rPr>
        <w:t>tests</w:t>
      </w:r>
      <w:r>
        <w:rPr>
          <w:color w:val="252525"/>
          <w:spacing w:val="-2"/>
        </w:rPr>
        <w:t xml:space="preserve"> </w:t>
      </w:r>
      <w:r>
        <w:rPr>
          <w:color w:val="252525"/>
        </w:rPr>
        <w:t>are met.</w:t>
      </w:r>
    </w:p>
    <w:p w14:paraId="2462111B" w14:textId="77777777" w:rsidR="00305317" w:rsidRDefault="00CA03F3">
      <w:pPr>
        <w:pStyle w:val="ListParagraph"/>
        <w:widowControl w:val="0"/>
        <w:numPr>
          <w:ilvl w:val="3"/>
          <w:numId w:val="40"/>
        </w:numPr>
        <w:tabs>
          <w:tab w:val="left" w:pos="2987"/>
        </w:tabs>
        <w:spacing w:before="119" w:after="0" w:line="264" w:lineRule="auto"/>
        <w:ind w:right="1191"/>
        <w:jc w:val="both"/>
        <w:rPr>
          <w:sz w:val="7"/>
        </w:rPr>
        <w:sectPr w:rsidR="00305317">
          <w:headerReference w:type="default" r:id="rId74"/>
          <w:footerReference w:type="default" r:id="rId75"/>
          <w:pgSz w:w="12240" w:h="15840"/>
          <w:pgMar w:top="1600" w:right="420" w:bottom="920" w:left="880" w:header="282" w:footer="657" w:gutter="0"/>
          <w:cols w:space="720"/>
          <w:formProt w:val="0"/>
          <w:docGrid w:linePitch="100" w:charSpace="8192"/>
        </w:sectPr>
      </w:pPr>
      <w:r>
        <w:rPr>
          <w:color w:val="252525"/>
        </w:rPr>
        <w:t>Finance</w:t>
      </w:r>
      <w:r>
        <w:rPr>
          <w:color w:val="252525"/>
          <w:spacing w:val="1"/>
        </w:rPr>
        <w:t xml:space="preserve"> </w:t>
      </w:r>
      <w:r>
        <w:rPr>
          <w:color w:val="252525"/>
        </w:rPr>
        <w:t>HQ</w:t>
      </w:r>
      <w:r>
        <w:rPr>
          <w:color w:val="252525"/>
          <w:spacing w:val="1"/>
        </w:rPr>
        <w:t xml:space="preserve"> </w:t>
      </w:r>
      <w:r>
        <w:rPr>
          <w:color w:val="252525"/>
        </w:rPr>
        <w:t>performs</w:t>
      </w:r>
      <w:r>
        <w:rPr>
          <w:color w:val="252525"/>
          <w:spacing w:val="1"/>
        </w:rPr>
        <w:t xml:space="preserve"> </w:t>
      </w:r>
      <w:r>
        <w:rPr>
          <w:color w:val="252525"/>
        </w:rPr>
        <w:t>monthly</w:t>
      </w:r>
      <w:r>
        <w:rPr>
          <w:color w:val="252525"/>
          <w:spacing w:val="1"/>
        </w:rPr>
        <w:t xml:space="preserve"> </w:t>
      </w:r>
      <w:r>
        <w:rPr>
          <w:color w:val="252525"/>
        </w:rPr>
        <w:t>general ledger account reconciliations to</w:t>
      </w:r>
      <w:r>
        <w:rPr>
          <w:color w:val="252525"/>
          <w:spacing w:val="1"/>
        </w:rPr>
        <w:t xml:space="preserve"> </w:t>
      </w:r>
      <w:r>
        <w:rPr>
          <w:color w:val="252525"/>
        </w:rPr>
        <w:t>highlight</w:t>
      </w:r>
      <w:r>
        <w:rPr>
          <w:color w:val="252525"/>
          <w:spacing w:val="25"/>
        </w:rPr>
        <w:t xml:space="preserve"> </w:t>
      </w:r>
      <w:r>
        <w:rPr>
          <w:color w:val="252525"/>
        </w:rPr>
        <w:t>any</w:t>
      </w:r>
      <w:r>
        <w:rPr>
          <w:color w:val="252525"/>
          <w:spacing w:val="19"/>
        </w:rPr>
        <w:t xml:space="preserve"> </w:t>
      </w:r>
      <w:r>
        <w:rPr>
          <w:color w:val="252525"/>
        </w:rPr>
        <w:t>exceptional</w:t>
      </w:r>
      <w:r>
        <w:rPr>
          <w:color w:val="252525"/>
          <w:spacing w:val="37"/>
        </w:rPr>
        <w:t xml:space="preserve"> </w:t>
      </w:r>
      <w:r>
        <w:rPr>
          <w:color w:val="252525"/>
        </w:rPr>
        <w:t>transactions.</w:t>
      </w:r>
      <w:r>
        <w:rPr>
          <w:color w:val="252525"/>
          <w:spacing w:val="37"/>
        </w:rPr>
        <w:t xml:space="preserve"> </w:t>
      </w:r>
      <w:r>
        <w:rPr>
          <w:color w:val="252525"/>
        </w:rPr>
        <w:t>All</w:t>
      </w:r>
      <w:r>
        <w:rPr>
          <w:color w:val="252525"/>
          <w:spacing w:val="36"/>
        </w:rPr>
        <w:t xml:space="preserve"> </w:t>
      </w:r>
      <w:r>
        <w:rPr>
          <w:color w:val="252525"/>
        </w:rPr>
        <w:t>general</w:t>
      </w:r>
      <w:r>
        <w:rPr>
          <w:color w:val="252525"/>
          <w:spacing w:val="41"/>
        </w:rPr>
        <w:t xml:space="preserve"> </w:t>
      </w:r>
      <w:r>
        <w:rPr>
          <w:color w:val="252525"/>
        </w:rPr>
        <w:t>ledger</w:t>
      </w:r>
      <w:r>
        <w:rPr>
          <w:color w:val="252525"/>
          <w:spacing w:val="36"/>
        </w:rPr>
        <w:t xml:space="preserve"> </w:t>
      </w:r>
      <w:r>
        <w:rPr>
          <w:color w:val="252525"/>
        </w:rPr>
        <w:t>account</w:t>
      </w:r>
    </w:p>
    <w:p w14:paraId="61370828" w14:textId="77777777" w:rsidR="00305317" w:rsidRDefault="00305317">
      <w:pPr>
        <w:pStyle w:val="BodyText"/>
        <w:spacing w:before="6"/>
        <w:rPr>
          <w:sz w:val="15"/>
        </w:rPr>
      </w:pPr>
    </w:p>
    <w:p w14:paraId="1740CE16" w14:textId="77777777" w:rsidR="00305317" w:rsidRDefault="00CA03F3">
      <w:pPr>
        <w:pStyle w:val="BodyText"/>
        <w:spacing w:before="100" w:line="264" w:lineRule="auto"/>
        <w:ind w:left="2986" w:right="1202"/>
        <w:rPr>
          <w:sz w:val="7"/>
        </w:rPr>
      </w:pPr>
      <w:r>
        <w:rPr>
          <w:color w:val="252525"/>
        </w:rPr>
        <w:t>reconciliations are reviewed and approved by Team Leads and the Chief of</w:t>
      </w:r>
      <w:r>
        <w:rPr>
          <w:color w:val="252525"/>
          <w:spacing w:val="1"/>
        </w:rPr>
        <w:t xml:space="preserve"> </w:t>
      </w:r>
      <w:r>
        <w:rPr>
          <w:color w:val="252525"/>
        </w:rPr>
        <w:t>Accounts.</w:t>
      </w:r>
    </w:p>
    <w:p w14:paraId="2C2ED685" w14:textId="77777777" w:rsidR="00305317" w:rsidRDefault="00CA03F3">
      <w:pPr>
        <w:pStyle w:val="ListParagraph"/>
        <w:widowControl w:val="0"/>
        <w:numPr>
          <w:ilvl w:val="3"/>
          <w:numId w:val="40"/>
        </w:numPr>
        <w:tabs>
          <w:tab w:val="left" w:pos="2987"/>
        </w:tabs>
        <w:spacing w:before="119" w:after="0" w:line="264" w:lineRule="auto"/>
        <w:ind w:right="1191"/>
        <w:jc w:val="both"/>
        <w:rPr>
          <w:sz w:val="7"/>
        </w:rPr>
      </w:pPr>
      <w:r>
        <w:rPr>
          <w:color w:val="252525"/>
        </w:rPr>
        <w:t>Detailed Month-end / Year-end closu</w:t>
      </w:r>
      <w:r>
        <w:rPr>
          <w:color w:val="252525"/>
        </w:rPr>
        <w:t>re instructions are sent to all offices,</w:t>
      </w:r>
      <w:r>
        <w:rPr>
          <w:color w:val="252525"/>
          <w:spacing w:val="1"/>
        </w:rPr>
        <w:t xml:space="preserve"> </w:t>
      </w:r>
      <w:r>
        <w:rPr>
          <w:color w:val="252525"/>
        </w:rPr>
        <w:t>requiring</w:t>
      </w:r>
      <w:r>
        <w:rPr>
          <w:color w:val="252525"/>
          <w:spacing w:val="-5"/>
        </w:rPr>
        <w:t xml:space="preserve"> </w:t>
      </w:r>
      <w:r>
        <w:rPr>
          <w:color w:val="252525"/>
        </w:rPr>
        <w:t>adherence</w:t>
      </w:r>
      <w:r>
        <w:rPr>
          <w:color w:val="252525"/>
          <w:spacing w:val="-5"/>
        </w:rPr>
        <w:t xml:space="preserve"> </w:t>
      </w:r>
      <w:r>
        <w:rPr>
          <w:color w:val="252525"/>
        </w:rPr>
        <w:t>to</w:t>
      </w:r>
      <w:r>
        <w:rPr>
          <w:color w:val="252525"/>
          <w:spacing w:val="-7"/>
        </w:rPr>
        <w:t xml:space="preserve"> </w:t>
      </w:r>
      <w:r>
        <w:rPr>
          <w:color w:val="252525"/>
        </w:rPr>
        <w:t>timelines</w:t>
      </w:r>
      <w:r>
        <w:rPr>
          <w:color w:val="252525"/>
          <w:spacing w:val="-7"/>
        </w:rPr>
        <w:t xml:space="preserve"> </w:t>
      </w:r>
      <w:r>
        <w:rPr>
          <w:color w:val="252525"/>
        </w:rPr>
        <w:t>and</w:t>
      </w:r>
      <w:r>
        <w:rPr>
          <w:color w:val="252525"/>
          <w:spacing w:val="-7"/>
        </w:rPr>
        <w:t xml:space="preserve"> </w:t>
      </w:r>
      <w:r>
        <w:rPr>
          <w:color w:val="252525"/>
        </w:rPr>
        <w:t>certification</w:t>
      </w:r>
      <w:r>
        <w:rPr>
          <w:color w:val="252525"/>
          <w:spacing w:val="-7"/>
        </w:rPr>
        <w:t xml:space="preserve"> </w:t>
      </w:r>
      <w:r>
        <w:rPr>
          <w:color w:val="252525"/>
        </w:rPr>
        <w:t>of</w:t>
      </w:r>
      <w:r>
        <w:rPr>
          <w:color w:val="252525"/>
          <w:spacing w:val="-3"/>
        </w:rPr>
        <w:t xml:space="preserve"> </w:t>
      </w:r>
      <w:r>
        <w:rPr>
          <w:color w:val="252525"/>
        </w:rPr>
        <w:t>completed</w:t>
      </w:r>
      <w:r>
        <w:rPr>
          <w:color w:val="252525"/>
          <w:spacing w:val="-6"/>
        </w:rPr>
        <w:t xml:space="preserve"> </w:t>
      </w:r>
      <w:r>
        <w:rPr>
          <w:color w:val="252525"/>
        </w:rPr>
        <w:t>tasks</w:t>
      </w:r>
      <w:r>
        <w:rPr>
          <w:color w:val="252525"/>
          <w:spacing w:val="-7"/>
        </w:rPr>
        <w:t xml:space="preserve"> </w:t>
      </w:r>
      <w:r>
        <w:rPr>
          <w:color w:val="252525"/>
        </w:rPr>
        <w:t>by</w:t>
      </w:r>
      <w:r>
        <w:rPr>
          <w:color w:val="252525"/>
          <w:spacing w:val="-7"/>
        </w:rPr>
        <w:t xml:space="preserve"> </w:t>
      </w:r>
      <w:r>
        <w:rPr>
          <w:color w:val="252525"/>
        </w:rPr>
        <w:t>the</w:t>
      </w:r>
      <w:r>
        <w:rPr>
          <w:color w:val="252525"/>
          <w:spacing w:val="-47"/>
        </w:rPr>
        <w:t xml:space="preserve"> </w:t>
      </w:r>
      <w:r>
        <w:rPr>
          <w:color w:val="252525"/>
        </w:rPr>
        <w:t>Head</w:t>
      </w:r>
      <w:r>
        <w:rPr>
          <w:color w:val="252525"/>
          <w:spacing w:val="-1"/>
        </w:rPr>
        <w:t xml:space="preserve"> </w:t>
      </w:r>
      <w:r>
        <w:rPr>
          <w:color w:val="252525"/>
        </w:rPr>
        <w:t>of</w:t>
      </w:r>
      <w:r>
        <w:rPr>
          <w:color w:val="252525"/>
          <w:spacing w:val="-3"/>
        </w:rPr>
        <w:t xml:space="preserve"> </w:t>
      </w:r>
      <w:r>
        <w:rPr>
          <w:color w:val="252525"/>
        </w:rPr>
        <w:t>Office.</w:t>
      </w:r>
    </w:p>
    <w:p w14:paraId="1BE86C75" w14:textId="77777777" w:rsidR="00305317" w:rsidRDefault="00CA03F3">
      <w:pPr>
        <w:pStyle w:val="BodyText"/>
        <w:spacing w:before="9"/>
        <w:rPr>
          <w:sz w:val="7"/>
        </w:rPr>
      </w:pPr>
      <w:r>
        <w:rPr>
          <w:noProof/>
          <w:sz w:val="7"/>
        </w:rPr>
        <mc:AlternateContent>
          <mc:Choice Requires="wps">
            <w:drawing>
              <wp:anchor distT="0" distB="0" distL="0" distR="0" simplePos="0" relativeHeight="40" behindDoc="1" locked="0" layoutInCell="0" allowOverlap="1" wp14:anchorId="1EB3D843" wp14:editId="747C3883">
                <wp:simplePos x="0" y="0"/>
                <wp:positionH relativeFrom="page">
                  <wp:posOffset>1079500</wp:posOffset>
                </wp:positionH>
                <wp:positionV relativeFrom="paragraph">
                  <wp:posOffset>78105</wp:posOffset>
                </wp:positionV>
                <wp:extent cx="5741670" cy="598805"/>
                <wp:effectExtent l="0" t="0" r="0" b="0"/>
                <wp:wrapTopAndBottom/>
                <wp:docPr id="157" name="Image80"/>
                <wp:cNvGraphicFramePr/>
                <a:graphic xmlns:a="http://schemas.openxmlformats.org/drawingml/2006/main">
                  <a:graphicData uri="http://schemas.microsoft.com/office/word/2010/wordprocessingShape">
                    <wps:wsp>
                      <wps:cNvSpPr/>
                      <wps:spPr>
                        <a:xfrm>
                          <a:off x="0" y="0"/>
                          <a:ext cx="5740920" cy="59832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7A9B802B" w14:textId="77777777" w:rsidR="00305317" w:rsidRDefault="00CA03F3">
                            <w:pPr>
                              <w:pStyle w:val="FrameContents"/>
                              <w:spacing w:before="20" w:after="0" w:line="264" w:lineRule="auto"/>
                              <w:ind w:left="110" w:right="187"/>
                              <w:rPr>
                                <w:i/>
                                <w:color w:val="000000"/>
                              </w:rPr>
                            </w:pPr>
                            <w:r>
                              <w:rPr>
                                <w:i/>
                                <w:color w:val="252525"/>
                              </w:rPr>
                              <w:t>For further information on finance management controls and procedures, please consult the Petty</w:t>
                            </w:r>
                            <w:r>
                              <w:rPr>
                                <w:i/>
                                <w:color w:val="252525"/>
                                <w:spacing w:val="-47"/>
                              </w:rPr>
                              <w:t xml:space="preserve"> </w:t>
                            </w:r>
                            <w:r>
                              <w:rPr>
                                <w:i/>
                                <w:color w:val="252525"/>
                              </w:rPr>
                              <w:t xml:space="preserve">Cash Policy, the </w:t>
                            </w:r>
                            <w:r>
                              <w:rPr>
                                <w:i/>
                                <w:color w:val="252525"/>
                              </w:rPr>
                              <w:t>Revenue Management Policy and the Finance Manual and Standard Operating</w:t>
                            </w:r>
                            <w:r>
                              <w:rPr>
                                <w:i/>
                                <w:color w:val="252525"/>
                                <w:spacing w:val="1"/>
                              </w:rPr>
                              <w:t xml:space="preserve"> </w:t>
                            </w:r>
                            <w:r>
                              <w:rPr>
                                <w:i/>
                                <w:color w:val="252525"/>
                              </w:rPr>
                              <w:t>Procedures</w:t>
                            </w:r>
                            <w:r>
                              <w:rPr>
                                <w:i/>
                                <w:color w:val="252525"/>
                                <w:spacing w:val="-2"/>
                              </w:rPr>
                              <w:t xml:space="preserve"> </w:t>
                            </w:r>
                            <w:r>
                              <w:rPr>
                                <w:i/>
                                <w:color w:val="252525"/>
                              </w:rPr>
                              <w:t>(Extract</w:t>
                            </w:r>
                            <w:r>
                              <w:rPr>
                                <w:i/>
                                <w:color w:val="252525"/>
                                <w:spacing w:val="1"/>
                              </w:rPr>
                              <w:t xml:space="preserve"> </w:t>
                            </w:r>
                            <w:r>
                              <w:rPr>
                                <w:i/>
                                <w:color w:val="252525"/>
                              </w:rPr>
                              <w:t>for Field</w:t>
                            </w:r>
                            <w:r>
                              <w:rPr>
                                <w:i/>
                                <w:color w:val="252525"/>
                                <w:spacing w:val="1"/>
                              </w:rPr>
                              <w:t xml:space="preserve"> </w:t>
                            </w:r>
                            <w:r>
                              <w:rPr>
                                <w:i/>
                                <w:color w:val="252525"/>
                              </w:rPr>
                              <w:t>Office).</w:t>
                            </w:r>
                          </w:p>
                        </w:txbxContent>
                      </wps:txbx>
                      <wps:bodyPr lIns="0" tIns="0" rIns="0" bIns="0">
                        <a:noAutofit/>
                      </wps:bodyPr>
                    </wps:wsp>
                  </a:graphicData>
                </a:graphic>
              </wp:anchor>
            </w:drawing>
          </mc:Choice>
          <mc:Fallback>
            <w:pict>
              <v:rect id="shape_0" ID="Image80" fillcolor="#f1f1f1" stroked="t" style="position:absolute;margin-left:85pt;margin-top:6.15pt;width:452pt;height:47.05pt;mso-position-horizontal-relative:page" wp14:anchorId="3122EB66">
                <w10:wrap type="square"/>
                <v:fill o:detectmouseclick="t" type="solid" color2="#0e0e0e"/>
                <v:stroke color="black" weight="6480" joinstyle="round" endcap="flat"/>
                <v:textbox>
                  <w:txbxContent>
                    <w:p>
                      <w:pPr>
                        <w:pStyle w:val="FrameContents"/>
                        <w:spacing w:lineRule="auto" w:line="264" w:before="20" w:after="0"/>
                        <w:ind w:left="110" w:right="187" w:hanging="0"/>
                        <w:rPr>
                          <w:i/>
                          <w:i/>
                          <w:color w:val="000000"/>
                        </w:rPr>
                      </w:pPr>
                      <w:r>
                        <w:rPr>
                          <w:i/>
                          <w:color w:val="252525"/>
                        </w:rPr>
                        <w:t>For further information on finance management controls and procedures, please consult the Petty</w:t>
                      </w:r>
                      <w:r>
                        <w:rPr>
                          <w:i/>
                          <w:color w:val="252525"/>
                          <w:spacing w:val="-47"/>
                        </w:rPr>
                        <w:t xml:space="preserve"> </w:t>
                      </w:r>
                      <w:r>
                        <w:rPr>
                          <w:i/>
                          <w:color w:val="252525"/>
                        </w:rPr>
                        <w:t>Cash Policy, the Revenue Management Policy and the Finance Manual and Standard Operating</w:t>
                      </w:r>
                      <w:r>
                        <w:rPr>
                          <w:i/>
                          <w:color w:val="252525"/>
                          <w:spacing w:val="1"/>
                        </w:rPr>
                        <w:t xml:space="preserve"> </w:t>
                      </w:r>
                      <w:r>
                        <w:rPr>
                          <w:i/>
                          <w:color w:val="252525"/>
                        </w:rPr>
                        <w:t>Procedures</w:t>
                      </w:r>
                      <w:r>
                        <w:rPr>
                          <w:i/>
                          <w:color w:val="252525"/>
                          <w:spacing w:val="-2"/>
                        </w:rPr>
                        <w:t xml:space="preserve"> </w:t>
                      </w:r>
                      <w:r>
                        <w:rPr>
                          <w:i/>
                          <w:color w:val="252525"/>
                        </w:rPr>
                        <w:t>(Extract</w:t>
                      </w:r>
                      <w:r>
                        <w:rPr>
                          <w:i/>
                          <w:color w:val="252525"/>
                          <w:spacing w:val="1"/>
                        </w:rPr>
                        <w:t xml:space="preserve"> </w:t>
                      </w:r>
                      <w:r>
                        <w:rPr>
                          <w:i/>
                          <w:color w:val="252525"/>
                        </w:rPr>
                        <w:t>for Field</w:t>
                      </w:r>
                      <w:r>
                        <w:rPr>
                          <w:i/>
                          <w:color w:val="252525"/>
                          <w:spacing w:val="1"/>
                        </w:rPr>
                        <w:t xml:space="preserve"> </w:t>
                      </w:r>
                      <w:r>
                        <w:rPr>
                          <w:i/>
                          <w:color w:val="252525"/>
                        </w:rPr>
                        <w:t>Office).</w:t>
                      </w:r>
                    </w:p>
                  </w:txbxContent>
                </v:textbox>
              </v:rect>
            </w:pict>
          </mc:Fallback>
        </mc:AlternateContent>
      </w:r>
    </w:p>
    <w:p w14:paraId="3E958A90" w14:textId="77777777" w:rsidR="00305317" w:rsidRDefault="00CA03F3">
      <w:pPr>
        <w:pStyle w:val="Heading3"/>
        <w:numPr>
          <w:ilvl w:val="2"/>
          <w:numId w:val="40"/>
        </w:numPr>
        <w:tabs>
          <w:tab w:val="left" w:pos="2076"/>
        </w:tabs>
        <w:spacing w:before="125"/>
        <w:rPr>
          <w:sz w:val="7"/>
        </w:rPr>
      </w:pPr>
      <w:r>
        <w:rPr>
          <w:color w:val="252525"/>
        </w:rPr>
        <w:t>Human</w:t>
      </w:r>
      <w:r>
        <w:rPr>
          <w:color w:val="252525"/>
          <w:spacing w:val="-4"/>
        </w:rPr>
        <w:t xml:space="preserve"> </w:t>
      </w:r>
      <w:r>
        <w:rPr>
          <w:color w:val="252525"/>
        </w:rPr>
        <w:t>resource</w:t>
      </w:r>
      <w:r>
        <w:rPr>
          <w:color w:val="252525"/>
          <w:spacing w:val="-5"/>
        </w:rPr>
        <w:t xml:space="preserve"> </w:t>
      </w:r>
      <w:r>
        <w:rPr>
          <w:color w:val="252525"/>
        </w:rPr>
        <w:t>management controls</w:t>
      </w:r>
    </w:p>
    <w:p w14:paraId="09F189C9" w14:textId="77777777" w:rsidR="00305317" w:rsidRDefault="00CA03F3">
      <w:pPr>
        <w:pStyle w:val="ListParagraph"/>
        <w:widowControl w:val="0"/>
        <w:numPr>
          <w:ilvl w:val="3"/>
          <w:numId w:val="40"/>
        </w:numPr>
        <w:tabs>
          <w:tab w:val="left" w:pos="2987"/>
        </w:tabs>
        <w:spacing w:before="147" w:after="0" w:line="264" w:lineRule="auto"/>
        <w:ind w:right="1193"/>
        <w:jc w:val="both"/>
        <w:rPr>
          <w:sz w:val="7"/>
        </w:rPr>
      </w:pPr>
      <w:r>
        <w:rPr>
          <w:color w:val="252525"/>
        </w:rPr>
        <w:t>Hiring managers (for purposes</w:t>
      </w:r>
      <w:r>
        <w:rPr>
          <w:color w:val="252525"/>
          <w:spacing w:val="1"/>
        </w:rPr>
        <w:t xml:space="preserve"> </w:t>
      </w:r>
      <w:r>
        <w:rPr>
          <w:color w:val="252525"/>
        </w:rPr>
        <w:t>of this Policy, a</w:t>
      </w:r>
      <w:r>
        <w:rPr>
          <w:color w:val="252525"/>
          <w:spacing w:val="1"/>
        </w:rPr>
        <w:t xml:space="preserve"> </w:t>
      </w:r>
      <w:r>
        <w:rPr>
          <w:color w:val="252525"/>
        </w:rPr>
        <w:t>hiring</w:t>
      </w:r>
      <w:r>
        <w:rPr>
          <w:color w:val="252525"/>
          <w:spacing w:val="1"/>
        </w:rPr>
        <w:t xml:space="preserve"> </w:t>
      </w:r>
      <w:r>
        <w:rPr>
          <w:color w:val="252525"/>
        </w:rPr>
        <w:t>manager shall be</w:t>
      </w:r>
      <w:r>
        <w:rPr>
          <w:color w:val="252525"/>
          <w:spacing w:val="1"/>
        </w:rPr>
        <w:t xml:space="preserve"> </w:t>
      </w:r>
      <w:r>
        <w:rPr>
          <w:color w:val="252525"/>
        </w:rPr>
        <w:t>defined as an official whom the autho</w:t>
      </w:r>
      <w:r>
        <w:rPr>
          <w:color w:val="252525"/>
        </w:rPr>
        <w:t>rity has been delegated to hire staff</w:t>
      </w:r>
      <w:r>
        <w:rPr>
          <w:color w:val="252525"/>
          <w:spacing w:val="1"/>
        </w:rPr>
        <w:t xml:space="preserve"> </w:t>
      </w:r>
      <w:r>
        <w:rPr>
          <w:color w:val="252525"/>
        </w:rPr>
        <w:t>and non-staff personnel) shall conduct due diligence and exercise due care</w:t>
      </w:r>
      <w:r>
        <w:rPr>
          <w:color w:val="252525"/>
          <w:spacing w:val="1"/>
        </w:rPr>
        <w:t xml:space="preserve"> </w:t>
      </w:r>
      <w:r>
        <w:rPr>
          <w:color w:val="252525"/>
        </w:rPr>
        <w:t>during</w:t>
      </w:r>
      <w:r>
        <w:rPr>
          <w:color w:val="252525"/>
          <w:spacing w:val="-7"/>
        </w:rPr>
        <w:t xml:space="preserve"> </w:t>
      </w:r>
      <w:r>
        <w:rPr>
          <w:color w:val="252525"/>
        </w:rPr>
        <w:t>any</w:t>
      </w:r>
      <w:r>
        <w:rPr>
          <w:color w:val="252525"/>
          <w:spacing w:val="-4"/>
        </w:rPr>
        <w:t xml:space="preserve"> </w:t>
      </w:r>
      <w:r>
        <w:rPr>
          <w:color w:val="252525"/>
        </w:rPr>
        <w:t>recruitment</w:t>
      </w:r>
      <w:r>
        <w:rPr>
          <w:color w:val="252525"/>
          <w:spacing w:val="-6"/>
        </w:rPr>
        <w:t xml:space="preserve"> </w:t>
      </w:r>
      <w:r>
        <w:rPr>
          <w:color w:val="252525"/>
        </w:rPr>
        <w:t>process</w:t>
      </w:r>
      <w:r>
        <w:rPr>
          <w:color w:val="252525"/>
          <w:spacing w:val="-10"/>
        </w:rPr>
        <w:t xml:space="preserve"> </w:t>
      </w:r>
      <w:r>
        <w:rPr>
          <w:color w:val="252525"/>
        </w:rPr>
        <w:t>for</w:t>
      </w:r>
      <w:r>
        <w:rPr>
          <w:color w:val="252525"/>
          <w:spacing w:val="-5"/>
        </w:rPr>
        <w:t xml:space="preserve"> </w:t>
      </w:r>
      <w:r>
        <w:rPr>
          <w:color w:val="252525"/>
        </w:rPr>
        <w:t>staff</w:t>
      </w:r>
      <w:r>
        <w:rPr>
          <w:color w:val="252525"/>
          <w:spacing w:val="-6"/>
        </w:rPr>
        <w:t xml:space="preserve"> </w:t>
      </w:r>
      <w:r>
        <w:rPr>
          <w:color w:val="252525"/>
        </w:rPr>
        <w:t>and</w:t>
      </w:r>
      <w:r>
        <w:rPr>
          <w:color w:val="252525"/>
          <w:spacing w:val="-4"/>
        </w:rPr>
        <w:t xml:space="preserve"> </w:t>
      </w:r>
      <w:r>
        <w:rPr>
          <w:color w:val="252525"/>
        </w:rPr>
        <w:t>non-staff</w:t>
      </w:r>
      <w:r>
        <w:rPr>
          <w:color w:val="252525"/>
          <w:spacing w:val="-6"/>
        </w:rPr>
        <w:t xml:space="preserve"> </w:t>
      </w:r>
      <w:r>
        <w:rPr>
          <w:color w:val="252525"/>
        </w:rPr>
        <w:t>personnel,</w:t>
      </w:r>
      <w:r>
        <w:rPr>
          <w:color w:val="252525"/>
          <w:spacing w:val="-3"/>
        </w:rPr>
        <w:t xml:space="preserve"> </w:t>
      </w:r>
      <w:r>
        <w:rPr>
          <w:color w:val="252525"/>
        </w:rPr>
        <w:t>regardless</w:t>
      </w:r>
      <w:r>
        <w:rPr>
          <w:color w:val="252525"/>
          <w:spacing w:val="-48"/>
        </w:rPr>
        <w:t xml:space="preserve"> </w:t>
      </w:r>
      <w:r>
        <w:rPr>
          <w:color w:val="252525"/>
        </w:rPr>
        <w:t xml:space="preserve">of rank or length. For the recruitment of staff, </w:t>
      </w:r>
      <w:r>
        <w:rPr>
          <w:color w:val="252525"/>
        </w:rPr>
        <w:t>reference checks and review</w:t>
      </w:r>
      <w:r>
        <w:rPr>
          <w:color w:val="252525"/>
          <w:spacing w:val="1"/>
        </w:rPr>
        <w:t xml:space="preserve"> </w:t>
      </w:r>
      <w:r>
        <w:rPr>
          <w:color w:val="252525"/>
        </w:rPr>
        <w:t>of</w:t>
      </w:r>
      <w:r>
        <w:rPr>
          <w:color w:val="252525"/>
          <w:spacing w:val="1"/>
        </w:rPr>
        <w:t xml:space="preserve"> </w:t>
      </w:r>
      <w:r>
        <w:rPr>
          <w:color w:val="252525"/>
        </w:rPr>
        <w:t>performance</w:t>
      </w:r>
      <w:r>
        <w:rPr>
          <w:color w:val="252525"/>
          <w:spacing w:val="1"/>
        </w:rPr>
        <w:t xml:space="preserve"> </w:t>
      </w:r>
      <w:r>
        <w:rPr>
          <w:color w:val="252525"/>
        </w:rPr>
        <w:t>appraisals</w:t>
      </w:r>
      <w:r>
        <w:rPr>
          <w:color w:val="252525"/>
          <w:spacing w:val="1"/>
        </w:rPr>
        <w:t xml:space="preserve"> </w:t>
      </w:r>
      <w:r>
        <w:rPr>
          <w:color w:val="252525"/>
        </w:rPr>
        <w:t>are</w:t>
      </w:r>
      <w:r>
        <w:rPr>
          <w:color w:val="252525"/>
          <w:spacing w:val="1"/>
        </w:rPr>
        <w:t xml:space="preserve"> </w:t>
      </w:r>
      <w:r>
        <w:rPr>
          <w:color w:val="252525"/>
        </w:rPr>
        <w:t>required.</w:t>
      </w:r>
      <w:r>
        <w:rPr>
          <w:color w:val="252525"/>
          <w:spacing w:val="1"/>
        </w:rPr>
        <w:t xml:space="preserve"> </w:t>
      </w:r>
      <w:r>
        <w:rPr>
          <w:color w:val="252525"/>
        </w:rPr>
        <w:t>For</w:t>
      </w:r>
      <w:r>
        <w:rPr>
          <w:color w:val="252525"/>
          <w:spacing w:val="1"/>
        </w:rPr>
        <w:t xml:space="preserve"> </w:t>
      </w:r>
      <w:r>
        <w:rPr>
          <w:color w:val="252525"/>
        </w:rPr>
        <w:t>non-staff</w:t>
      </w:r>
      <w:r>
        <w:rPr>
          <w:color w:val="252525"/>
          <w:spacing w:val="1"/>
        </w:rPr>
        <w:t xml:space="preserve"> </w:t>
      </w:r>
      <w:r>
        <w:rPr>
          <w:color w:val="252525"/>
        </w:rPr>
        <w:t>personnel,</w:t>
      </w:r>
      <w:r>
        <w:rPr>
          <w:color w:val="252525"/>
          <w:spacing w:val="1"/>
        </w:rPr>
        <w:t xml:space="preserve"> </w:t>
      </w:r>
      <w:r>
        <w:rPr>
          <w:color w:val="252525"/>
        </w:rPr>
        <w:t>hiring</w:t>
      </w:r>
      <w:r>
        <w:rPr>
          <w:color w:val="252525"/>
          <w:spacing w:val="-47"/>
        </w:rPr>
        <w:t xml:space="preserve"> </w:t>
      </w:r>
      <w:r>
        <w:rPr>
          <w:color w:val="252525"/>
        </w:rPr>
        <w:t>managers shall ensure that reference checks are carried out, including from</w:t>
      </w:r>
      <w:r>
        <w:rPr>
          <w:color w:val="252525"/>
          <w:spacing w:val="-47"/>
        </w:rPr>
        <w:t xml:space="preserve"> </w:t>
      </w:r>
      <w:r>
        <w:rPr>
          <w:color w:val="252525"/>
        </w:rPr>
        <w:t>past supervisors. The UN Women Personal History Form contains targeted</w:t>
      </w:r>
      <w:r>
        <w:rPr>
          <w:color w:val="252525"/>
          <w:spacing w:val="1"/>
        </w:rPr>
        <w:t xml:space="preserve"> </w:t>
      </w:r>
      <w:r>
        <w:rPr>
          <w:color w:val="252525"/>
        </w:rPr>
        <w:t>questions</w:t>
      </w:r>
      <w:r>
        <w:rPr>
          <w:color w:val="252525"/>
          <w:spacing w:val="-9"/>
        </w:rPr>
        <w:t xml:space="preserve"> </w:t>
      </w:r>
      <w:r>
        <w:rPr>
          <w:color w:val="252525"/>
        </w:rPr>
        <w:t>whereby</w:t>
      </w:r>
      <w:r>
        <w:rPr>
          <w:color w:val="252525"/>
          <w:spacing w:val="-7"/>
        </w:rPr>
        <w:t xml:space="preserve"> </w:t>
      </w:r>
      <w:r>
        <w:rPr>
          <w:color w:val="252525"/>
        </w:rPr>
        <w:t>applicants</w:t>
      </w:r>
      <w:r>
        <w:rPr>
          <w:color w:val="252525"/>
          <w:spacing w:val="-8"/>
        </w:rPr>
        <w:t xml:space="preserve"> </w:t>
      </w:r>
      <w:r>
        <w:rPr>
          <w:color w:val="252525"/>
        </w:rPr>
        <w:t>must</w:t>
      </w:r>
      <w:r>
        <w:rPr>
          <w:color w:val="252525"/>
          <w:spacing w:val="-6"/>
        </w:rPr>
        <w:t xml:space="preserve"> </w:t>
      </w:r>
      <w:r>
        <w:rPr>
          <w:color w:val="252525"/>
        </w:rPr>
        <w:t>indicate</w:t>
      </w:r>
      <w:r>
        <w:rPr>
          <w:color w:val="252525"/>
          <w:spacing w:val="-6"/>
        </w:rPr>
        <w:t xml:space="preserve"> </w:t>
      </w:r>
      <w:r>
        <w:rPr>
          <w:color w:val="252525"/>
        </w:rPr>
        <w:t>if</w:t>
      </w:r>
      <w:r>
        <w:rPr>
          <w:color w:val="252525"/>
          <w:spacing w:val="-10"/>
        </w:rPr>
        <w:t xml:space="preserve"> </w:t>
      </w:r>
      <w:r>
        <w:rPr>
          <w:color w:val="252525"/>
        </w:rPr>
        <w:t>they</w:t>
      </w:r>
      <w:r>
        <w:rPr>
          <w:color w:val="252525"/>
          <w:spacing w:val="-7"/>
        </w:rPr>
        <w:t xml:space="preserve"> </w:t>
      </w:r>
      <w:r>
        <w:rPr>
          <w:color w:val="252525"/>
        </w:rPr>
        <w:t>have</w:t>
      </w:r>
      <w:r>
        <w:rPr>
          <w:color w:val="252525"/>
          <w:spacing w:val="3"/>
        </w:rPr>
        <w:t xml:space="preserve"> </w:t>
      </w:r>
      <w:r>
        <w:rPr>
          <w:color w:val="252525"/>
        </w:rPr>
        <w:t>ever</w:t>
      </w:r>
      <w:r>
        <w:rPr>
          <w:color w:val="252525"/>
          <w:spacing w:val="-9"/>
        </w:rPr>
        <w:t xml:space="preserve"> </w:t>
      </w:r>
      <w:r>
        <w:rPr>
          <w:color w:val="252525"/>
        </w:rPr>
        <w:t>been</w:t>
      </w:r>
      <w:r>
        <w:rPr>
          <w:color w:val="252525"/>
          <w:spacing w:val="-8"/>
        </w:rPr>
        <w:t xml:space="preserve"> </w:t>
      </w:r>
      <w:r>
        <w:rPr>
          <w:color w:val="252525"/>
        </w:rPr>
        <w:t>imposed</w:t>
      </w:r>
      <w:r>
        <w:rPr>
          <w:color w:val="252525"/>
          <w:spacing w:val="-47"/>
        </w:rPr>
        <w:t xml:space="preserve"> </w:t>
      </w:r>
      <w:r>
        <w:rPr>
          <w:color w:val="252525"/>
        </w:rPr>
        <w:t>disciplinary</w:t>
      </w:r>
      <w:r>
        <w:rPr>
          <w:color w:val="252525"/>
          <w:spacing w:val="-8"/>
        </w:rPr>
        <w:t xml:space="preserve"> </w:t>
      </w:r>
      <w:r>
        <w:rPr>
          <w:color w:val="252525"/>
        </w:rPr>
        <w:t>measures,</w:t>
      </w:r>
      <w:r>
        <w:rPr>
          <w:color w:val="252525"/>
          <w:spacing w:val="-8"/>
        </w:rPr>
        <w:t xml:space="preserve"> </w:t>
      </w:r>
      <w:r>
        <w:rPr>
          <w:color w:val="252525"/>
        </w:rPr>
        <w:t>including</w:t>
      </w:r>
      <w:r>
        <w:rPr>
          <w:color w:val="252525"/>
          <w:spacing w:val="-8"/>
        </w:rPr>
        <w:t xml:space="preserve"> </w:t>
      </w:r>
      <w:r>
        <w:rPr>
          <w:color w:val="252525"/>
        </w:rPr>
        <w:t>dismissal</w:t>
      </w:r>
      <w:r>
        <w:rPr>
          <w:color w:val="252525"/>
          <w:spacing w:val="-8"/>
        </w:rPr>
        <w:t xml:space="preserve"> </w:t>
      </w:r>
      <w:r>
        <w:rPr>
          <w:color w:val="252525"/>
        </w:rPr>
        <w:t>or</w:t>
      </w:r>
      <w:r>
        <w:rPr>
          <w:color w:val="252525"/>
          <w:spacing w:val="-9"/>
        </w:rPr>
        <w:t xml:space="preserve"> </w:t>
      </w:r>
      <w:r>
        <w:rPr>
          <w:color w:val="252525"/>
        </w:rPr>
        <w:t>separation</w:t>
      </w:r>
      <w:r>
        <w:rPr>
          <w:color w:val="252525"/>
          <w:spacing w:val="-4"/>
        </w:rPr>
        <w:t xml:space="preserve"> </w:t>
      </w:r>
      <w:r>
        <w:rPr>
          <w:color w:val="252525"/>
        </w:rPr>
        <w:t>from</w:t>
      </w:r>
      <w:r>
        <w:rPr>
          <w:color w:val="252525"/>
          <w:spacing w:val="-8"/>
        </w:rPr>
        <w:t xml:space="preserve"> </w:t>
      </w:r>
      <w:r>
        <w:rPr>
          <w:color w:val="252525"/>
        </w:rPr>
        <w:t>service,</w:t>
      </w:r>
      <w:r>
        <w:rPr>
          <w:color w:val="252525"/>
          <w:spacing w:val="-7"/>
        </w:rPr>
        <w:t xml:space="preserve"> </w:t>
      </w:r>
      <w:r>
        <w:rPr>
          <w:color w:val="252525"/>
        </w:rPr>
        <w:t>on</w:t>
      </w:r>
      <w:r>
        <w:rPr>
          <w:color w:val="252525"/>
          <w:spacing w:val="-8"/>
        </w:rPr>
        <w:t xml:space="preserve"> </w:t>
      </w:r>
      <w:r>
        <w:rPr>
          <w:color w:val="252525"/>
        </w:rPr>
        <w:t>the</w:t>
      </w:r>
      <w:r>
        <w:rPr>
          <w:color w:val="252525"/>
          <w:spacing w:val="-47"/>
        </w:rPr>
        <w:t xml:space="preserve"> </w:t>
      </w:r>
      <w:r>
        <w:rPr>
          <w:color w:val="252525"/>
        </w:rPr>
        <w:t>grounds</w:t>
      </w:r>
      <w:r>
        <w:rPr>
          <w:color w:val="252525"/>
          <w:spacing w:val="-3"/>
        </w:rPr>
        <w:t xml:space="preserve"> </w:t>
      </w:r>
      <w:r>
        <w:rPr>
          <w:color w:val="252525"/>
        </w:rPr>
        <w:t>of</w:t>
      </w:r>
      <w:r>
        <w:rPr>
          <w:color w:val="252525"/>
          <w:spacing w:val="-3"/>
        </w:rPr>
        <w:t xml:space="preserve"> </w:t>
      </w:r>
      <w:r>
        <w:rPr>
          <w:color w:val="252525"/>
        </w:rPr>
        <w:t>misconduct.</w:t>
      </w:r>
    </w:p>
    <w:p w14:paraId="123FA4D6" w14:textId="77777777" w:rsidR="00305317" w:rsidRDefault="00CA03F3">
      <w:pPr>
        <w:pStyle w:val="Heading3"/>
        <w:numPr>
          <w:ilvl w:val="1"/>
          <w:numId w:val="40"/>
        </w:numPr>
        <w:tabs>
          <w:tab w:val="left" w:pos="1396"/>
        </w:tabs>
        <w:spacing w:before="121"/>
        <w:ind w:left="1396" w:hanging="566"/>
        <w:rPr>
          <w:b w:val="0"/>
          <w:color w:val="252525"/>
        </w:rPr>
      </w:pPr>
      <w:r>
        <w:rPr>
          <w:color w:val="252525"/>
        </w:rPr>
        <w:t>Detecting</w:t>
      </w:r>
      <w:r>
        <w:rPr>
          <w:color w:val="252525"/>
          <w:spacing w:val="-1"/>
        </w:rPr>
        <w:t xml:space="preserve"> </w:t>
      </w:r>
      <w:r>
        <w:rPr>
          <w:color w:val="252525"/>
        </w:rPr>
        <w:t>Fraud</w:t>
      </w:r>
    </w:p>
    <w:p w14:paraId="2EA35DCA" w14:textId="77777777" w:rsidR="00305317" w:rsidRDefault="00CA03F3">
      <w:pPr>
        <w:pStyle w:val="ListParagraph"/>
        <w:widowControl w:val="0"/>
        <w:numPr>
          <w:ilvl w:val="2"/>
          <w:numId w:val="40"/>
        </w:numPr>
        <w:tabs>
          <w:tab w:val="left" w:pos="2076"/>
        </w:tabs>
        <w:spacing w:before="147" w:after="0" w:line="264" w:lineRule="auto"/>
        <w:ind w:right="1194"/>
        <w:jc w:val="both"/>
        <w:rPr>
          <w:sz w:val="7"/>
        </w:rPr>
      </w:pPr>
      <w:r>
        <w:rPr>
          <w:color w:val="252525"/>
        </w:rPr>
        <w:t>Effective</w:t>
      </w:r>
      <w:r>
        <w:rPr>
          <w:color w:val="252525"/>
          <w:spacing w:val="1"/>
        </w:rPr>
        <w:t xml:space="preserve"> </w:t>
      </w:r>
      <w:r>
        <w:rPr>
          <w:color w:val="252525"/>
        </w:rPr>
        <w:t>fraud</w:t>
      </w:r>
      <w:r>
        <w:rPr>
          <w:color w:val="252525"/>
          <w:spacing w:val="1"/>
        </w:rPr>
        <w:t xml:space="preserve"> </w:t>
      </w:r>
      <w:r>
        <w:rPr>
          <w:color w:val="252525"/>
        </w:rPr>
        <w:t>prevention</w:t>
      </w:r>
      <w:r>
        <w:rPr>
          <w:color w:val="252525"/>
          <w:spacing w:val="1"/>
        </w:rPr>
        <w:t xml:space="preserve"> </w:t>
      </w:r>
      <w:r>
        <w:rPr>
          <w:color w:val="252525"/>
        </w:rPr>
        <w:t>measures</w:t>
      </w:r>
      <w:r>
        <w:rPr>
          <w:color w:val="252525"/>
          <w:spacing w:val="1"/>
        </w:rPr>
        <w:t xml:space="preserve"> </w:t>
      </w:r>
      <w:r>
        <w:rPr>
          <w:color w:val="252525"/>
        </w:rPr>
        <w:t>as</w:t>
      </w:r>
      <w:r>
        <w:rPr>
          <w:color w:val="252525"/>
          <w:spacing w:val="1"/>
        </w:rPr>
        <w:t xml:space="preserve"> </w:t>
      </w:r>
      <w:r>
        <w:rPr>
          <w:color w:val="252525"/>
        </w:rPr>
        <w:t>outlined</w:t>
      </w:r>
      <w:r>
        <w:rPr>
          <w:color w:val="252525"/>
          <w:spacing w:val="1"/>
        </w:rPr>
        <w:t xml:space="preserve"> </w:t>
      </w:r>
      <w:r>
        <w:rPr>
          <w:color w:val="252525"/>
        </w:rPr>
        <w:t>in</w:t>
      </w:r>
      <w:r>
        <w:rPr>
          <w:color w:val="252525"/>
          <w:spacing w:val="1"/>
        </w:rPr>
        <w:t xml:space="preserve"> </w:t>
      </w:r>
      <w:r>
        <w:rPr>
          <w:color w:val="252525"/>
        </w:rPr>
        <w:t>Section</w:t>
      </w:r>
      <w:r>
        <w:rPr>
          <w:color w:val="252525"/>
          <w:spacing w:val="1"/>
        </w:rPr>
        <w:t xml:space="preserve"> </w:t>
      </w:r>
      <w:r>
        <w:rPr>
          <w:color w:val="252525"/>
        </w:rPr>
        <w:t>5.1</w:t>
      </w:r>
      <w:r>
        <w:rPr>
          <w:color w:val="252525"/>
          <w:spacing w:val="1"/>
        </w:rPr>
        <w:t xml:space="preserve"> </w:t>
      </w:r>
      <w:r>
        <w:rPr>
          <w:color w:val="252525"/>
        </w:rPr>
        <w:t>also</w:t>
      </w:r>
      <w:r>
        <w:rPr>
          <w:color w:val="252525"/>
          <w:spacing w:val="1"/>
        </w:rPr>
        <w:t xml:space="preserve"> </w:t>
      </w:r>
      <w:r>
        <w:rPr>
          <w:color w:val="252525"/>
        </w:rPr>
        <w:t>enable</w:t>
      </w:r>
      <w:r>
        <w:rPr>
          <w:color w:val="252525"/>
          <w:spacing w:val="1"/>
        </w:rPr>
        <w:t xml:space="preserve"> </w:t>
      </w:r>
      <w:r>
        <w:rPr>
          <w:color w:val="252525"/>
        </w:rPr>
        <w:t>the</w:t>
      </w:r>
      <w:r>
        <w:rPr>
          <w:color w:val="252525"/>
          <w:spacing w:val="1"/>
        </w:rPr>
        <w:t xml:space="preserve"> </w:t>
      </w:r>
      <w:r>
        <w:rPr>
          <w:color w:val="252525"/>
        </w:rPr>
        <w:t>successful</w:t>
      </w:r>
      <w:r>
        <w:rPr>
          <w:color w:val="252525"/>
          <w:spacing w:val="1"/>
        </w:rPr>
        <w:t xml:space="preserve"> </w:t>
      </w:r>
      <w:r>
        <w:rPr>
          <w:color w:val="252525"/>
        </w:rPr>
        <w:t>detection</w:t>
      </w:r>
      <w:r>
        <w:rPr>
          <w:color w:val="252525"/>
          <w:spacing w:val="1"/>
        </w:rPr>
        <w:t xml:space="preserve"> </w:t>
      </w:r>
      <w:r>
        <w:rPr>
          <w:color w:val="252525"/>
        </w:rPr>
        <w:t>of</w:t>
      </w:r>
      <w:r>
        <w:rPr>
          <w:color w:val="252525"/>
          <w:spacing w:val="1"/>
        </w:rPr>
        <w:t xml:space="preserve"> </w:t>
      </w:r>
      <w:r>
        <w:rPr>
          <w:color w:val="252525"/>
        </w:rPr>
        <w:t>fraud.</w:t>
      </w:r>
      <w:r>
        <w:rPr>
          <w:color w:val="252525"/>
          <w:spacing w:val="1"/>
        </w:rPr>
        <w:t xml:space="preserve"> </w:t>
      </w:r>
      <w:r>
        <w:rPr>
          <w:color w:val="252525"/>
        </w:rPr>
        <w:t>Specifically,</w:t>
      </w:r>
      <w:r>
        <w:rPr>
          <w:color w:val="252525"/>
          <w:spacing w:val="1"/>
        </w:rPr>
        <w:t xml:space="preserve"> </w:t>
      </w:r>
      <w:r>
        <w:rPr>
          <w:color w:val="252525"/>
        </w:rPr>
        <w:t>the</w:t>
      </w:r>
      <w:r>
        <w:rPr>
          <w:color w:val="252525"/>
          <w:spacing w:val="1"/>
        </w:rPr>
        <w:t xml:space="preserve"> </w:t>
      </w:r>
      <w:r>
        <w:rPr>
          <w:color w:val="252525"/>
        </w:rPr>
        <w:t>internal</w:t>
      </w:r>
      <w:r>
        <w:rPr>
          <w:color w:val="252525"/>
          <w:spacing w:val="1"/>
        </w:rPr>
        <w:t xml:space="preserve"> </w:t>
      </w:r>
      <w:r>
        <w:rPr>
          <w:color w:val="252525"/>
        </w:rPr>
        <w:t>controls</w:t>
      </w:r>
      <w:r>
        <w:rPr>
          <w:color w:val="252525"/>
          <w:spacing w:val="1"/>
        </w:rPr>
        <w:t xml:space="preserve"> </w:t>
      </w:r>
      <w:r>
        <w:rPr>
          <w:color w:val="252525"/>
        </w:rPr>
        <w:t>UN</w:t>
      </w:r>
      <w:r>
        <w:rPr>
          <w:color w:val="252525"/>
          <w:spacing w:val="1"/>
        </w:rPr>
        <w:t xml:space="preserve"> </w:t>
      </w:r>
      <w:r>
        <w:rPr>
          <w:color w:val="252525"/>
        </w:rPr>
        <w:t>Women</w:t>
      </w:r>
      <w:r>
        <w:rPr>
          <w:color w:val="252525"/>
          <w:spacing w:val="1"/>
        </w:rPr>
        <w:t xml:space="preserve"> </w:t>
      </w:r>
      <w:r>
        <w:rPr>
          <w:color w:val="252525"/>
        </w:rPr>
        <w:t>has</w:t>
      </w:r>
      <w:r>
        <w:rPr>
          <w:color w:val="252525"/>
          <w:spacing w:val="1"/>
        </w:rPr>
        <w:t xml:space="preserve"> </w:t>
      </w:r>
      <w:r>
        <w:rPr>
          <w:color w:val="252525"/>
        </w:rPr>
        <w:t>established in the areas of procurement, asset management, financial management,</w:t>
      </w:r>
      <w:r>
        <w:rPr>
          <w:color w:val="252525"/>
          <w:spacing w:val="1"/>
        </w:rPr>
        <w:t xml:space="preserve"> </w:t>
      </w:r>
      <w:r>
        <w:rPr>
          <w:color w:val="252525"/>
        </w:rPr>
        <w:t>programme</w:t>
      </w:r>
      <w:r>
        <w:rPr>
          <w:color w:val="252525"/>
          <w:spacing w:val="1"/>
        </w:rPr>
        <w:t xml:space="preserve"> </w:t>
      </w:r>
      <w:r>
        <w:rPr>
          <w:color w:val="252525"/>
        </w:rPr>
        <w:t>management</w:t>
      </w:r>
      <w:r>
        <w:rPr>
          <w:color w:val="252525"/>
          <w:spacing w:val="1"/>
        </w:rPr>
        <w:t xml:space="preserve"> </w:t>
      </w:r>
      <w:r>
        <w:rPr>
          <w:color w:val="252525"/>
        </w:rPr>
        <w:t>of</w:t>
      </w:r>
      <w:r>
        <w:rPr>
          <w:color w:val="252525"/>
          <w:spacing w:val="1"/>
        </w:rPr>
        <w:t xml:space="preserve"> </w:t>
      </w:r>
      <w:r>
        <w:rPr>
          <w:color w:val="252525"/>
        </w:rPr>
        <w:t>implementing</w:t>
      </w:r>
      <w:r>
        <w:rPr>
          <w:color w:val="252525"/>
          <w:spacing w:val="1"/>
        </w:rPr>
        <w:t xml:space="preserve"> </w:t>
      </w:r>
      <w:r>
        <w:rPr>
          <w:color w:val="252525"/>
        </w:rPr>
        <w:t>partners,</w:t>
      </w:r>
      <w:r>
        <w:rPr>
          <w:color w:val="252525"/>
          <w:spacing w:val="1"/>
        </w:rPr>
        <w:t xml:space="preserve"> </w:t>
      </w:r>
      <w:r>
        <w:rPr>
          <w:color w:val="252525"/>
        </w:rPr>
        <w:t>and</w:t>
      </w:r>
      <w:r>
        <w:rPr>
          <w:color w:val="252525"/>
          <w:spacing w:val="1"/>
        </w:rPr>
        <w:t xml:space="preserve"> </w:t>
      </w:r>
      <w:r>
        <w:rPr>
          <w:color w:val="252525"/>
        </w:rPr>
        <w:t>human</w:t>
      </w:r>
      <w:r>
        <w:rPr>
          <w:color w:val="252525"/>
          <w:spacing w:val="1"/>
        </w:rPr>
        <w:t xml:space="preserve"> </w:t>
      </w:r>
      <w:r>
        <w:rPr>
          <w:color w:val="252525"/>
        </w:rPr>
        <w:t>resources</w:t>
      </w:r>
      <w:r>
        <w:rPr>
          <w:color w:val="252525"/>
          <w:spacing w:val="1"/>
        </w:rPr>
        <w:t xml:space="preserve"> </w:t>
      </w:r>
      <w:r>
        <w:rPr>
          <w:color w:val="252525"/>
        </w:rPr>
        <w:t>management, as well as fraud awareness training containing various components</w:t>
      </w:r>
      <w:r>
        <w:rPr>
          <w:color w:val="252525"/>
          <w:spacing w:val="1"/>
        </w:rPr>
        <w:t xml:space="preserve"> </w:t>
      </w:r>
      <w:r>
        <w:rPr>
          <w:color w:val="252525"/>
        </w:rPr>
        <w:t>aimed at enabling UN Women to detect anomalies, or identify areas of high concern.</w:t>
      </w:r>
      <w:r>
        <w:rPr>
          <w:color w:val="252525"/>
          <w:spacing w:val="1"/>
        </w:rPr>
        <w:t xml:space="preserve"> </w:t>
      </w:r>
      <w:r>
        <w:rPr>
          <w:color w:val="252525"/>
          <w:spacing w:val="-1"/>
        </w:rPr>
        <w:t>UN</w:t>
      </w:r>
      <w:r>
        <w:rPr>
          <w:color w:val="252525"/>
          <w:spacing w:val="-7"/>
        </w:rPr>
        <w:t xml:space="preserve"> </w:t>
      </w:r>
      <w:r>
        <w:rPr>
          <w:color w:val="252525"/>
          <w:spacing w:val="-1"/>
        </w:rPr>
        <w:t>Women’s</w:t>
      </w:r>
      <w:r>
        <w:rPr>
          <w:color w:val="252525"/>
          <w:spacing w:val="-6"/>
        </w:rPr>
        <w:t xml:space="preserve"> </w:t>
      </w:r>
      <w:r>
        <w:rPr>
          <w:color w:val="252525"/>
          <w:spacing w:val="-1"/>
        </w:rPr>
        <w:t>complaint</w:t>
      </w:r>
      <w:r>
        <w:rPr>
          <w:color w:val="252525"/>
          <w:spacing w:val="-5"/>
        </w:rPr>
        <w:t xml:space="preserve"> </w:t>
      </w:r>
      <w:r>
        <w:rPr>
          <w:color w:val="252525"/>
          <w:spacing w:val="-1"/>
        </w:rPr>
        <w:t>mechanism,</w:t>
      </w:r>
      <w:r>
        <w:rPr>
          <w:color w:val="252525"/>
          <w:spacing w:val="-4"/>
        </w:rPr>
        <w:t xml:space="preserve"> </w:t>
      </w:r>
      <w:r>
        <w:rPr>
          <w:color w:val="252525"/>
          <w:spacing w:val="-1"/>
        </w:rPr>
        <w:t>highlighted</w:t>
      </w:r>
      <w:r>
        <w:rPr>
          <w:color w:val="252525"/>
          <w:spacing w:val="-5"/>
        </w:rPr>
        <w:t xml:space="preserve"> </w:t>
      </w:r>
      <w:r>
        <w:rPr>
          <w:color w:val="252525"/>
          <w:spacing w:val="-1"/>
        </w:rPr>
        <w:t>in</w:t>
      </w:r>
      <w:r>
        <w:rPr>
          <w:color w:val="252525"/>
          <w:spacing w:val="-6"/>
        </w:rPr>
        <w:t xml:space="preserve"> </w:t>
      </w:r>
      <w:r>
        <w:rPr>
          <w:color w:val="252525"/>
          <w:spacing w:val="-1"/>
        </w:rPr>
        <w:t>Section</w:t>
      </w:r>
      <w:r>
        <w:rPr>
          <w:color w:val="252525"/>
          <w:spacing w:val="-6"/>
        </w:rPr>
        <w:t xml:space="preserve"> </w:t>
      </w:r>
      <w:r>
        <w:rPr>
          <w:color w:val="252525"/>
          <w:spacing w:val="-1"/>
        </w:rPr>
        <w:t>5.3</w:t>
      </w:r>
      <w:r>
        <w:rPr>
          <w:color w:val="252525"/>
          <w:spacing w:val="-6"/>
        </w:rPr>
        <w:t xml:space="preserve"> </w:t>
      </w:r>
      <w:r>
        <w:rPr>
          <w:color w:val="252525"/>
        </w:rPr>
        <w:t>below,</w:t>
      </w:r>
      <w:r>
        <w:rPr>
          <w:color w:val="252525"/>
          <w:spacing w:val="-5"/>
        </w:rPr>
        <w:t xml:space="preserve"> </w:t>
      </w:r>
      <w:r>
        <w:rPr>
          <w:color w:val="252525"/>
        </w:rPr>
        <w:t>ensures</w:t>
      </w:r>
      <w:r>
        <w:rPr>
          <w:color w:val="252525"/>
          <w:spacing w:val="-17"/>
        </w:rPr>
        <w:t xml:space="preserve"> </w:t>
      </w:r>
      <w:r>
        <w:rPr>
          <w:color w:val="252525"/>
        </w:rPr>
        <w:t>that</w:t>
      </w:r>
      <w:r>
        <w:rPr>
          <w:color w:val="252525"/>
          <w:spacing w:val="-14"/>
        </w:rPr>
        <w:t xml:space="preserve"> </w:t>
      </w:r>
      <w:r>
        <w:rPr>
          <w:color w:val="252525"/>
        </w:rPr>
        <w:t>any</w:t>
      </w:r>
      <w:r>
        <w:rPr>
          <w:color w:val="252525"/>
          <w:spacing w:val="-47"/>
        </w:rPr>
        <w:t xml:space="preserve"> </w:t>
      </w:r>
      <w:r>
        <w:rPr>
          <w:color w:val="252525"/>
        </w:rPr>
        <w:t xml:space="preserve">persons who </w:t>
      </w:r>
      <w:r>
        <w:rPr>
          <w:color w:val="252525"/>
        </w:rPr>
        <w:t>detect and identify such anomalies or concerns, may do so through a</w:t>
      </w:r>
      <w:r>
        <w:rPr>
          <w:color w:val="252525"/>
          <w:spacing w:val="1"/>
        </w:rPr>
        <w:t xml:space="preserve"> </w:t>
      </w:r>
      <w:r>
        <w:rPr>
          <w:color w:val="252525"/>
        </w:rPr>
        <w:t>dedicated</w:t>
      </w:r>
      <w:r>
        <w:rPr>
          <w:color w:val="252525"/>
          <w:spacing w:val="-1"/>
        </w:rPr>
        <w:t xml:space="preserve"> </w:t>
      </w:r>
      <w:r>
        <w:rPr>
          <w:color w:val="252525"/>
        </w:rPr>
        <w:t>“anti-fraud</w:t>
      </w:r>
      <w:r>
        <w:rPr>
          <w:color w:val="252525"/>
          <w:spacing w:val="-11"/>
        </w:rPr>
        <w:t xml:space="preserve"> </w:t>
      </w:r>
      <w:r>
        <w:rPr>
          <w:color w:val="252525"/>
        </w:rPr>
        <w:t>hotline”.</w:t>
      </w:r>
    </w:p>
    <w:p w14:paraId="4C51E320" w14:textId="77777777" w:rsidR="00305317" w:rsidRDefault="00CA03F3">
      <w:pPr>
        <w:pStyle w:val="ListParagraph"/>
        <w:widowControl w:val="0"/>
        <w:numPr>
          <w:ilvl w:val="2"/>
          <w:numId w:val="40"/>
        </w:numPr>
        <w:tabs>
          <w:tab w:val="left" w:pos="2076"/>
        </w:tabs>
        <w:spacing w:before="117" w:after="0" w:line="264" w:lineRule="auto"/>
        <w:ind w:right="1193"/>
        <w:jc w:val="both"/>
        <w:rPr>
          <w:sz w:val="7"/>
        </w:rPr>
        <w:sectPr w:rsidR="00305317">
          <w:headerReference w:type="default" r:id="rId76"/>
          <w:footerReference w:type="default" r:id="rId77"/>
          <w:pgSz w:w="12240" w:h="15840"/>
          <w:pgMar w:top="1600" w:right="420" w:bottom="920" w:left="880" w:header="282" w:footer="657" w:gutter="0"/>
          <w:cols w:space="720"/>
          <w:formProt w:val="0"/>
          <w:docGrid w:linePitch="100" w:charSpace="8192"/>
        </w:sectPr>
      </w:pPr>
      <w:r>
        <w:rPr>
          <w:color w:val="252525"/>
        </w:rPr>
        <w:t xml:space="preserve">UN Women’s Audit Unit, also provides UN Women with </w:t>
      </w:r>
      <w:r>
        <w:rPr>
          <w:color w:val="252525"/>
        </w:rPr>
        <w:t>effective independent and</w:t>
      </w:r>
      <w:r>
        <w:rPr>
          <w:color w:val="252525"/>
          <w:spacing w:val="1"/>
        </w:rPr>
        <w:t xml:space="preserve"> </w:t>
      </w:r>
      <w:r>
        <w:rPr>
          <w:color w:val="252525"/>
        </w:rPr>
        <w:t>objective</w:t>
      </w:r>
      <w:r>
        <w:rPr>
          <w:color w:val="252525"/>
          <w:spacing w:val="1"/>
        </w:rPr>
        <w:t xml:space="preserve"> </w:t>
      </w:r>
      <w:r>
        <w:rPr>
          <w:color w:val="252525"/>
        </w:rPr>
        <w:t>internal</w:t>
      </w:r>
      <w:r>
        <w:rPr>
          <w:color w:val="252525"/>
          <w:spacing w:val="1"/>
        </w:rPr>
        <w:t xml:space="preserve"> </w:t>
      </w:r>
      <w:r>
        <w:rPr>
          <w:color w:val="252525"/>
        </w:rPr>
        <w:t>oversight</w:t>
      </w:r>
      <w:r>
        <w:rPr>
          <w:color w:val="252525"/>
          <w:spacing w:val="1"/>
        </w:rPr>
        <w:t xml:space="preserve"> </w:t>
      </w:r>
      <w:r>
        <w:rPr>
          <w:color w:val="252525"/>
        </w:rPr>
        <w:t>that</w:t>
      </w:r>
      <w:r>
        <w:rPr>
          <w:color w:val="252525"/>
          <w:spacing w:val="1"/>
        </w:rPr>
        <w:t xml:space="preserve"> </w:t>
      </w:r>
      <w:r>
        <w:rPr>
          <w:color w:val="252525"/>
        </w:rPr>
        <w:t>is</w:t>
      </w:r>
      <w:r>
        <w:rPr>
          <w:color w:val="252525"/>
          <w:spacing w:val="1"/>
        </w:rPr>
        <w:t xml:space="preserve"> </w:t>
      </w:r>
      <w:r>
        <w:rPr>
          <w:color w:val="252525"/>
        </w:rPr>
        <w:t>designed</w:t>
      </w:r>
      <w:r>
        <w:rPr>
          <w:color w:val="252525"/>
          <w:spacing w:val="1"/>
        </w:rPr>
        <w:t xml:space="preserve"> </w:t>
      </w:r>
      <w:r>
        <w:rPr>
          <w:color w:val="252525"/>
        </w:rPr>
        <w:t>to</w:t>
      </w:r>
      <w:r>
        <w:rPr>
          <w:color w:val="252525"/>
          <w:spacing w:val="1"/>
        </w:rPr>
        <w:t xml:space="preserve"> </w:t>
      </w:r>
      <w:r>
        <w:rPr>
          <w:color w:val="252525"/>
        </w:rPr>
        <w:t>improve</w:t>
      </w:r>
      <w:r>
        <w:rPr>
          <w:color w:val="252525"/>
          <w:spacing w:val="1"/>
        </w:rPr>
        <w:t xml:space="preserve"> </w:t>
      </w:r>
      <w:r>
        <w:rPr>
          <w:color w:val="252525"/>
        </w:rPr>
        <w:t>the</w:t>
      </w:r>
      <w:r>
        <w:rPr>
          <w:color w:val="252525"/>
          <w:spacing w:val="1"/>
        </w:rPr>
        <w:t xml:space="preserve"> </w:t>
      </w:r>
      <w:r>
        <w:rPr>
          <w:color w:val="252525"/>
        </w:rPr>
        <w:t>effectiveness</w:t>
      </w:r>
      <w:r>
        <w:rPr>
          <w:color w:val="252525"/>
          <w:spacing w:val="1"/>
        </w:rPr>
        <w:t xml:space="preserve"> </w:t>
      </w:r>
      <w:r>
        <w:rPr>
          <w:color w:val="252525"/>
        </w:rPr>
        <w:t>and</w:t>
      </w:r>
      <w:r>
        <w:rPr>
          <w:color w:val="252525"/>
          <w:spacing w:val="1"/>
        </w:rPr>
        <w:t xml:space="preserve"> </w:t>
      </w:r>
      <w:r>
        <w:rPr>
          <w:color w:val="252525"/>
        </w:rPr>
        <w:t>efficiency</w:t>
      </w:r>
      <w:r>
        <w:rPr>
          <w:color w:val="252525"/>
          <w:spacing w:val="1"/>
        </w:rPr>
        <w:t xml:space="preserve"> </w:t>
      </w:r>
      <w:r>
        <w:rPr>
          <w:color w:val="252525"/>
        </w:rPr>
        <w:t>of</w:t>
      </w:r>
      <w:r>
        <w:rPr>
          <w:color w:val="252525"/>
          <w:spacing w:val="1"/>
        </w:rPr>
        <w:t xml:space="preserve"> </w:t>
      </w:r>
      <w:r>
        <w:rPr>
          <w:color w:val="252525"/>
        </w:rPr>
        <w:t>UN</w:t>
      </w:r>
      <w:r>
        <w:rPr>
          <w:color w:val="252525"/>
          <w:spacing w:val="1"/>
        </w:rPr>
        <w:t xml:space="preserve"> </w:t>
      </w:r>
      <w:r>
        <w:rPr>
          <w:color w:val="252525"/>
        </w:rPr>
        <w:t>Women’s</w:t>
      </w:r>
      <w:r>
        <w:rPr>
          <w:color w:val="252525"/>
          <w:spacing w:val="1"/>
        </w:rPr>
        <w:t xml:space="preserve"> </w:t>
      </w:r>
      <w:r>
        <w:rPr>
          <w:color w:val="252525"/>
        </w:rPr>
        <w:t>operations</w:t>
      </w:r>
      <w:r>
        <w:rPr>
          <w:color w:val="252525"/>
          <w:spacing w:val="1"/>
        </w:rPr>
        <w:t xml:space="preserve"> </w:t>
      </w:r>
      <w:r>
        <w:rPr>
          <w:color w:val="252525"/>
        </w:rPr>
        <w:t>in</w:t>
      </w:r>
      <w:r>
        <w:rPr>
          <w:color w:val="252525"/>
          <w:spacing w:val="1"/>
        </w:rPr>
        <w:t xml:space="preserve"> </w:t>
      </w:r>
      <w:r>
        <w:rPr>
          <w:color w:val="252525"/>
        </w:rPr>
        <w:t>achieving</w:t>
      </w:r>
      <w:r>
        <w:rPr>
          <w:color w:val="252525"/>
          <w:spacing w:val="1"/>
        </w:rPr>
        <w:t xml:space="preserve"> </w:t>
      </w:r>
      <w:r>
        <w:rPr>
          <w:color w:val="252525"/>
        </w:rPr>
        <w:t>its</w:t>
      </w:r>
      <w:r>
        <w:rPr>
          <w:color w:val="252525"/>
          <w:spacing w:val="1"/>
        </w:rPr>
        <w:t xml:space="preserve"> </w:t>
      </w:r>
      <w:r>
        <w:rPr>
          <w:color w:val="252525"/>
        </w:rPr>
        <w:t>development</w:t>
      </w:r>
      <w:r>
        <w:rPr>
          <w:color w:val="252525"/>
          <w:spacing w:val="1"/>
        </w:rPr>
        <w:t xml:space="preserve"> </w:t>
      </w:r>
      <w:r>
        <w:rPr>
          <w:color w:val="252525"/>
        </w:rPr>
        <w:t>goals</w:t>
      </w:r>
      <w:r>
        <w:rPr>
          <w:color w:val="252525"/>
          <w:spacing w:val="1"/>
        </w:rPr>
        <w:t xml:space="preserve"> </w:t>
      </w:r>
      <w:r>
        <w:rPr>
          <w:color w:val="252525"/>
        </w:rPr>
        <w:t>and</w:t>
      </w:r>
      <w:r>
        <w:rPr>
          <w:color w:val="252525"/>
          <w:spacing w:val="1"/>
        </w:rPr>
        <w:t xml:space="preserve"> </w:t>
      </w:r>
      <w:r>
        <w:rPr>
          <w:color w:val="252525"/>
        </w:rPr>
        <w:t xml:space="preserve">objectives through the provision of internal audit and related </w:t>
      </w:r>
      <w:r>
        <w:rPr>
          <w:color w:val="252525"/>
        </w:rPr>
        <w:t>advisory services. UN</w:t>
      </w:r>
      <w:r>
        <w:rPr>
          <w:color w:val="252525"/>
          <w:spacing w:val="1"/>
        </w:rPr>
        <w:t xml:space="preserve"> </w:t>
      </w:r>
      <w:r>
        <w:rPr>
          <w:color w:val="252525"/>
        </w:rPr>
        <w:t>Women’s internal audit function plays a key role in anti-fraud activities, including in</w:t>
      </w:r>
      <w:r>
        <w:rPr>
          <w:color w:val="252525"/>
          <w:spacing w:val="1"/>
        </w:rPr>
        <w:t xml:space="preserve"> </w:t>
      </w:r>
      <w:r>
        <w:rPr>
          <w:color w:val="252525"/>
        </w:rPr>
        <w:t>management’s role of preventing, detecting and responding to fraud. Internal audit is</w:t>
      </w:r>
      <w:r>
        <w:rPr>
          <w:color w:val="252525"/>
          <w:spacing w:val="-47"/>
        </w:rPr>
        <w:t xml:space="preserve"> </w:t>
      </w:r>
      <w:r>
        <w:rPr>
          <w:color w:val="252525"/>
          <w:spacing w:val="-1"/>
        </w:rPr>
        <w:t>responsible</w:t>
      </w:r>
      <w:r>
        <w:rPr>
          <w:color w:val="252525"/>
          <w:spacing w:val="-10"/>
        </w:rPr>
        <w:t xml:space="preserve"> </w:t>
      </w:r>
      <w:r>
        <w:rPr>
          <w:color w:val="252525"/>
          <w:spacing w:val="-1"/>
        </w:rPr>
        <w:t>for</w:t>
      </w:r>
      <w:r>
        <w:rPr>
          <w:color w:val="252525"/>
          <w:spacing w:val="-12"/>
        </w:rPr>
        <w:t xml:space="preserve"> </w:t>
      </w:r>
      <w:r>
        <w:rPr>
          <w:color w:val="252525"/>
          <w:spacing w:val="-1"/>
        </w:rPr>
        <w:t>evaluating</w:t>
      </w:r>
      <w:r>
        <w:rPr>
          <w:color w:val="252525"/>
          <w:spacing w:val="-10"/>
        </w:rPr>
        <w:t xml:space="preserve"> </w:t>
      </w:r>
      <w:r>
        <w:rPr>
          <w:color w:val="252525"/>
          <w:spacing w:val="-1"/>
        </w:rPr>
        <w:t>the</w:t>
      </w:r>
      <w:r>
        <w:rPr>
          <w:color w:val="252525"/>
          <w:spacing w:val="-10"/>
        </w:rPr>
        <w:t xml:space="preserve"> </w:t>
      </w:r>
      <w:r>
        <w:rPr>
          <w:color w:val="252525"/>
          <w:spacing w:val="-1"/>
        </w:rPr>
        <w:t>design</w:t>
      </w:r>
      <w:r>
        <w:rPr>
          <w:color w:val="252525"/>
          <w:spacing w:val="-11"/>
        </w:rPr>
        <w:t xml:space="preserve"> </w:t>
      </w:r>
      <w:r>
        <w:rPr>
          <w:color w:val="252525"/>
          <w:spacing w:val="-1"/>
        </w:rPr>
        <w:t>and</w:t>
      </w:r>
      <w:r>
        <w:rPr>
          <w:color w:val="252525"/>
          <w:spacing w:val="-11"/>
        </w:rPr>
        <w:t xml:space="preserve"> </w:t>
      </w:r>
      <w:r>
        <w:rPr>
          <w:color w:val="252525"/>
        </w:rPr>
        <w:t>operating</w:t>
      </w:r>
      <w:r>
        <w:rPr>
          <w:color w:val="252525"/>
          <w:spacing w:val="-9"/>
        </w:rPr>
        <w:t xml:space="preserve"> </w:t>
      </w:r>
      <w:r>
        <w:rPr>
          <w:color w:val="252525"/>
        </w:rPr>
        <w:t>effectiv</w:t>
      </w:r>
      <w:r>
        <w:rPr>
          <w:color w:val="252525"/>
        </w:rPr>
        <w:t>eness</w:t>
      </w:r>
      <w:r>
        <w:rPr>
          <w:color w:val="252525"/>
          <w:spacing w:val="-11"/>
        </w:rPr>
        <w:t xml:space="preserve"> </w:t>
      </w:r>
      <w:r>
        <w:rPr>
          <w:color w:val="252525"/>
        </w:rPr>
        <w:t>of</w:t>
      </w:r>
      <w:r>
        <w:rPr>
          <w:color w:val="252525"/>
          <w:spacing w:val="-12"/>
        </w:rPr>
        <w:t xml:space="preserve"> </w:t>
      </w:r>
      <w:r>
        <w:rPr>
          <w:color w:val="252525"/>
        </w:rPr>
        <w:t>anti-fraud</w:t>
      </w:r>
      <w:r>
        <w:rPr>
          <w:color w:val="252525"/>
          <w:spacing w:val="-11"/>
        </w:rPr>
        <w:t xml:space="preserve"> </w:t>
      </w:r>
      <w:r>
        <w:rPr>
          <w:color w:val="252525"/>
        </w:rPr>
        <w:t>controls</w:t>
      </w:r>
      <w:r>
        <w:rPr>
          <w:color w:val="252525"/>
          <w:spacing w:val="-48"/>
        </w:rPr>
        <w:t xml:space="preserve"> </w:t>
      </w:r>
      <w:r>
        <w:rPr>
          <w:color w:val="252525"/>
        </w:rPr>
        <w:t>and considering the appropriateness of mitigation strategies in place to prevent and</w:t>
      </w:r>
      <w:r>
        <w:rPr>
          <w:color w:val="252525"/>
          <w:spacing w:val="1"/>
        </w:rPr>
        <w:t xml:space="preserve"> </w:t>
      </w:r>
      <w:r>
        <w:rPr>
          <w:color w:val="252525"/>
        </w:rPr>
        <w:t>detect</w:t>
      </w:r>
      <w:r>
        <w:rPr>
          <w:color w:val="252525"/>
          <w:spacing w:val="22"/>
        </w:rPr>
        <w:t xml:space="preserve"> </w:t>
      </w:r>
      <w:r>
        <w:rPr>
          <w:color w:val="252525"/>
        </w:rPr>
        <w:t>fraud.</w:t>
      </w:r>
      <w:r>
        <w:rPr>
          <w:color w:val="252525"/>
          <w:spacing w:val="21"/>
        </w:rPr>
        <w:t xml:space="preserve"> </w:t>
      </w:r>
      <w:r>
        <w:rPr>
          <w:color w:val="252525"/>
        </w:rPr>
        <w:t>The</w:t>
      </w:r>
      <w:r>
        <w:rPr>
          <w:color w:val="252525"/>
          <w:spacing w:val="22"/>
        </w:rPr>
        <w:t xml:space="preserve"> </w:t>
      </w:r>
      <w:r>
        <w:rPr>
          <w:color w:val="252525"/>
        </w:rPr>
        <w:t>internal</w:t>
      </w:r>
      <w:r>
        <w:rPr>
          <w:color w:val="252525"/>
          <w:spacing w:val="21"/>
        </w:rPr>
        <w:t xml:space="preserve"> </w:t>
      </w:r>
      <w:r>
        <w:rPr>
          <w:color w:val="252525"/>
        </w:rPr>
        <w:t>audit</w:t>
      </w:r>
      <w:r>
        <w:rPr>
          <w:color w:val="252525"/>
          <w:spacing w:val="23"/>
        </w:rPr>
        <w:t xml:space="preserve"> </w:t>
      </w:r>
      <w:r>
        <w:rPr>
          <w:color w:val="252525"/>
        </w:rPr>
        <w:t>processes</w:t>
      </w:r>
      <w:r>
        <w:rPr>
          <w:color w:val="252525"/>
          <w:spacing w:val="21"/>
        </w:rPr>
        <w:t xml:space="preserve"> </w:t>
      </w:r>
      <w:r>
        <w:rPr>
          <w:color w:val="252525"/>
        </w:rPr>
        <w:t>are</w:t>
      </w:r>
      <w:r>
        <w:rPr>
          <w:color w:val="252525"/>
          <w:spacing w:val="21"/>
        </w:rPr>
        <w:t xml:space="preserve"> </w:t>
      </w:r>
      <w:r>
        <w:rPr>
          <w:color w:val="252525"/>
        </w:rPr>
        <w:t>used</w:t>
      </w:r>
      <w:r>
        <w:rPr>
          <w:color w:val="252525"/>
          <w:spacing w:val="22"/>
        </w:rPr>
        <w:t xml:space="preserve"> </w:t>
      </w:r>
      <w:r>
        <w:rPr>
          <w:color w:val="252525"/>
        </w:rPr>
        <w:t>by</w:t>
      </w:r>
      <w:r>
        <w:rPr>
          <w:color w:val="252525"/>
          <w:spacing w:val="16"/>
        </w:rPr>
        <w:t xml:space="preserve"> </w:t>
      </w:r>
      <w:r>
        <w:rPr>
          <w:color w:val="252525"/>
        </w:rPr>
        <w:t>UN</w:t>
      </w:r>
      <w:r>
        <w:rPr>
          <w:color w:val="252525"/>
          <w:spacing w:val="20"/>
        </w:rPr>
        <w:t xml:space="preserve"> </w:t>
      </w:r>
      <w:r>
        <w:rPr>
          <w:color w:val="252525"/>
        </w:rPr>
        <w:t>Women</w:t>
      </w:r>
      <w:r>
        <w:rPr>
          <w:color w:val="252525"/>
          <w:spacing w:val="21"/>
        </w:rPr>
        <w:t xml:space="preserve"> </w:t>
      </w:r>
      <w:r>
        <w:rPr>
          <w:color w:val="252525"/>
        </w:rPr>
        <w:t>management</w:t>
      </w:r>
      <w:r>
        <w:rPr>
          <w:color w:val="252525"/>
          <w:spacing w:val="23"/>
        </w:rPr>
        <w:t xml:space="preserve"> </w:t>
      </w:r>
      <w:r>
        <w:rPr>
          <w:color w:val="252525"/>
        </w:rPr>
        <w:t>to</w:t>
      </w:r>
    </w:p>
    <w:p w14:paraId="7C832D2B" w14:textId="77777777" w:rsidR="00305317" w:rsidRDefault="00305317">
      <w:pPr>
        <w:pStyle w:val="BodyText"/>
        <w:spacing w:before="6"/>
        <w:rPr>
          <w:sz w:val="15"/>
        </w:rPr>
      </w:pPr>
    </w:p>
    <w:p w14:paraId="4F68D610" w14:textId="77777777" w:rsidR="00305317" w:rsidRDefault="00CA03F3">
      <w:pPr>
        <w:pStyle w:val="BodyText"/>
        <w:spacing w:before="100" w:line="264" w:lineRule="auto"/>
        <w:ind w:left="2076" w:right="1199"/>
        <w:rPr>
          <w:sz w:val="7"/>
        </w:rPr>
      </w:pPr>
      <w:r>
        <w:rPr>
          <w:color w:val="252525"/>
          <w:spacing w:val="-1"/>
        </w:rPr>
        <w:t>identify</w:t>
      </w:r>
      <w:r>
        <w:rPr>
          <w:color w:val="252525"/>
          <w:spacing w:val="-11"/>
        </w:rPr>
        <w:t xml:space="preserve"> </w:t>
      </w:r>
      <w:r>
        <w:rPr>
          <w:color w:val="252525"/>
          <w:spacing w:val="-1"/>
        </w:rPr>
        <w:t>and</w:t>
      </w:r>
      <w:r>
        <w:rPr>
          <w:color w:val="252525"/>
          <w:spacing w:val="-6"/>
        </w:rPr>
        <w:t xml:space="preserve"> </w:t>
      </w:r>
      <w:r>
        <w:rPr>
          <w:color w:val="252525"/>
          <w:spacing w:val="-1"/>
        </w:rPr>
        <w:t>take</w:t>
      </w:r>
      <w:r>
        <w:rPr>
          <w:color w:val="252525"/>
          <w:spacing w:val="-10"/>
        </w:rPr>
        <w:t xml:space="preserve"> </w:t>
      </w:r>
      <w:r>
        <w:rPr>
          <w:color w:val="252525"/>
        </w:rPr>
        <w:t>decisions</w:t>
      </w:r>
      <w:r>
        <w:rPr>
          <w:color w:val="252525"/>
          <w:spacing w:val="-7"/>
        </w:rPr>
        <w:t xml:space="preserve"> </w:t>
      </w:r>
      <w:r>
        <w:rPr>
          <w:color w:val="252525"/>
        </w:rPr>
        <w:t>on</w:t>
      </w:r>
      <w:r>
        <w:rPr>
          <w:color w:val="252525"/>
          <w:spacing w:val="-6"/>
        </w:rPr>
        <w:t xml:space="preserve"> </w:t>
      </w:r>
      <w:r>
        <w:rPr>
          <w:color w:val="252525"/>
        </w:rPr>
        <w:t>improvements</w:t>
      </w:r>
      <w:r>
        <w:rPr>
          <w:color w:val="252525"/>
          <w:spacing w:val="-10"/>
        </w:rPr>
        <w:t xml:space="preserve"> </w:t>
      </w:r>
      <w:r>
        <w:rPr>
          <w:color w:val="252525"/>
        </w:rPr>
        <w:t>needed</w:t>
      </w:r>
      <w:r>
        <w:rPr>
          <w:color w:val="252525"/>
          <w:spacing w:val="-6"/>
        </w:rPr>
        <w:t xml:space="preserve"> </w:t>
      </w:r>
      <w:r>
        <w:rPr>
          <w:color w:val="252525"/>
        </w:rPr>
        <w:t>in</w:t>
      </w:r>
      <w:r>
        <w:rPr>
          <w:color w:val="252525"/>
          <w:spacing w:val="-6"/>
        </w:rPr>
        <w:t xml:space="preserve"> </w:t>
      </w:r>
      <w:r>
        <w:rPr>
          <w:color w:val="252525"/>
        </w:rPr>
        <w:t>UN</w:t>
      </w:r>
      <w:r>
        <w:rPr>
          <w:color w:val="252525"/>
          <w:spacing w:val="-13"/>
        </w:rPr>
        <w:t xml:space="preserve"> </w:t>
      </w:r>
      <w:r>
        <w:rPr>
          <w:color w:val="252525"/>
        </w:rPr>
        <w:t>Women’s</w:t>
      </w:r>
      <w:r>
        <w:rPr>
          <w:color w:val="252525"/>
          <w:spacing w:val="-6"/>
        </w:rPr>
        <w:t xml:space="preserve"> </w:t>
      </w:r>
      <w:r>
        <w:rPr>
          <w:color w:val="252525"/>
        </w:rPr>
        <w:t>financial</w:t>
      </w:r>
      <w:r>
        <w:rPr>
          <w:color w:val="252525"/>
          <w:spacing w:val="-7"/>
        </w:rPr>
        <w:t xml:space="preserve"> </w:t>
      </w:r>
      <w:r>
        <w:rPr>
          <w:color w:val="252525"/>
        </w:rPr>
        <w:t>and</w:t>
      </w:r>
      <w:r>
        <w:rPr>
          <w:color w:val="252525"/>
          <w:spacing w:val="-6"/>
        </w:rPr>
        <w:t xml:space="preserve"> </w:t>
      </w:r>
      <w:r>
        <w:rPr>
          <w:color w:val="252525"/>
        </w:rPr>
        <w:t>risk</w:t>
      </w:r>
      <w:r>
        <w:rPr>
          <w:color w:val="252525"/>
          <w:spacing w:val="-47"/>
        </w:rPr>
        <w:t xml:space="preserve"> </w:t>
      </w:r>
      <w:r>
        <w:rPr>
          <w:color w:val="252525"/>
        </w:rPr>
        <w:t>practices.</w:t>
      </w:r>
    </w:p>
    <w:p w14:paraId="03E8FF01" w14:textId="77777777" w:rsidR="00305317" w:rsidRDefault="00CA03F3">
      <w:pPr>
        <w:pStyle w:val="Heading3"/>
        <w:numPr>
          <w:ilvl w:val="1"/>
          <w:numId w:val="40"/>
        </w:numPr>
        <w:tabs>
          <w:tab w:val="left" w:pos="1396"/>
        </w:tabs>
        <w:spacing w:before="119"/>
        <w:ind w:left="1396" w:hanging="566"/>
        <w:rPr>
          <w:b w:val="0"/>
          <w:color w:val="252525"/>
        </w:rPr>
      </w:pPr>
      <w:r>
        <w:rPr>
          <w:color w:val="252525"/>
        </w:rPr>
        <w:t>Reporting</w:t>
      </w:r>
      <w:r>
        <w:rPr>
          <w:color w:val="252525"/>
          <w:spacing w:val="-1"/>
        </w:rPr>
        <w:t xml:space="preserve"> </w:t>
      </w:r>
      <w:r>
        <w:rPr>
          <w:color w:val="252525"/>
        </w:rPr>
        <w:t>Fraud</w:t>
      </w:r>
    </w:p>
    <w:p w14:paraId="1C8B7F04" w14:textId="77777777" w:rsidR="00305317" w:rsidRDefault="00CA03F3">
      <w:pPr>
        <w:pStyle w:val="ListParagraph"/>
        <w:widowControl w:val="0"/>
        <w:numPr>
          <w:ilvl w:val="2"/>
          <w:numId w:val="40"/>
        </w:numPr>
        <w:tabs>
          <w:tab w:val="left" w:pos="2076"/>
        </w:tabs>
        <w:spacing w:before="147" w:after="0" w:line="264" w:lineRule="auto"/>
        <w:ind w:right="1199"/>
        <w:jc w:val="both"/>
        <w:rPr>
          <w:sz w:val="7"/>
        </w:rPr>
      </w:pPr>
      <w:r>
        <w:rPr>
          <w:color w:val="252525"/>
        </w:rPr>
        <w:t>Any party with information regarding fraud or other corrupt practices is strongly</w:t>
      </w:r>
      <w:r>
        <w:rPr>
          <w:color w:val="252525"/>
          <w:spacing w:val="1"/>
        </w:rPr>
        <w:t xml:space="preserve"> </w:t>
      </w:r>
      <w:r>
        <w:rPr>
          <w:color w:val="252525"/>
        </w:rPr>
        <w:t>encouraged to report</w:t>
      </w:r>
      <w:r>
        <w:rPr>
          <w:color w:val="252525"/>
          <w:spacing w:val="1"/>
        </w:rPr>
        <w:t xml:space="preserve"> </w:t>
      </w:r>
      <w:r>
        <w:rPr>
          <w:color w:val="252525"/>
        </w:rPr>
        <w:t>the information to OIOS. OIOS has established a reporting</w:t>
      </w:r>
      <w:r>
        <w:rPr>
          <w:color w:val="252525"/>
          <w:spacing w:val="1"/>
        </w:rPr>
        <w:t xml:space="preserve"> </w:t>
      </w:r>
      <w:r>
        <w:rPr>
          <w:color w:val="252525"/>
        </w:rPr>
        <w:t xml:space="preserve">mechanism also known as the </w:t>
      </w:r>
      <w:r>
        <w:rPr>
          <w:color w:val="252525"/>
        </w:rPr>
        <w:t>“anti-fraud hotline” to ensure that persons wishing to</w:t>
      </w:r>
      <w:r>
        <w:rPr>
          <w:color w:val="252525"/>
          <w:spacing w:val="1"/>
        </w:rPr>
        <w:t xml:space="preserve"> </w:t>
      </w:r>
      <w:r>
        <w:rPr>
          <w:color w:val="252525"/>
        </w:rPr>
        <w:t>report fraud, corruption or other wrongdoing may do so at any time, free of charge,</w:t>
      </w:r>
      <w:r>
        <w:rPr>
          <w:color w:val="252525"/>
          <w:spacing w:val="1"/>
        </w:rPr>
        <w:t xml:space="preserve"> </w:t>
      </w:r>
      <w:r>
        <w:rPr>
          <w:color w:val="252525"/>
        </w:rPr>
        <w:t>and confidentially. The “anti-fraud hotline” can be directly accessed worldwide in</w:t>
      </w:r>
      <w:r>
        <w:rPr>
          <w:color w:val="252525"/>
          <w:spacing w:val="1"/>
        </w:rPr>
        <w:t xml:space="preserve"> </w:t>
      </w:r>
      <w:r>
        <w:rPr>
          <w:color w:val="252525"/>
        </w:rPr>
        <w:t>different ways:</w:t>
      </w:r>
    </w:p>
    <w:p w14:paraId="2E947207" w14:textId="77777777" w:rsidR="00305317" w:rsidRDefault="00CA03F3">
      <w:pPr>
        <w:pStyle w:val="BodyText"/>
        <w:tabs>
          <w:tab w:val="left" w:pos="2476"/>
        </w:tabs>
        <w:spacing w:before="123" w:line="264" w:lineRule="auto"/>
        <w:ind w:left="2476" w:right="1268" w:hanging="401"/>
        <w:rPr>
          <w:sz w:val="7"/>
        </w:rPr>
      </w:pPr>
      <w:r>
        <w:rPr>
          <w:color w:val="252525"/>
        </w:rPr>
        <w:t>a)</w:t>
      </w:r>
      <w:r>
        <w:rPr>
          <w:color w:val="252525"/>
        </w:rPr>
        <w:tab/>
      </w:r>
      <w:r>
        <w:rPr>
          <w:b/>
          <w:color w:val="252525"/>
        </w:rPr>
        <w:t>Online referral</w:t>
      </w:r>
      <w:r>
        <w:rPr>
          <w:b/>
          <w:color w:val="252525"/>
        </w:rPr>
        <w:t xml:space="preserve"> form</w:t>
      </w:r>
      <w:r>
        <w:rPr>
          <w:b/>
          <w:color w:val="252525"/>
          <w:spacing w:val="1"/>
        </w:rPr>
        <w:t xml:space="preserve"> </w:t>
      </w:r>
      <w:r>
        <w:rPr>
          <w:color w:val="252525"/>
          <w:spacing w:val="-1"/>
        </w:rPr>
        <w:t>(https://unvoiosctxwi.unvienna.org/OIOSIDWDR_3/(X(1)S(vli3gkwgzvi5gvhwxw5</w:t>
      </w:r>
      <w:r>
        <w:rPr>
          <w:color w:val="252525"/>
        </w:rPr>
        <w:t xml:space="preserve"> 2sqe1))/default.aspx?AspxAutoDetectCookieSupport=1)</w:t>
      </w:r>
    </w:p>
    <w:p w14:paraId="0FE74B84" w14:textId="77777777" w:rsidR="00305317" w:rsidRDefault="00305317">
      <w:pPr>
        <w:pStyle w:val="BodyText"/>
        <w:spacing w:before="1"/>
        <w:rPr>
          <w:sz w:val="24"/>
        </w:rPr>
      </w:pPr>
    </w:p>
    <w:p w14:paraId="3748B9AE" w14:textId="77777777" w:rsidR="00305317" w:rsidRDefault="00CA03F3">
      <w:pPr>
        <w:pStyle w:val="BodyText"/>
        <w:ind w:left="2076"/>
        <w:rPr>
          <w:sz w:val="7"/>
        </w:rPr>
      </w:pPr>
      <w:r>
        <w:rPr>
          <w:color w:val="252525"/>
        </w:rPr>
        <w:t xml:space="preserve">b)  </w:t>
      </w:r>
      <w:r>
        <w:rPr>
          <w:color w:val="252525"/>
          <w:spacing w:val="12"/>
        </w:rPr>
        <w:t xml:space="preserve"> </w:t>
      </w:r>
      <w:r>
        <w:rPr>
          <w:b/>
          <w:color w:val="252525"/>
        </w:rPr>
        <w:t>Phone</w:t>
      </w:r>
      <w:r>
        <w:rPr>
          <w:color w:val="252525"/>
        </w:rPr>
        <w:t>:</w:t>
      </w:r>
      <w:r>
        <w:rPr>
          <w:color w:val="252525"/>
          <w:spacing w:val="-2"/>
        </w:rPr>
        <w:t xml:space="preserve"> </w:t>
      </w:r>
      <w:r>
        <w:rPr>
          <w:color w:val="252525"/>
        </w:rPr>
        <w:t>+</w:t>
      </w:r>
      <w:r>
        <w:rPr>
          <w:color w:val="252525"/>
          <w:spacing w:val="-2"/>
        </w:rPr>
        <w:t xml:space="preserve"> </w:t>
      </w:r>
      <w:r>
        <w:rPr>
          <w:color w:val="252525"/>
        </w:rPr>
        <w:t>1</w:t>
      </w:r>
      <w:r>
        <w:rPr>
          <w:color w:val="252525"/>
          <w:spacing w:val="-4"/>
        </w:rPr>
        <w:t xml:space="preserve"> </w:t>
      </w:r>
      <w:r>
        <w:rPr>
          <w:color w:val="252525"/>
        </w:rPr>
        <w:t>212-963-1111</w:t>
      </w:r>
      <w:r>
        <w:rPr>
          <w:color w:val="252525"/>
          <w:spacing w:val="2"/>
        </w:rPr>
        <w:t xml:space="preserve"> </w:t>
      </w:r>
      <w:r>
        <w:rPr>
          <w:color w:val="252525"/>
        </w:rPr>
        <w:t>(24</w:t>
      </w:r>
      <w:r>
        <w:rPr>
          <w:color w:val="252525"/>
          <w:spacing w:val="-4"/>
        </w:rPr>
        <w:t xml:space="preserve"> </w:t>
      </w:r>
      <w:r>
        <w:rPr>
          <w:color w:val="252525"/>
        </w:rPr>
        <w:t>hours</w:t>
      </w:r>
      <w:r>
        <w:rPr>
          <w:color w:val="252525"/>
          <w:spacing w:val="-4"/>
        </w:rPr>
        <w:t xml:space="preserve"> </w:t>
      </w:r>
      <w:r>
        <w:rPr>
          <w:color w:val="252525"/>
        </w:rPr>
        <w:t>a</w:t>
      </w:r>
      <w:r>
        <w:rPr>
          <w:color w:val="252525"/>
          <w:spacing w:val="-2"/>
        </w:rPr>
        <w:t xml:space="preserve"> </w:t>
      </w:r>
      <w:r>
        <w:rPr>
          <w:color w:val="252525"/>
        </w:rPr>
        <w:t>day)</w:t>
      </w:r>
    </w:p>
    <w:p w14:paraId="7C0820EC" w14:textId="77777777" w:rsidR="00305317" w:rsidRDefault="00305317">
      <w:pPr>
        <w:pStyle w:val="BodyText"/>
        <w:spacing w:before="4"/>
        <w:rPr>
          <w:sz w:val="26"/>
        </w:rPr>
      </w:pPr>
    </w:p>
    <w:p w14:paraId="5EE40055" w14:textId="77777777" w:rsidR="00305317" w:rsidRDefault="00CA03F3">
      <w:pPr>
        <w:tabs>
          <w:tab w:val="left" w:pos="2476"/>
        </w:tabs>
        <w:ind w:left="2076"/>
        <w:rPr>
          <w:sz w:val="7"/>
        </w:rPr>
      </w:pPr>
      <w:r>
        <w:rPr>
          <w:color w:val="252525"/>
        </w:rPr>
        <w:t>c)</w:t>
      </w:r>
      <w:r>
        <w:rPr>
          <w:color w:val="252525"/>
        </w:rPr>
        <w:tab/>
      </w:r>
      <w:r>
        <w:rPr>
          <w:b/>
          <w:color w:val="252525"/>
        </w:rPr>
        <w:t>Regular</w:t>
      </w:r>
      <w:r>
        <w:rPr>
          <w:b/>
          <w:color w:val="252525"/>
          <w:spacing w:val="-3"/>
        </w:rPr>
        <w:t xml:space="preserve"> </w:t>
      </w:r>
      <w:r>
        <w:rPr>
          <w:b/>
          <w:color w:val="252525"/>
        </w:rPr>
        <w:t>mail</w:t>
      </w:r>
      <w:r>
        <w:rPr>
          <w:color w:val="252525"/>
        </w:rPr>
        <w:t>:</w:t>
      </w:r>
    </w:p>
    <w:p w14:paraId="6BEDADCB" w14:textId="77777777" w:rsidR="00305317" w:rsidRDefault="00CA03F3">
      <w:pPr>
        <w:pStyle w:val="BodyText"/>
        <w:spacing w:before="27" w:line="264" w:lineRule="auto"/>
        <w:ind w:left="2476" w:right="2200"/>
        <w:rPr>
          <w:sz w:val="7"/>
        </w:rPr>
      </w:pPr>
      <w:r>
        <w:rPr>
          <w:color w:val="252525"/>
        </w:rPr>
        <w:t>Director, Investigations Division – Office of Internal Over</w:t>
      </w:r>
      <w:r>
        <w:rPr>
          <w:color w:val="252525"/>
        </w:rPr>
        <w:t>sight Services</w:t>
      </w:r>
      <w:r>
        <w:rPr>
          <w:color w:val="252525"/>
          <w:spacing w:val="-47"/>
        </w:rPr>
        <w:t xml:space="preserve"> </w:t>
      </w:r>
      <w:r>
        <w:rPr>
          <w:color w:val="252525"/>
        </w:rPr>
        <w:t>7th</w:t>
      </w:r>
      <w:r>
        <w:rPr>
          <w:color w:val="252525"/>
          <w:spacing w:val="-2"/>
        </w:rPr>
        <w:t xml:space="preserve"> </w:t>
      </w:r>
      <w:r>
        <w:rPr>
          <w:color w:val="252525"/>
        </w:rPr>
        <w:t>Floor</w:t>
      </w:r>
      <w:r>
        <w:rPr>
          <w:color w:val="252525"/>
          <w:spacing w:val="-2"/>
        </w:rPr>
        <w:t xml:space="preserve"> </w:t>
      </w:r>
      <w:r>
        <w:rPr>
          <w:color w:val="252525"/>
        </w:rPr>
        <w:t>300</w:t>
      </w:r>
      <w:r>
        <w:rPr>
          <w:color w:val="252525"/>
          <w:spacing w:val="-3"/>
        </w:rPr>
        <w:t xml:space="preserve"> </w:t>
      </w:r>
      <w:r>
        <w:rPr>
          <w:color w:val="252525"/>
        </w:rPr>
        <w:t>East</w:t>
      </w:r>
      <w:r>
        <w:rPr>
          <w:color w:val="252525"/>
          <w:spacing w:val="1"/>
        </w:rPr>
        <w:t xml:space="preserve"> </w:t>
      </w:r>
      <w:r>
        <w:rPr>
          <w:color w:val="252525"/>
        </w:rPr>
        <w:t>42nd</w:t>
      </w:r>
      <w:r>
        <w:rPr>
          <w:color w:val="252525"/>
          <w:spacing w:val="3"/>
        </w:rPr>
        <w:t xml:space="preserve"> </w:t>
      </w:r>
      <w:r>
        <w:rPr>
          <w:color w:val="252525"/>
        </w:rPr>
        <w:t>(Corner</w:t>
      </w:r>
      <w:r>
        <w:rPr>
          <w:color w:val="252525"/>
          <w:spacing w:val="-3"/>
        </w:rPr>
        <w:t xml:space="preserve"> </w:t>
      </w:r>
      <w:r>
        <w:rPr>
          <w:color w:val="252525"/>
        </w:rPr>
        <w:t>Second</w:t>
      </w:r>
      <w:r>
        <w:rPr>
          <w:color w:val="252525"/>
          <w:spacing w:val="-2"/>
        </w:rPr>
        <w:t xml:space="preserve"> </w:t>
      </w:r>
      <w:r>
        <w:rPr>
          <w:color w:val="252525"/>
        </w:rPr>
        <w:t>Avenue)</w:t>
      </w:r>
    </w:p>
    <w:p w14:paraId="18313AB0" w14:textId="77777777" w:rsidR="00305317" w:rsidRDefault="00CA03F3">
      <w:pPr>
        <w:pStyle w:val="BodyText"/>
        <w:spacing w:line="268" w:lineRule="exact"/>
        <w:ind w:left="2476"/>
        <w:rPr>
          <w:sz w:val="7"/>
        </w:rPr>
      </w:pPr>
      <w:r>
        <w:rPr>
          <w:color w:val="252525"/>
        </w:rPr>
        <w:t>New</w:t>
      </w:r>
      <w:r>
        <w:rPr>
          <w:color w:val="252525"/>
          <w:spacing w:val="-5"/>
        </w:rPr>
        <w:t xml:space="preserve"> </w:t>
      </w:r>
      <w:r>
        <w:rPr>
          <w:color w:val="252525"/>
        </w:rPr>
        <w:t>York,</w:t>
      </w:r>
      <w:r>
        <w:rPr>
          <w:color w:val="252525"/>
          <w:spacing w:val="-4"/>
        </w:rPr>
        <w:t xml:space="preserve"> </w:t>
      </w:r>
      <w:r>
        <w:rPr>
          <w:color w:val="252525"/>
        </w:rPr>
        <w:t>NY,</w:t>
      </w:r>
      <w:r>
        <w:rPr>
          <w:color w:val="252525"/>
          <w:spacing w:val="2"/>
        </w:rPr>
        <w:t xml:space="preserve"> </w:t>
      </w:r>
      <w:r>
        <w:rPr>
          <w:color w:val="252525"/>
        </w:rPr>
        <w:t>10017,</w:t>
      </w:r>
      <w:r>
        <w:rPr>
          <w:color w:val="252525"/>
          <w:spacing w:val="-3"/>
        </w:rPr>
        <w:t xml:space="preserve"> </w:t>
      </w:r>
      <w:r>
        <w:rPr>
          <w:color w:val="252525"/>
        </w:rPr>
        <w:t>U.S.A.</w:t>
      </w:r>
    </w:p>
    <w:p w14:paraId="33A521D1" w14:textId="77777777" w:rsidR="00305317" w:rsidRDefault="00305317">
      <w:pPr>
        <w:pStyle w:val="BodyText"/>
        <w:rPr>
          <w:sz w:val="7"/>
        </w:rPr>
      </w:pPr>
    </w:p>
    <w:p w14:paraId="610F2B63" w14:textId="77777777" w:rsidR="00305317" w:rsidRDefault="00CA03F3">
      <w:pPr>
        <w:pStyle w:val="BodyText"/>
        <w:spacing w:before="6"/>
        <w:rPr>
          <w:sz w:val="19"/>
        </w:rPr>
      </w:pPr>
      <w:r>
        <w:rPr>
          <w:noProof/>
          <w:sz w:val="19"/>
        </w:rPr>
        <mc:AlternateContent>
          <mc:Choice Requires="wps">
            <w:drawing>
              <wp:anchor distT="0" distB="0" distL="0" distR="0" simplePos="0" relativeHeight="41" behindDoc="1" locked="0" layoutInCell="0" allowOverlap="1" wp14:anchorId="5C90DFF1" wp14:editId="3CEBFF30">
                <wp:simplePos x="0" y="0"/>
                <wp:positionH relativeFrom="page">
                  <wp:posOffset>1089025</wp:posOffset>
                </wp:positionH>
                <wp:positionV relativeFrom="paragraph">
                  <wp:posOffset>169545</wp:posOffset>
                </wp:positionV>
                <wp:extent cx="5480685" cy="408305"/>
                <wp:effectExtent l="0" t="0" r="0" b="0"/>
                <wp:wrapTopAndBottom/>
                <wp:docPr id="164" name="Image84"/>
                <wp:cNvGraphicFramePr/>
                <a:graphic xmlns:a="http://schemas.openxmlformats.org/drawingml/2006/main">
                  <a:graphicData uri="http://schemas.microsoft.com/office/word/2010/wordprocessingShape">
                    <wps:wsp>
                      <wps:cNvSpPr/>
                      <wps:spPr>
                        <a:xfrm>
                          <a:off x="0" y="0"/>
                          <a:ext cx="5479920" cy="40752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665A94CF" w14:textId="77777777" w:rsidR="00305317" w:rsidRDefault="00CA03F3">
                            <w:pPr>
                              <w:pStyle w:val="FrameContents"/>
                              <w:spacing w:before="20" w:after="0" w:line="264" w:lineRule="auto"/>
                              <w:ind w:left="110" w:right="35"/>
                              <w:rPr>
                                <w:i/>
                                <w:color w:val="000000"/>
                              </w:rPr>
                            </w:pPr>
                            <w:r>
                              <w:rPr>
                                <w:i/>
                                <w:color w:val="252525"/>
                              </w:rPr>
                              <w:t>For further information</w:t>
                            </w:r>
                            <w:r>
                              <w:rPr>
                                <w:i/>
                                <w:color w:val="252525"/>
                                <w:spacing w:val="1"/>
                              </w:rPr>
                              <w:t xml:space="preserve"> </w:t>
                            </w:r>
                            <w:r>
                              <w:rPr>
                                <w:i/>
                                <w:color w:val="252525"/>
                              </w:rPr>
                              <w:t>on</w:t>
                            </w:r>
                            <w:r>
                              <w:rPr>
                                <w:i/>
                                <w:color w:val="252525"/>
                                <w:spacing w:val="1"/>
                              </w:rPr>
                              <w:t xml:space="preserve"> </w:t>
                            </w:r>
                            <w:r>
                              <w:rPr>
                                <w:i/>
                                <w:color w:val="252525"/>
                              </w:rPr>
                              <w:t>reporting procedures,</w:t>
                            </w:r>
                            <w:r>
                              <w:rPr>
                                <w:i/>
                                <w:color w:val="252525"/>
                                <w:spacing w:val="1"/>
                              </w:rPr>
                              <w:t xml:space="preserve"> </w:t>
                            </w:r>
                            <w:r>
                              <w:rPr>
                                <w:i/>
                                <w:color w:val="252525"/>
                              </w:rPr>
                              <w:t>please consult</w:t>
                            </w:r>
                            <w:r>
                              <w:rPr>
                                <w:i/>
                                <w:color w:val="252525"/>
                                <w:spacing w:val="1"/>
                              </w:rPr>
                              <w:t xml:space="preserve"> </w:t>
                            </w:r>
                            <w:r>
                              <w:rPr>
                                <w:i/>
                                <w:color w:val="252525"/>
                              </w:rPr>
                              <w:t>the UN Women Legal</w:t>
                            </w:r>
                            <w:r>
                              <w:rPr>
                                <w:i/>
                                <w:color w:val="252525"/>
                                <w:spacing w:val="1"/>
                              </w:rPr>
                              <w:t xml:space="preserve"> </w:t>
                            </w:r>
                            <w:r>
                              <w:rPr>
                                <w:i/>
                                <w:color w:val="252525"/>
                              </w:rPr>
                              <w:t>Policy</w:t>
                            </w:r>
                            <w:r>
                              <w:rPr>
                                <w:i/>
                                <w:color w:val="252525"/>
                                <w:spacing w:val="-47"/>
                              </w:rPr>
                              <w:t xml:space="preserve"> </w:t>
                            </w:r>
                            <w:r>
                              <w:rPr>
                                <w:i/>
                                <w:color w:val="252525"/>
                              </w:rPr>
                              <w:t>and the UN</w:t>
                            </w:r>
                            <w:r>
                              <w:rPr>
                                <w:i/>
                                <w:color w:val="252525"/>
                                <w:spacing w:val="-2"/>
                              </w:rPr>
                              <w:t xml:space="preserve"> </w:t>
                            </w:r>
                            <w:r>
                              <w:rPr>
                                <w:i/>
                                <w:color w:val="252525"/>
                              </w:rPr>
                              <w:t>Women</w:t>
                            </w:r>
                            <w:r>
                              <w:rPr>
                                <w:i/>
                                <w:color w:val="252525"/>
                                <w:spacing w:val="4"/>
                              </w:rPr>
                              <w:t xml:space="preserve"> </w:t>
                            </w:r>
                            <w:r>
                              <w:rPr>
                                <w:i/>
                                <w:color w:val="404040"/>
                              </w:rPr>
                              <w:t>Accountability</w:t>
                            </w:r>
                            <w:r>
                              <w:rPr>
                                <w:i/>
                                <w:color w:val="404040"/>
                                <w:spacing w:val="1"/>
                              </w:rPr>
                              <w:t xml:space="preserve"> </w:t>
                            </w:r>
                            <w:r>
                              <w:rPr>
                                <w:i/>
                                <w:color w:val="404040"/>
                              </w:rPr>
                              <w:t>website.</w:t>
                            </w:r>
                          </w:p>
                        </w:txbxContent>
                      </wps:txbx>
                      <wps:bodyPr lIns="0" tIns="0" rIns="0" bIns="0">
                        <a:noAutofit/>
                      </wps:bodyPr>
                    </wps:wsp>
                  </a:graphicData>
                </a:graphic>
              </wp:anchor>
            </w:drawing>
          </mc:Choice>
          <mc:Fallback>
            <w:pict>
              <v:rect id="shape_0" ID="Image84" fillcolor="#f1f1f1" stroked="t" style="position:absolute;margin-left:85.75pt;margin-top:13.35pt;width:431.45pt;height:32.05pt;mso-position-horizontal-relative:page" wp14:anchorId="5220A294">
                <w10:wrap type="square"/>
                <v:fill o:detectmouseclick="t" type="solid" color2="#0e0e0e"/>
                <v:stroke color="black" weight="6480" joinstyle="round" endcap="flat"/>
                <v:textbox>
                  <w:txbxContent>
                    <w:p>
                      <w:pPr>
                        <w:pStyle w:val="FrameContents"/>
                        <w:spacing w:lineRule="auto" w:line="264" w:before="20" w:after="0"/>
                        <w:ind w:left="110" w:right="35" w:hanging="0"/>
                        <w:rPr>
                          <w:i/>
                          <w:i/>
                          <w:color w:val="000000"/>
                        </w:rPr>
                      </w:pPr>
                      <w:r>
                        <w:rPr>
                          <w:i/>
                          <w:color w:val="252525"/>
                        </w:rPr>
                        <w:t>For further information</w:t>
                      </w:r>
                      <w:r>
                        <w:rPr>
                          <w:i/>
                          <w:color w:val="252525"/>
                          <w:spacing w:val="1"/>
                        </w:rPr>
                        <w:t xml:space="preserve"> </w:t>
                      </w:r>
                      <w:r>
                        <w:rPr>
                          <w:i/>
                          <w:color w:val="252525"/>
                        </w:rPr>
                        <w:t>on</w:t>
                      </w:r>
                      <w:r>
                        <w:rPr>
                          <w:i/>
                          <w:color w:val="252525"/>
                          <w:spacing w:val="1"/>
                        </w:rPr>
                        <w:t xml:space="preserve"> </w:t>
                      </w:r>
                      <w:r>
                        <w:rPr>
                          <w:i/>
                          <w:color w:val="252525"/>
                        </w:rPr>
                        <w:t>reporting procedures,</w:t>
                      </w:r>
                      <w:r>
                        <w:rPr>
                          <w:i/>
                          <w:color w:val="252525"/>
                          <w:spacing w:val="1"/>
                        </w:rPr>
                        <w:t xml:space="preserve"> </w:t>
                      </w:r>
                      <w:r>
                        <w:rPr>
                          <w:i/>
                          <w:color w:val="252525"/>
                        </w:rPr>
                        <w:t>please consult</w:t>
                      </w:r>
                      <w:r>
                        <w:rPr>
                          <w:i/>
                          <w:color w:val="252525"/>
                          <w:spacing w:val="1"/>
                        </w:rPr>
                        <w:t xml:space="preserve"> </w:t>
                      </w:r>
                      <w:r>
                        <w:rPr>
                          <w:i/>
                          <w:color w:val="252525"/>
                        </w:rPr>
                        <w:t>the UN Women Legal</w:t>
                      </w:r>
                      <w:r>
                        <w:rPr>
                          <w:i/>
                          <w:color w:val="252525"/>
                          <w:spacing w:val="1"/>
                        </w:rPr>
                        <w:t xml:space="preserve"> </w:t>
                      </w:r>
                      <w:r>
                        <w:rPr>
                          <w:i/>
                          <w:color w:val="252525"/>
                        </w:rPr>
                        <w:t>Policy</w:t>
                      </w:r>
                      <w:r>
                        <w:rPr>
                          <w:i/>
                          <w:color w:val="252525"/>
                          <w:spacing w:val="-47"/>
                        </w:rPr>
                        <w:t xml:space="preserve"> </w:t>
                      </w:r>
                      <w:r>
                        <w:rPr>
                          <w:i/>
                          <w:color w:val="252525"/>
                        </w:rPr>
                        <w:t>and the UN</w:t>
                      </w:r>
                      <w:r>
                        <w:rPr>
                          <w:i/>
                          <w:color w:val="252525"/>
                          <w:spacing w:val="-2"/>
                        </w:rPr>
                        <w:t xml:space="preserve"> </w:t>
                      </w:r>
                      <w:r>
                        <w:rPr>
                          <w:i/>
                          <w:color w:val="252525"/>
                        </w:rPr>
                        <w:t>Women</w:t>
                      </w:r>
                      <w:r>
                        <w:rPr>
                          <w:i/>
                          <w:color w:val="252525"/>
                          <w:spacing w:val="4"/>
                        </w:rPr>
                        <w:t xml:space="preserve"> </w:t>
                      </w:r>
                      <w:r>
                        <w:rPr>
                          <w:i/>
                          <w:color w:val="404040"/>
                        </w:rPr>
                        <w:t>Accountability</w:t>
                      </w:r>
                      <w:r>
                        <w:rPr>
                          <w:i/>
                          <w:color w:val="404040"/>
                          <w:spacing w:val="1"/>
                        </w:rPr>
                        <w:t xml:space="preserve"> </w:t>
                      </w:r>
                      <w:r>
                        <w:rPr>
                          <w:i/>
                          <w:color w:val="404040"/>
                        </w:rPr>
                        <w:t>website.</w:t>
                      </w:r>
                    </w:p>
                  </w:txbxContent>
                </v:textbox>
              </v:rect>
            </w:pict>
          </mc:Fallback>
        </mc:AlternateContent>
      </w:r>
    </w:p>
    <w:p w14:paraId="1E00545A" w14:textId="77777777" w:rsidR="00305317" w:rsidRDefault="00305317">
      <w:pPr>
        <w:pStyle w:val="BodyText"/>
        <w:rPr>
          <w:sz w:val="7"/>
        </w:rPr>
      </w:pPr>
    </w:p>
    <w:p w14:paraId="0DB0BCF1" w14:textId="77777777" w:rsidR="00305317" w:rsidRDefault="00305317">
      <w:pPr>
        <w:pStyle w:val="BodyText"/>
        <w:spacing w:before="1"/>
        <w:rPr>
          <w:sz w:val="16"/>
        </w:rPr>
      </w:pPr>
    </w:p>
    <w:p w14:paraId="504D1E86" w14:textId="77777777" w:rsidR="00305317" w:rsidRDefault="00CA03F3">
      <w:pPr>
        <w:pStyle w:val="Heading3"/>
        <w:numPr>
          <w:ilvl w:val="1"/>
          <w:numId w:val="40"/>
        </w:numPr>
        <w:tabs>
          <w:tab w:val="left" w:pos="1395"/>
          <w:tab w:val="left" w:pos="1396"/>
        </w:tabs>
        <w:spacing w:before="100"/>
        <w:ind w:left="1396" w:hanging="566"/>
        <w:jc w:val="left"/>
        <w:rPr>
          <w:b w:val="0"/>
          <w:color w:val="252525"/>
        </w:rPr>
      </w:pPr>
      <w:r>
        <w:rPr>
          <w:color w:val="252525"/>
        </w:rPr>
        <w:t>Confidentiality</w:t>
      </w:r>
      <w:r>
        <w:rPr>
          <w:color w:val="252525"/>
          <w:spacing w:val="-6"/>
        </w:rPr>
        <w:t xml:space="preserve"> </w:t>
      </w:r>
      <w:r>
        <w:rPr>
          <w:color w:val="252525"/>
        </w:rPr>
        <w:t>and</w:t>
      </w:r>
      <w:r>
        <w:rPr>
          <w:color w:val="252525"/>
          <w:spacing w:val="-5"/>
        </w:rPr>
        <w:t xml:space="preserve"> </w:t>
      </w:r>
      <w:r>
        <w:rPr>
          <w:color w:val="252525"/>
        </w:rPr>
        <w:t>Protection</w:t>
      </w:r>
      <w:r>
        <w:rPr>
          <w:color w:val="252525"/>
          <w:spacing w:val="-5"/>
        </w:rPr>
        <w:t xml:space="preserve"> </w:t>
      </w:r>
      <w:r>
        <w:rPr>
          <w:color w:val="252525"/>
        </w:rPr>
        <w:t>from</w:t>
      </w:r>
      <w:r>
        <w:rPr>
          <w:color w:val="252525"/>
          <w:spacing w:val="1"/>
        </w:rPr>
        <w:t xml:space="preserve"> </w:t>
      </w:r>
      <w:r>
        <w:rPr>
          <w:color w:val="252525"/>
        </w:rPr>
        <w:t>Retaliation</w:t>
      </w:r>
    </w:p>
    <w:p w14:paraId="3998E4A1" w14:textId="77777777" w:rsidR="00305317" w:rsidRDefault="00CA03F3">
      <w:pPr>
        <w:pStyle w:val="Heading3"/>
        <w:numPr>
          <w:ilvl w:val="2"/>
          <w:numId w:val="40"/>
        </w:numPr>
        <w:tabs>
          <w:tab w:val="left" w:pos="2076"/>
        </w:tabs>
        <w:spacing w:before="146"/>
        <w:rPr>
          <w:sz w:val="7"/>
        </w:rPr>
      </w:pPr>
      <w:r>
        <w:rPr>
          <w:color w:val="252525"/>
        </w:rPr>
        <w:t>Confidentiality</w:t>
      </w:r>
    </w:p>
    <w:p w14:paraId="3987C82F" w14:textId="77777777" w:rsidR="00305317" w:rsidRDefault="00CA03F3">
      <w:pPr>
        <w:pStyle w:val="ListParagraph"/>
        <w:widowControl w:val="0"/>
        <w:numPr>
          <w:ilvl w:val="3"/>
          <w:numId w:val="40"/>
        </w:numPr>
        <w:tabs>
          <w:tab w:val="left" w:pos="2987"/>
        </w:tabs>
        <w:spacing w:before="147" w:after="0" w:line="264" w:lineRule="auto"/>
        <w:ind w:right="1197"/>
        <w:jc w:val="both"/>
        <w:rPr>
          <w:sz w:val="7"/>
        </w:rPr>
      </w:pPr>
      <w:r>
        <w:rPr>
          <w:color w:val="252525"/>
        </w:rPr>
        <w:t>Confidentiality is required for effective investigation and other appropriate</w:t>
      </w:r>
      <w:r>
        <w:rPr>
          <w:color w:val="252525"/>
          <w:spacing w:val="1"/>
        </w:rPr>
        <w:t xml:space="preserve"> </w:t>
      </w:r>
      <w:r>
        <w:rPr>
          <w:color w:val="252525"/>
        </w:rPr>
        <w:t>action in cases of alleged fraud. Confidentiality is in the interest of the</w:t>
      </w:r>
      <w:r>
        <w:rPr>
          <w:color w:val="252525"/>
          <w:spacing w:val="1"/>
        </w:rPr>
        <w:t xml:space="preserve"> </w:t>
      </w:r>
      <w:r>
        <w:rPr>
          <w:color w:val="252525"/>
        </w:rPr>
        <w:t xml:space="preserve">Organization, </w:t>
      </w:r>
      <w:r>
        <w:rPr>
          <w:color w:val="252525"/>
        </w:rPr>
        <w:t>investigation participants and the subject of the investigation</w:t>
      </w:r>
      <w:r>
        <w:rPr>
          <w:color w:val="252525"/>
          <w:spacing w:val="-47"/>
        </w:rPr>
        <w:t xml:space="preserve"> </w:t>
      </w:r>
      <w:r>
        <w:rPr>
          <w:color w:val="252525"/>
        </w:rPr>
        <w:t>(see</w:t>
      </w:r>
      <w:r>
        <w:rPr>
          <w:color w:val="252525"/>
          <w:spacing w:val="-1"/>
        </w:rPr>
        <w:t xml:space="preserve"> </w:t>
      </w:r>
      <w:r>
        <w:rPr>
          <w:color w:val="252525"/>
        </w:rPr>
        <w:t>OIOS</w:t>
      </w:r>
      <w:r>
        <w:rPr>
          <w:color w:val="252525"/>
          <w:spacing w:val="-1"/>
        </w:rPr>
        <w:t xml:space="preserve"> </w:t>
      </w:r>
      <w:r>
        <w:rPr>
          <w:color w:val="252525"/>
        </w:rPr>
        <w:t>Investigations</w:t>
      </w:r>
      <w:r>
        <w:rPr>
          <w:color w:val="252525"/>
          <w:spacing w:val="-2"/>
        </w:rPr>
        <w:t xml:space="preserve"> </w:t>
      </w:r>
      <w:r>
        <w:rPr>
          <w:color w:val="252525"/>
        </w:rPr>
        <w:t>Manual).</w:t>
      </w:r>
    </w:p>
    <w:p w14:paraId="291788CB" w14:textId="77777777" w:rsidR="00305317" w:rsidRDefault="00CA03F3">
      <w:pPr>
        <w:pStyle w:val="ListParagraph"/>
        <w:widowControl w:val="0"/>
        <w:numPr>
          <w:ilvl w:val="3"/>
          <w:numId w:val="40"/>
        </w:numPr>
        <w:tabs>
          <w:tab w:val="left" w:pos="2987"/>
        </w:tabs>
        <w:spacing w:before="118" w:after="0" w:line="264" w:lineRule="auto"/>
        <w:ind w:right="1201"/>
        <w:jc w:val="both"/>
        <w:rPr>
          <w:sz w:val="7"/>
        </w:rPr>
      </w:pPr>
      <w:r>
        <w:rPr>
          <w:color w:val="252525"/>
        </w:rPr>
        <w:t>All investigations undertaken by</w:t>
      </w:r>
      <w:r>
        <w:rPr>
          <w:color w:val="252525"/>
          <w:spacing w:val="1"/>
        </w:rPr>
        <w:t xml:space="preserve"> </w:t>
      </w:r>
      <w:r>
        <w:rPr>
          <w:color w:val="252525"/>
        </w:rPr>
        <w:t>OIOS are confidential</w:t>
      </w:r>
      <w:r>
        <w:rPr>
          <w:color w:val="252525"/>
          <w:spacing w:val="1"/>
        </w:rPr>
        <w:t xml:space="preserve"> </w:t>
      </w:r>
      <w:r>
        <w:rPr>
          <w:color w:val="252525"/>
        </w:rPr>
        <w:t>and requests</w:t>
      </w:r>
      <w:r>
        <w:rPr>
          <w:color w:val="252525"/>
          <w:spacing w:val="1"/>
        </w:rPr>
        <w:t xml:space="preserve"> </w:t>
      </w:r>
      <w:r>
        <w:rPr>
          <w:color w:val="252525"/>
        </w:rPr>
        <w:t>for</w:t>
      </w:r>
      <w:r>
        <w:rPr>
          <w:color w:val="252525"/>
          <w:spacing w:val="1"/>
        </w:rPr>
        <w:t xml:space="preserve"> </w:t>
      </w:r>
      <w:r>
        <w:rPr>
          <w:color w:val="252525"/>
        </w:rPr>
        <w:t>confidentiality by investigation participants will be honored to the extent</w:t>
      </w:r>
      <w:r>
        <w:rPr>
          <w:color w:val="252525"/>
          <w:spacing w:val="1"/>
        </w:rPr>
        <w:t xml:space="preserve"> </w:t>
      </w:r>
      <w:r>
        <w:rPr>
          <w:color w:val="252525"/>
        </w:rPr>
        <w:t>possible</w:t>
      </w:r>
      <w:r>
        <w:rPr>
          <w:color w:val="252525"/>
          <w:spacing w:val="-1"/>
        </w:rPr>
        <w:t xml:space="preserve"> </w:t>
      </w:r>
      <w:r>
        <w:rPr>
          <w:color w:val="252525"/>
        </w:rPr>
        <w:t>w</w:t>
      </w:r>
      <w:r>
        <w:rPr>
          <w:color w:val="252525"/>
        </w:rPr>
        <w:t>ithin</w:t>
      </w:r>
      <w:r>
        <w:rPr>
          <w:color w:val="252525"/>
          <w:spacing w:val="-1"/>
        </w:rPr>
        <w:t xml:space="preserve"> </w:t>
      </w:r>
      <w:r>
        <w:rPr>
          <w:color w:val="252525"/>
        </w:rPr>
        <w:t>the</w:t>
      </w:r>
      <w:r>
        <w:rPr>
          <w:color w:val="252525"/>
          <w:spacing w:val="-2"/>
        </w:rPr>
        <w:t xml:space="preserve"> </w:t>
      </w:r>
      <w:r>
        <w:rPr>
          <w:color w:val="252525"/>
        </w:rPr>
        <w:t>legitimate needs</w:t>
      </w:r>
      <w:r>
        <w:rPr>
          <w:color w:val="252525"/>
          <w:spacing w:val="-3"/>
        </w:rPr>
        <w:t xml:space="preserve"> </w:t>
      </w:r>
      <w:r>
        <w:rPr>
          <w:color w:val="252525"/>
        </w:rPr>
        <w:t>of</w:t>
      </w:r>
      <w:r>
        <w:rPr>
          <w:color w:val="252525"/>
          <w:spacing w:val="-3"/>
        </w:rPr>
        <w:t xml:space="preserve"> </w:t>
      </w:r>
      <w:r>
        <w:rPr>
          <w:color w:val="252525"/>
        </w:rPr>
        <w:t>the</w:t>
      </w:r>
      <w:r>
        <w:rPr>
          <w:color w:val="252525"/>
          <w:spacing w:val="-1"/>
        </w:rPr>
        <w:t xml:space="preserve"> </w:t>
      </w:r>
      <w:r>
        <w:rPr>
          <w:color w:val="252525"/>
        </w:rPr>
        <w:t>investigation.</w:t>
      </w:r>
    </w:p>
    <w:p w14:paraId="06E7A5CC" w14:textId="77777777" w:rsidR="00305317" w:rsidRDefault="00CA03F3">
      <w:pPr>
        <w:pStyle w:val="Heading3"/>
        <w:numPr>
          <w:ilvl w:val="2"/>
          <w:numId w:val="40"/>
        </w:numPr>
        <w:tabs>
          <w:tab w:val="left" w:pos="2076"/>
        </w:tabs>
        <w:spacing w:before="117"/>
        <w:rPr>
          <w:sz w:val="7"/>
        </w:rPr>
      </w:pPr>
      <w:r>
        <w:rPr>
          <w:color w:val="252525"/>
        </w:rPr>
        <w:t>Protection</w:t>
      </w:r>
      <w:r>
        <w:rPr>
          <w:color w:val="252525"/>
          <w:spacing w:val="-5"/>
        </w:rPr>
        <w:t xml:space="preserve"> </w:t>
      </w:r>
      <w:r>
        <w:rPr>
          <w:color w:val="252525"/>
        </w:rPr>
        <w:t>from</w:t>
      </w:r>
      <w:r>
        <w:rPr>
          <w:color w:val="252525"/>
          <w:spacing w:val="-1"/>
        </w:rPr>
        <w:t xml:space="preserve"> </w:t>
      </w:r>
      <w:r>
        <w:rPr>
          <w:color w:val="252525"/>
        </w:rPr>
        <w:t>Retaliation</w:t>
      </w:r>
    </w:p>
    <w:p w14:paraId="7FD0329C" w14:textId="77777777" w:rsidR="00305317" w:rsidRDefault="00CA03F3">
      <w:pPr>
        <w:pStyle w:val="ListParagraph"/>
        <w:widowControl w:val="0"/>
        <w:numPr>
          <w:ilvl w:val="3"/>
          <w:numId w:val="40"/>
        </w:numPr>
        <w:tabs>
          <w:tab w:val="left" w:pos="2987"/>
        </w:tabs>
        <w:spacing w:before="146" w:after="0" w:line="264" w:lineRule="auto"/>
        <w:ind w:right="1190"/>
        <w:jc w:val="both"/>
        <w:rPr>
          <w:sz w:val="7"/>
        </w:rPr>
        <w:sectPr w:rsidR="00305317">
          <w:headerReference w:type="default" r:id="rId78"/>
          <w:footerReference w:type="default" r:id="rId79"/>
          <w:pgSz w:w="12240" w:h="15840"/>
          <w:pgMar w:top="1600" w:right="420" w:bottom="920" w:left="880" w:header="282" w:footer="657" w:gutter="0"/>
          <w:cols w:space="720"/>
          <w:formProt w:val="0"/>
          <w:docGrid w:linePitch="100" w:charSpace="8192"/>
        </w:sectPr>
      </w:pPr>
      <w:r>
        <w:rPr>
          <w:color w:val="252525"/>
        </w:rPr>
        <w:t>The</w:t>
      </w:r>
      <w:r>
        <w:rPr>
          <w:color w:val="252525"/>
          <w:spacing w:val="1"/>
        </w:rPr>
        <w:t xml:space="preserve"> </w:t>
      </w:r>
      <w:r>
        <w:rPr>
          <w:color w:val="252525"/>
        </w:rPr>
        <w:t>UN–Women</w:t>
      </w:r>
      <w:r>
        <w:rPr>
          <w:color w:val="252525"/>
          <w:spacing w:val="1"/>
        </w:rPr>
        <w:t xml:space="preserve"> </w:t>
      </w:r>
      <w:r>
        <w:rPr>
          <w:color w:val="252525"/>
        </w:rPr>
        <w:t>Policy</w:t>
      </w:r>
      <w:r>
        <w:rPr>
          <w:color w:val="252525"/>
          <w:spacing w:val="1"/>
        </w:rPr>
        <w:t xml:space="preserve"> </w:t>
      </w:r>
      <w:r>
        <w:rPr>
          <w:color w:val="252525"/>
        </w:rPr>
        <w:t>for</w:t>
      </w:r>
      <w:r>
        <w:rPr>
          <w:color w:val="252525"/>
          <w:spacing w:val="1"/>
        </w:rPr>
        <w:t xml:space="preserve"> </w:t>
      </w:r>
      <w:r>
        <w:rPr>
          <w:color w:val="252525"/>
        </w:rPr>
        <w:t>Protection</w:t>
      </w:r>
      <w:r>
        <w:rPr>
          <w:color w:val="252525"/>
          <w:spacing w:val="1"/>
        </w:rPr>
        <w:t xml:space="preserve"> </w:t>
      </w:r>
      <w:r>
        <w:rPr>
          <w:color w:val="252525"/>
        </w:rPr>
        <w:t>against</w:t>
      </w:r>
      <w:r>
        <w:rPr>
          <w:color w:val="252525"/>
          <w:spacing w:val="1"/>
        </w:rPr>
        <w:t xml:space="preserve"> </w:t>
      </w:r>
      <w:r>
        <w:rPr>
          <w:color w:val="252525"/>
        </w:rPr>
        <w:t>Retaliation</w:t>
      </w:r>
      <w:r>
        <w:rPr>
          <w:color w:val="252525"/>
          <w:spacing w:val="1"/>
        </w:rPr>
        <w:t xml:space="preserve"> </w:t>
      </w:r>
      <w:r>
        <w:rPr>
          <w:color w:val="252525"/>
        </w:rPr>
        <w:t>establishes</w:t>
      </w:r>
      <w:r>
        <w:rPr>
          <w:color w:val="252525"/>
          <w:spacing w:val="1"/>
        </w:rPr>
        <w:t xml:space="preserve"> </w:t>
      </w:r>
      <w:r>
        <w:rPr>
          <w:color w:val="252525"/>
        </w:rPr>
        <w:t>a</w:t>
      </w:r>
      <w:r>
        <w:rPr>
          <w:color w:val="252525"/>
          <w:spacing w:val="1"/>
        </w:rPr>
        <w:t xml:space="preserve"> </w:t>
      </w:r>
      <w:r>
        <w:rPr>
          <w:color w:val="252525"/>
        </w:rPr>
        <w:t>framework</w:t>
      </w:r>
      <w:r>
        <w:rPr>
          <w:color w:val="252525"/>
          <w:spacing w:val="1"/>
        </w:rPr>
        <w:t xml:space="preserve"> </w:t>
      </w:r>
      <w:r>
        <w:rPr>
          <w:color w:val="252525"/>
        </w:rPr>
        <w:t>and</w:t>
      </w:r>
      <w:r>
        <w:rPr>
          <w:color w:val="252525"/>
          <w:spacing w:val="1"/>
        </w:rPr>
        <w:t xml:space="preserve"> </w:t>
      </w:r>
      <w:r>
        <w:rPr>
          <w:color w:val="252525"/>
        </w:rPr>
        <w:t>procedure</w:t>
      </w:r>
      <w:r>
        <w:rPr>
          <w:color w:val="252525"/>
          <w:spacing w:val="1"/>
        </w:rPr>
        <w:t xml:space="preserve"> </w:t>
      </w:r>
      <w:r>
        <w:rPr>
          <w:color w:val="252525"/>
        </w:rPr>
        <w:t>for</w:t>
      </w:r>
      <w:r>
        <w:rPr>
          <w:color w:val="252525"/>
          <w:spacing w:val="1"/>
        </w:rPr>
        <w:t xml:space="preserve"> </w:t>
      </w:r>
      <w:r>
        <w:rPr>
          <w:color w:val="252525"/>
        </w:rPr>
        <w:t>the</w:t>
      </w:r>
      <w:r>
        <w:rPr>
          <w:color w:val="252525"/>
          <w:spacing w:val="1"/>
        </w:rPr>
        <w:t xml:space="preserve"> </w:t>
      </w:r>
      <w:r>
        <w:rPr>
          <w:color w:val="252525"/>
        </w:rPr>
        <w:t>protection</w:t>
      </w:r>
      <w:r>
        <w:rPr>
          <w:color w:val="252525"/>
          <w:spacing w:val="1"/>
        </w:rPr>
        <w:t xml:space="preserve"> </w:t>
      </w:r>
      <w:r>
        <w:rPr>
          <w:color w:val="252525"/>
        </w:rPr>
        <w:t>of</w:t>
      </w:r>
      <w:r>
        <w:rPr>
          <w:color w:val="252525"/>
          <w:spacing w:val="1"/>
        </w:rPr>
        <w:t xml:space="preserve"> </w:t>
      </w:r>
      <w:r>
        <w:rPr>
          <w:color w:val="252525"/>
        </w:rPr>
        <w:t>staff</w:t>
      </w:r>
      <w:r>
        <w:rPr>
          <w:color w:val="252525"/>
          <w:spacing w:val="1"/>
        </w:rPr>
        <w:t xml:space="preserve"> </w:t>
      </w:r>
      <w:r>
        <w:rPr>
          <w:color w:val="252525"/>
        </w:rPr>
        <w:t>members</w:t>
      </w:r>
      <w:r>
        <w:rPr>
          <w:color w:val="252525"/>
          <w:spacing w:val="1"/>
        </w:rPr>
        <w:t xml:space="preserve"> </w:t>
      </w:r>
      <w:r>
        <w:rPr>
          <w:color w:val="252525"/>
        </w:rPr>
        <w:t>from</w:t>
      </w:r>
      <w:r>
        <w:rPr>
          <w:color w:val="252525"/>
          <w:spacing w:val="1"/>
        </w:rPr>
        <w:t xml:space="preserve"> </w:t>
      </w:r>
      <w:r>
        <w:rPr>
          <w:color w:val="252525"/>
          <w:spacing w:val="-1"/>
        </w:rPr>
        <w:t>retaliation.</w:t>
      </w:r>
      <w:r>
        <w:rPr>
          <w:color w:val="252525"/>
          <w:spacing w:val="4"/>
        </w:rPr>
        <w:t xml:space="preserve"> </w:t>
      </w:r>
      <w:r>
        <w:rPr>
          <w:color w:val="252525"/>
          <w:spacing w:val="-1"/>
        </w:rPr>
        <w:t>Staff</w:t>
      </w:r>
      <w:r>
        <w:rPr>
          <w:color w:val="252525"/>
          <w:spacing w:val="-17"/>
        </w:rPr>
        <w:t xml:space="preserve"> </w:t>
      </w:r>
      <w:r>
        <w:rPr>
          <w:color w:val="252525"/>
          <w:spacing w:val="-1"/>
        </w:rPr>
        <w:t>members</w:t>
      </w:r>
      <w:r>
        <w:rPr>
          <w:color w:val="252525"/>
          <w:spacing w:val="-21"/>
        </w:rPr>
        <w:t xml:space="preserve"> </w:t>
      </w:r>
      <w:r>
        <w:rPr>
          <w:color w:val="252525"/>
        </w:rPr>
        <w:t>who</w:t>
      </w:r>
      <w:r>
        <w:rPr>
          <w:color w:val="252525"/>
          <w:spacing w:val="-21"/>
        </w:rPr>
        <w:t xml:space="preserve"> </w:t>
      </w:r>
      <w:r>
        <w:rPr>
          <w:color w:val="252525"/>
        </w:rPr>
        <w:t>believe</w:t>
      </w:r>
      <w:r>
        <w:rPr>
          <w:color w:val="252525"/>
          <w:spacing w:val="-19"/>
        </w:rPr>
        <w:t xml:space="preserve"> </w:t>
      </w:r>
      <w:r>
        <w:rPr>
          <w:color w:val="252525"/>
        </w:rPr>
        <w:t>that</w:t>
      </w:r>
      <w:r>
        <w:rPr>
          <w:color w:val="252525"/>
          <w:spacing w:val="-19"/>
        </w:rPr>
        <w:t xml:space="preserve"> </w:t>
      </w:r>
      <w:r>
        <w:rPr>
          <w:color w:val="252525"/>
        </w:rPr>
        <w:t>retaliatory</w:t>
      </w:r>
      <w:r>
        <w:rPr>
          <w:color w:val="252525"/>
          <w:spacing w:val="-10"/>
        </w:rPr>
        <w:t xml:space="preserve"> </w:t>
      </w:r>
      <w:r>
        <w:rPr>
          <w:color w:val="252525"/>
        </w:rPr>
        <w:t>action</w:t>
      </w:r>
      <w:r>
        <w:rPr>
          <w:color w:val="252525"/>
          <w:spacing w:val="-11"/>
        </w:rPr>
        <w:t xml:space="preserve"> </w:t>
      </w:r>
      <w:r>
        <w:rPr>
          <w:color w:val="252525"/>
        </w:rPr>
        <w:t>has</w:t>
      </w:r>
      <w:r>
        <w:rPr>
          <w:color w:val="252525"/>
          <w:spacing w:val="-11"/>
        </w:rPr>
        <w:t xml:space="preserve"> </w:t>
      </w:r>
      <w:r>
        <w:rPr>
          <w:color w:val="252525"/>
        </w:rPr>
        <w:t>been</w:t>
      </w:r>
      <w:r>
        <w:rPr>
          <w:color w:val="252525"/>
          <w:spacing w:val="-11"/>
        </w:rPr>
        <w:t xml:space="preserve"> </w:t>
      </w:r>
      <w:r>
        <w:rPr>
          <w:color w:val="252525"/>
        </w:rPr>
        <w:t>taken</w:t>
      </w:r>
      <w:r>
        <w:rPr>
          <w:color w:val="252525"/>
          <w:spacing w:val="-48"/>
        </w:rPr>
        <w:t xml:space="preserve"> </w:t>
      </w:r>
      <w:r>
        <w:rPr>
          <w:color w:val="252525"/>
          <w:spacing w:val="-1"/>
        </w:rPr>
        <w:t>against</w:t>
      </w:r>
      <w:r>
        <w:rPr>
          <w:color w:val="252525"/>
          <w:spacing w:val="-9"/>
        </w:rPr>
        <w:t xml:space="preserve"> </w:t>
      </w:r>
      <w:r>
        <w:rPr>
          <w:color w:val="252525"/>
          <w:spacing w:val="-1"/>
        </w:rPr>
        <w:t>them</w:t>
      </w:r>
      <w:r>
        <w:rPr>
          <w:color w:val="252525"/>
          <w:spacing w:val="-11"/>
        </w:rPr>
        <w:t xml:space="preserve"> </w:t>
      </w:r>
      <w:r>
        <w:rPr>
          <w:color w:val="252525"/>
          <w:spacing w:val="-1"/>
        </w:rPr>
        <w:t>because</w:t>
      </w:r>
      <w:r>
        <w:rPr>
          <w:color w:val="252525"/>
          <w:spacing w:val="-10"/>
        </w:rPr>
        <w:t xml:space="preserve"> </w:t>
      </w:r>
      <w:r>
        <w:rPr>
          <w:color w:val="252525"/>
          <w:spacing w:val="-1"/>
        </w:rPr>
        <w:t>they</w:t>
      </w:r>
      <w:r>
        <w:rPr>
          <w:color w:val="252525"/>
          <w:spacing w:val="-15"/>
        </w:rPr>
        <w:t xml:space="preserve"> </w:t>
      </w:r>
      <w:r>
        <w:rPr>
          <w:color w:val="252525"/>
          <w:spacing w:val="-1"/>
        </w:rPr>
        <w:t>have</w:t>
      </w:r>
      <w:r>
        <w:rPr>
          <w:color w:val="252525"/>
          <w:spacing w:val="-9"/>
        </w:rPr>
        <w:t xml:space="preserve"> </w:t>
      </w:r>
      <w:r>
        <w:rPr>
          <w:color w:val="252525"/>
          <w:spacing w:val="-1"/>
        </w:rPr>
        <w:t>reported</w:t>
      </w:r>
      <w:r>
        <w:rPr>
          <w:color w:val="252525"/>
          <w:spacing w:val="-10"/>
        </w:rPr>
        <w:t xml:space="preserve"> </w:t>
      </w:r>
      <w:r>
        <w:rPr>
          <w:color w:val="252525"/>
        </w:rPr>
        <w:t>allegations</w:t>
      </w:r>
      <w:r>
        <w:rPr>
          <w:color w:val="252525"/>
          <w:spacing w:val="-12"/>
        </w:rPr>
        <w:t xml:space="preserve"> </w:t>
      </w:r>
      <w:r>
        <w:rPr>
          <w:color w:val="252525"/>
        </w:rPr>
        <w:t>of</w:t>
      </w:r>
      <w:r>
        <w:rPr>
          <w:color w:val="252525"/>
          <w:spacing w:val="-12"/>
        </w:rPr>
        <w:t xml:space="preserve"> </w:t>
      </w:r>
      <w:r>
        <w:rPr>
          <w:color w:val="252525"/>
        </w:rPr>
        <w:t>wrongdoing,</w:t>
      </w:r>
      <w:r>
        <w:rPr>
          <w:color w:val="252525"/>
          <w:spacing w:val="-10"/>
        </w:rPr>
        <w:t xml:space="preserve"> </w:t>
      </w:r>
      <w:r>
        <w:rPr>
          <w:color w:val="252525"/>
        </w:rPr>
        <w:t>or</w:t>
      </w:r>
      <w:r>
        <w:rPr>
          <w:color w:val="252525"/>
          <w:spacing w:val="-12"/>
        </w:rPr>
        <w:t xml:space="preserve"> </w:t>
      </w:r>
      <w:r>
        <w:rPr>
          <w:color w:val="252525"/>
        </w:rPr>
        <w:t>have</w:t>
      </w:r>
    </w:p>
    <w:p w14:paraId="71329104" w14:textId="77777777" w:rsidR="00305317" w:rsidRDefault="00305317">
      <w:pPr>
        <w:pStyle w:val="BodyText"/>
        <w:spacing w:before="6"/>
        <w:rPr>
          <w:sz w:val="15"/>
        </w:rPr>
      </w:pPr>
    </w:p>
    <w:p w14:paraId="3BF23A85" w14:textId="77777777" w:rsidR="00305317" w:rsidRDefault="00CA03F3">
      <w:pPr>
        <w:pStyle w:val="BodyText"/>
        <w:spacing w:before="100" w:line="264" w:lineRule="auto"/>
        <w:ind w:left="2986" w:right="1203"/>
        <w:rPr>
          <w:sz w:val="7"/>
        </w:rPr>
      </w:pPr>
      <w:r>
        <w:rPr>
          <w:color w:val="252525"/>
        </w:rPr>
        <w:t xml:space="preserve">cooperated with a duly </w:t>
      </w:r>
      <w:r>
        <w:rPr>
          <w:color w:val="252525"/>
        </w:rPr>
        <w:t>authorized audit or investigation, may forward all</w:t>
      </w:r>
      <w:r>
        <w:rPr>
          <w:color w:val="252525"/>
          <w:spacing w:val="1"/>
        </w:rPr>
        <w:t xml:space="preserve"> </w:t>
      </w:r>
      <w:r>
        <w:rPr>
          <w:color w:val="252525"/>
        </w:rPr>
        <w:t>supporting information and documentation to the UN Ethics Office. This</w:t>
      </w:r>
      <w:r>
        <w:rPr>
          <w:color w:val="252525"/>
          <w:spacing w:val="1"/>
        </w:rPr>
        <w:t xml:space="preserve"> </w:t>
      </w:r>
      <w:r>
        <w:rPr>
          <w:color w:val="252525"/>
        </w:rPr>
        <w:t>should be done promptly and in any event, no later than 60 calendar days</w:t>
      </w:r>
      <w:r>
        <w:rPr>
          <w:color w:val="252525"/>
          <w:spacing w:val="1"/>
        </w:rPr>
        <w:t xml:space="preserve"> </w:t>
      </w:r>
      <w:r>
        <w:rPr>
          <w:color w:val="252525"/>
        </w:rPr>
        <w:t>after</w:t>
      </w:r>
      <w:r>
        <w:rPr>
          <w:color w:val="252525"/>
          <w:spacing w:val="-8"/>
        </w:rPr>
        <w:t xml:space="preserve"> </w:t>
      </w:r>
      <w:r>
        <w:rPr>
          <w:color w:val="252525"/>
        </w:rPr>
        <w:t>the</w:t>
      </w:r>
      <w:r>
        <w:rPr>
          <w:color w:val="252525"/>
          <w:spacing w:val="-8"/>
        </w:rPr>
        <w:t xml:space="preserve"> </w:t>
      </w:r>
      <w:r>
        <w:rPr>
          <w:color w:val="252525"/>
        </w:rPr>
        <w:t>alleged</w:t>
      </w:r>
      <w:r>
        <w:rPr>
          <w:color w:val="252525"/>
          <w:spacing w:val="-7"/>
        </w:rPr>
        <w:t xml:space="preserve"> </w:t>
      </w:r>
      <w:r>
        <w:rPr>
          <w:color w:val="252525"/>
        </w:rPr>
        <w:t>act</w:t>
      </w:r>
      <w:r>
        <w:rPr>
          <w:color w:val="252525"/>
          <w:spacing w:val="-5"/>
        </w:rPr>
        <w:t xml:space="preserve"> </w:t>
      </w:r>
      <w:r>
        <w:rPr>
          <w:color w:val="252525"/>
        </w:rPr>
        <w:t>or</w:t>
      </w:r>
      <w:r>
        <w:rPr>
          <w:color w:val="252525"/>
          <w:spacing w:val="-9"/>
        </w:rPr>
        <w:t xml:space="preserve"> </w:t>
      </w:r>
      <w:r>
        <w:rPr>
          <w:color w:val="252525"/>
        </w:rPr>
        <w:t>threat</w:t>
      </w:r>
      <w:r>
        <w:rPr>
          <w:color w:val="252525"/>
          <w:spacing w:val="-6"/>
        </w:rPr>
        <w:t xml:space="preserve"> </w:t>
      </w:r>
      <w:r>
        <w:rPr>
          <w:color w:val="252525"/>
        </w:rPr>
        <w:t>of</w:t>
      </w:r>
      <w:r>
        <w:rPr>
          <w:color w:val="252525"/>
          <w:spacing w:val="-5"/>
        </w:rPr>
        <w:t xml:space="preserve"> </w:t>
      </w:r>
      <w:r>
        <w:rPr>
          <w:color w:val="252525"/>
        </w:rPr>
        <w:t>retaliation</w:t>
      </w:r>
      <w:r>
        <w:rPr>
          <w:color w:val="252525"/>
          <w:spacing w:val="-7"/>
        </w:rPr>
        <w:t xml:space="preserve"> </w:t>
      </w:r>
      <w:r>
        <w:rPr>
          <w:color w:val="252525"/>
        </w:rPr>
        <w:t>has</w:t>
      </w:r>
      <w:r>
        <w:rPr>
          <w:color w:val="252525"/>
          <w:spacing w:val="-8"/>
        </w:rPr>
        <w:t xml:space="preserve"> </w:t>
      </w:r>
      <w:r>
        <w:rPr>
          <w:color w:val="252525"/>
        </w:rPr>
        <w:t>occurred.</w:t>
      </w:r>
      <w:r>
        <w:rPr>
          <w:color w:val="252525"/>
          <w:spacing w:val="-3"/>
        </w:rPr>
        <w:t xml:space="preserve"> </w:t>
      </w:r>
      <w:r>
        <w:rPr>
          <w:color w:val="252525"/>
        </w:rPr>
        <w:t>The</w:t>
      </w:r>
      <w:r>
        <w:rPr>
          <w:color w:val="252525"/>
          <w:spacing w:val="-8"/>
        </w:rPr>
        <w:t xml:space="preserve"> </w:t>
      </w:r>
      <w:r>
        <w:rPr>
          <w:color w:val="252525"/>
        </w:rPr>
        <w:t>complaint</w:t>
      </w:r>
      <w:r>
        <w:rPr>
          <w:color w:val="252525"/>
          <w:spacing w:val="-6"/>
        </w:rPr>
        <w:t xml:space="preserve"> </w:t>
      </w:r>
      <w:r>
        <w:rPr>
          <w:color w:val="252525"/>
        </w:rPr>
        <w:t>can</w:t>
      </w:r>
      <w:r>
        <w:rPr>
          <w:color w:val="252525"/>
          <w:spacing w:val="-48"/>
        </w:rPr>
        <w:t xml:space="preserve"> </w:t>
      </w:r>
      <w:r>
        <w:rPr>
          <w:color w:val="252525"/>
        </w:rPr>
        <w:t>be</w:t>
      </w:r>
      <w:r>
        <w:rPr>
          <w:color w:val="252525"/>
          <w:spacing w:val="-2"/>
        </w:rPr>
        <w:t xml:space="preserve"> </w:t>
      </w:r>
      <w:r>
        <w:rPr>
          <w:color w:val="252525"/>
        </w:rPr>
        <w:t>made</w:t>
      </w:r>
      <w:r>
        <w:rPr>
          <w:color w:val="252525"/>
          <w:spacing w:val="-1"/>
        </w:rPr>
        <w:t xml:space="preserve"> </w:t>
      </w:r>
      <w:r>
        <w:rPr>
          <w:color w:val="252525"/>
        </w:rPr>
        <w:t>in</w:t>
      </w:r>
      <w:r>
        <w:rPr>
          <w:color w:val="252525"/>
          <w:spacing w:val="-1"/>
        </w:rPr>
        <w:t xml:space="preserve"> </w:t>
      </w:r>
      <w:r>
        <w:rPr>
          <w:color w:val="252525"/>
        </w:rPr>
        <w:t>a</w:t>
      </w:r>
      <w:r>
        <w:rPr>
          <w:color w:val="252525"/>
          <w:spacing w:val="-1"/>
        </w:rPr>
        <w:t xml:space="preserve"> </w:t>
      </w:r>
      <w:r>
        <w:rPr>
          <w:color w:val="252525"/>
        </w:rPr>
        <w:t>variety of</w:t>
      </w:r>
      <w:r>
        <w:rPr>
          <w:color w:val="252525"/>
          <w:spacing w:val="-16"/>
        </w:rPr>
        <w:t xml:space="preserve"> </w:t>
      </w:r>
      <w:r>
        <w:rPr>
          <w:color w:val="252525"/>
        </w:rPr>
        <w:t>ways:</w:t>
      </w:r>
    </w:p>
    <w:p w14:paraId="56BBC1BA" w14:textId="77777777" w:rsidR="00305317" w:rsidRDefault="00CA03F3">
      <w:pPr>
        <w:pStyle w:val="ListParagraph"/>
        <w:widowControl w:val="0"/>
        <w:numPr>
          <w:ilvl w:val="4"/>
          <w:numId w:val="40"/>
        </w:numPr>
        <w:tabs>
          <w:tab w:val="left" w:pos="3382"/>
        </w:tabs>
        <w:spacing w:before="119" w:after="0" w:line="240" w:lineRule="auto"/>
        <w:ind w:hanging="396"/>
        <w:jc w:val="both"/>
        <w:rPr>
          <w:sz w:val="24"/>
        </w:rPr>
      </w:pPr>
      <w:r>
        <w:rPr>
          <w:b/>
          <w:color w:val="252525"/>
          <w:sz w:val="24"/>
        </w:rPr>
        <w:t>Phone:</w:t>
      </w:r>
      <w:r>
        <w:rPr>
          <w:b/>
          <w:color w:val="252525"/>
          <w:spacing w:val="-5"/>
          <w:sz w:val="24"/>
        </w:rPr>
        <w:t xml:space="preserve"> </w:t>
      </w:r>
      <w:r>
        <w:rPr>
          <w:color w:val="252525"/>
          <w:sz w:val="24"/>
        </w:rPr>
        <w:t>+1</w:t>
      </w:r>
      <w:r>
        <w:rPr>
          <w:color w:val="252525"/>
          <w:spacing w:val="-4"/>
          <w:sz w:val="24"/>
        </w:rPr>
        <w:t xml:space="preserve"> </w:t>
      </w:r>
      <w:r>
        <w:rPr>
          <w:color w:val="252525"/>
          <w:sz w:val="24"/>
        </w:rPr>
        <w:t>917-367-9858</w:t>
      </w:r>
    </w:p>
    <w:p w14:paraId="7C03EC5C" w14:textId="77777777" w:rsidR="00305317" w:rsidRDefault="00CA03F3">
      <w:pPr>
        <w:pStyle w:val="ListParagraph"/>
        <w:widowControl w:val="0"/>
        <w:numPr>
          <w:ilvl w:val="4"/>
          <w:numId w:val="40"/>
        </w:numPr>
        <w:tabs>
          <w:tab w:val="left" w:pos="3382"/>
        </w:tabs>
        <w:spacing w:before="30" w:after="0" w:line="240" w:lineRule="auto"/>
        <w:ind w:hanging="396"/>
        <w:jc w:val="both"/>
        <w:rPr>
          <w:sz w:val="7"/>
        </w:rPr>
      </w:pPr>
      <w:r>
        <w:rPr>
          <w:b/>
          <w:color w:val="252525"/>
          <w:spacing w:val="-1"/>
        </w:rPr>
        <w:t>Email</w:t>
      </w:r>
      <w:r>
        <w:rPr>
          <w:color w:val="252525"/>
          <w:spacing w:val="-1"/>
        </w:rPr>
        <w:t>:</w:t>
      </w:r>
      <w:r>
        <w:rPr>
          <w:color w:val="0000FF"/>
          <w:spacing w:val="6"/>
        </w:rPr>
        <w:t xml:space="preserve"> </w:t>
      </w:r>
      <w:hyperlink r:id="rId80">
        <w:r>
          <w:rPr>
            <w:color w:val="0000FF"/>
            <w:spacing w:val="-1"/>
            <w:u w:val="single" w:color="0000FF"/>
          </w:rPr>
          <w:t>ethicsoffice@un.org</w:t>
        </w:r>
      </w:hyperlink>
    </w:p>
    <w:p w14:paraId="3D8F85ED" w14:textId="77777777" w:rsidR="00305317" w:rsidRDefault="00CA03F3">
      <w:pPr>
        <w:pStyle w:val="ListParagraph"/>
        <w:widowControl w:val="0"/>
        <w:numPr>
          <w:ilvl w:val="3"/>
          <w:numId w:val="40"/>
        </w:numPr>
        <w:tabs>
          <w:tab w:val="left" w:pos="2987"/>
        </w:tabs>
        <w:spacing w:before="146" w:after="0" w:line="264" w:lineRule="auto"/>
        <w:ind w:right="1199"/>
        <w:jc w:val="both"/>
        <w:rPr>
          <w:sz w:val="7"/>
        </w:rPr>
      </w:pPr>
      <w:r>
        <w:rPr>
          <w:color w:val="252525"/>
        </w:rPr>
        <w:t>If, in the opinion of the UN Ethics Office, there is a prima facie case of</w:t>
      </w:r>
      <w:r>
        <w:rPr>
          <w:color w:val="252525"/>
          <w:spacing w:val="1"/>
        </w:rPr>
        <w:t xml:space="preserve"> </w:t>
      </w:r>
      <w:r>
        <w:rPr>
          <w:color w:val="252525"/>
        </w:rPr>
        <w:t>retaliation</w:t>
      </w:r>
      <w:r>
        <w:rPr>
          <w:color w:val="252525"/>
          <w:spacing w:val="-3"/>
        </w:rPr>
        <w:t xml:space="preserve"> </w:t>
      </w:r>
      <w:r>
        <w:rPr>
          <w:color w:val="252525"/>
        </w:rPr>
        <w:t>or</w:t>
      </w:r>
      <w:r>
        <w:rPr>
          <w:color w:val="252525"/>
          <w:spacing w:val="-4"/>
        </w:rPr>
        <w:t xml:space="preserve"> </w:t>
      </w:r>
      <w:r>
        <w:rPr>
          <w:color w:val="252525"/>
        </w:rPr>
        <w:t>threat of</w:t>
      </w:r>
      <w:r>
        <w:rPr>
          <w:color w:val="252525"/>
          <w:spacing w:val="-5"/>
        </w:rPr>
        <w:t xml:space="preserve"> </w:t>
      </w:r>
      <w:r>
        <w:rPr>
          <w:color w:val="252525"/>
        </w:rPr>
        <w:t>retaliation,</w:t>
      </w:r>
      <w:r>
        <w:rPr>
          <w:color w:val="252525"/>
          <w:spacing w:val="-2"/>
        </w:rPr>
        <w:t xml:space="preserve"> </w:t>
      </w:r>
      <w:r>
        <w:rPr>
          <w:color w:val="252525"/>
        </w:rPr>
        <w:t>the</w:t>
      </w:r>
      <w:r>
        <w:rPr>
          <w:color w:val="252525"/>
          <w:spacing w:val="-3"/>
        </w:rPr>
        <w:t xml:space="preserve"> </w:t>
      </w:r>
      <w:r>
        <w:rPr>
          <w:color w:val="252525"/>
        </w:rPr>
        <w:t>UN</w:t>
      </w:r>
      <w:r>
        <w:rPr>
          <w:color w:val="252525"/>
          <w:spacing w:val="-4"/>
        </w:rPr>
        <w:t xml:space="preserve"> </w:t>
      </w:r>
      <w:r>
        <w:rPr>
          <w:color w:val="252525"/>
        </w:rPr>
        <w:t>Ethics</w:t>
      </w:r>
      <w:r>
        <w:rPr>
          <w:color w:val="252525"/>
          <w:spacing w:val="-4"/>
        </w:rPr>
        <w:t xml:space="preserve"> </w:t>
      </w:r>
      <w:r>
        <w:rPr>
          <w:color w:val="252525"/>
        </w:rPr>
        <w:t>Office</w:t>
      </w:r>
      <w:r>
        <w:rPr>
          <w:color w:val="252525"/>
          <w:spacing w:val="-1"/>
        </w:rPr>
        <w:t xml:space="preserve"> </w:t>
      </w:r>
      <w:r>
        <w:rPr>
          <w:color w:val="252525"/>
        </w:rPr>
        <w:t>will</w:t>
      </w:r>
      <w:r>
        <w:rPr>
          <w:color w:val="252525"/>
          <w:spacing w:val="-2"/>
        </w:rPr>
        <w:t xml:space="preserve"> </w:t>
      </w:r>
      <w:r>
        <w:rPr>
          <w:color w:val="252525"/>
        </w:rPr>
        <w:t>refer</w:t>
      </w:r>
      <w:r>
        <w:rPr>
          <w:color w:val="252525"/>
          <w:spacing w:val="-3"/>
        </w:rPr>
        <w:t xml:space="preserve"> </w:t>
      </w:r>
      <w:r>
        <w:rPr>
          <w:color w:val="252525"/>
        </w:rPr>
        <w:t>the</w:t>
      </w:r>
      <w:r>
        <w:rPr>
          <w:color w:val="252525"/>
          <w:spacing w:val="-3"/>
        </w:rPr>
        <w:t xml:space="preserve"> </w:t>
      </w:r>
      <w:r>
        <w:rPr>
          <w:color w:val="252525"/>
        </w:rPr>
        <w:t>case</w:t>
      </w:r>
      <w:r>
        <w:rPr>
          <w:color w:val="252525"/>
          <w:spacing w:val="-1"/>
        </w:rPr>
        <w:t xml:space="preserve"> </w:t>
      </w:r>
      <w:r>
        <w:rPr>
          <w:color w:val="252525"/>
        </w:rPr>
        <w:t>to</w:t>
      </w:r>
      <w:r>
        <w:rPr>
          <w:color w:val="252525"/>
          <w:spacing w:val="-48"/>
        </w:rPr>
        <w:t xml:space="preserve"> </w:t>
      </w:r>
      <w:r>
        <w:rPr>
          <w:color w:val="252525"/>
          <w:spacing w:val="-1"/>
        </w:rPr>
        <w:t>OIOS</w:t>
      </w:r>
      <w:r>
        <w:rPr>
          <w:color w:val="252525"/>
          <w:spacing w:val="-12"/>
        </w:rPr>
        <w:t xml:space="preserve"> </w:t>
      </w:r>
      <w:r>
        <w:rPr>
          <w:color w:val="252525"/>
          <w:spacing w:val="-1"/>
        </w:rPr>
        <w:t>for</w:t>
      </w:r>
      <w:r>
        <w:rPr>
          <w:color w:val="252525"/>
          <w:spacing w:val="-12"/>
        </w:rPr>
        <w:t xml:space="preserve"> </w:t>
      </w:r>
      <w:r>
        <w:rPr>
          <w:color w:val="252525"/>
          <w:spacing w:val="-1"/>
        </w:rPr>
        <w:t>investigation</w:t>
      </w:r>
      <w:r>
        <w:rPr>
          <w:color w:val="252525"/>
          <w:spacing w:val="-11"/>
        </w:rPr>
        <w:t xml:space="preserve"> </w:t>
      </w:r>
      <w:r>
        <w:rPr>
          <w:color w:val="252525"/>
          <w:spacing w:val="-1"/>
        </w:rPr>
        <w:t>and</w:t>
      </w:r>
      <w:r>
        <w:rPr>
          <w:color w:val="252525"/>
          <w:spacing w:val="-6"/>
        </w:rPr>
        <w:t xml:space="preserve"> </w:t>
      </w:r>
      <w:r>
        <w:rPr>
          <w:color w:val="252525"/>
          <w:spacing w:val="-1"/>
        </w:rPr>
        <w:t>will</w:t>
      </w:r>
      <w:r>
        <w:rPr>
          <w:color w:val="252525"/>
          <w:spacing w:val="-11"/>
        </w:rPr>
        <w:t xml:space="preserve"> </w:t>
      </w:r>
      <w:r>
        <w:rPr>
          <w:color w:val="252525"/>
        </w:rPr>
        <w:t>immediately</w:t>
      </w:r>
      <w:r>
        <w:rPr>
          <w:color w:val="252525"/>
          <w:spacing w:val="-10"/>
        </w:rPr>
        <w:t xml:space="preserve"> </w:t>
      </w:r>
      <w:r>
        <w:rPr>
          <w:color w:val="252525"/>
        </w:rPr>
        <w:t>notify</w:t>
      </w:r>
      <w:r>
        <w:rPr>
          <w:color w:val="252525"/>
          <w:spacing w:val="-10"/>
        </w:rPr>
        <w:t xml:space="preserve"> </w:t>
      </w:r>
      <w:r>
        <w:rPr>
          <w:color w:val="252525"/>
        </w:rPr>
        <w:t>the</w:t>
      </w:r>
      <w:r>
        <w:rPr>
          <w:color w:val="252525"/>
          <w:spacing w:val="-10"/>
        </w:rPr>
        <w:t xml:space="preserve"> </w:t>
      </w:r>
      <w:r>
        <w:rPr>
          <w:color w:val="252525"/>
        </w:rPr>
        <w:t>complainant</w:t>
      </w:r>
      <w:r>
        <w:rPr>
          <w:color w:val="252525"/>
          <w:spacing w:val="-10"/>
        </w:rPr>
        <w:t xml:space="preserve"> </w:t>
      </w:r>
      <w:r>
        <w:rPr>
          <w:color w:val="252525"/>
        </w:rPr>
        <w:t>in</w:t>
      </w:r>
      <w:r>
        <w:rPr>
          <w:color w:val="252525"/>
          <w:spacing w:val="-11"/>
        </w:rPr>
        <w:t xml:space="preserve"> </w:t>
      </w:r>
      <w:r>
        <w:rPr>
          <w:color w:val="252525"/>
        </w:rPr>
        <w:t>writing</w:t>
      </w:r>
      <w:r>
        <w:rPr>
          <w:color w:val="252525"/>
          <w:spacing w:val="-47"/>
        </w:rPr>
        <w:t xml:space="preserve"> </w:t>
      </w:r>
      <w:r>
        <w:rPr>
          <w:color w:val="252525"/>
        </w:rPr>
        <w:t>that a</w:t>
      </w:r>
      <w:r>
        <w:rPr>
          <w:color w:val="252525"/>
          <w:spacing w:val="-1"/>
        </w:rPr>
        <w:t xml:space="preserve"> </w:t>
      </w:r>
      <w:r>
        <w:rPr>
          <w:color w:val="252525"/>
        </w:rPr>
        <w:t>formal</w:t>
      </w:r>
      <w:r>
        <w:rPr>
          <w:color w:val="252525"/>
          <w:spacing w:val="-1"/>
        </w:rPr>
        <w:t xml:space="preserve"> </w:t>
      </w:r>
      <w:r>
        <w:rPr>
          <w:color w:val="252525"/>
        </w:rPr>
        <w:t>investigation</w:t>
      </w:r>
      <w:r>
        <w:rPr>
          <w:color w:val="252525"/>
          <w:spacing w:val="-2"/>
        </w:rPr>
        <w:t xml:space="preserve"> </w:t>
      </w:r>
      <w:r>
        <w:rPr>
          <w:color w:val="252525"/>
        </w:rPr>
        <w:t>has</w:t>
      </w:r>
      <w:r>
        <w:rPr>
          <w:color w:val="252525"/>
          <w:spacing w:val="-2"/>
        </w:rPr>
        <w:t xml:space="preserve"> </w:t>
      </w:r>
      <w:r>
        <w:rPr>
          <w:color w:val="252525"/>
        </w:rPr>
        <w:t>been</w:t>
      </w:r>
      <w:r>
        <w:rPr>
          <w:color w:val="252525"/>
          <w:spacing w:val="-1"/>
        </w:rPr>
        <w:t xml:space="preserve"> </w:t>
      </w:r>
      <w:r>
        <w:rPr>
          <w:color w:val="252525"/>
        </w:rPr>
        <w:t>initiated.</w:t>
      </w:r>
    </w:p>
    <w:p w14:paraId="46119C5B" w14:textId="77777777" w:rsidR="00305317" w:rsidRDefault="00CA03F3">
      <w:pPr>
        <w:pStyle w:val="BodyText"/>
        <w:spacing w:before="1"/>
        <w:rPr>
          <w:sz w:val="8"/>
        </w:rPr>
      </w:pPr>
      <w:r>
        <w:rPr>
          <w:noProof/>
          <w:sz w:val="8"/>
        </w:rPr>
        <mc:AlternateContent>
          <mc:Choice Requires="wps">
            <w:drawing>
              <wp:anchor distT="0" distB="0" distL="0" distR="0" simplePos="0" relativeHeight="42" behindDoc="1" locked="0" layoutInCell="0" allowOverlap="1" wp14:anchorId="44A997B9" wp14:editId="392E7265">
                <wp:simplePos x="0" y="0"/>
                <wp:positionH relativeFrom="page">
                  <wp:posOffset>1012825</wp:posOffset>
                </wp:positionH>
                <wp:positionV relativeFrom="paragraph">
                  <wp:posOffset>81280</wp:posOffset>
                </wp:positionV>
                <wp:extent cx="5808345" cy="586105"/>
                <wp:effectExtent l="0" t="0" r="0" b="0"/>
                <wp:wrapTopAndBottom/>
                <wp:docPr id="171" name="Image88"/>
                <wp:cNvGraphicFramePr/>
                <a:graphic xmlns:a="http://schemas.openxmlformats.org/drawingml/2006/main">
                  <a:graphicData uri="http://schemas.microsoft.com/office/word/2010/wordprocessingShape">
                    <wps:wsp>
                      <wps:cNvSpPr/>
                      <wps:spPr>
                        <a:xfrm>
                          <a:off x="0" y="0"/>
                          <a:ext cx="5807880" cy="58536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265D9E17" w14:textId="77777777" w:rsidR="00305317" w:rsidRDefault="00CA03F3">
                            <w:pPr>
                              <w:pStyle w:val="FrameContents"/>
                              <w:spacing w:before="21" w:after="0"/>
                              <w:ind w:left="110" w:right="178"/>
                              <w:rPr>
                                <w:i/>
                                <w:color w:val="000000"/>
                              </w:rPr>
                            </w:pPr>
                            <w:r>
                              <w:rPr>
                                <w:i/>
                                <w:color w:val="252525"/>
                              </w:rPr>
                              <w:t xml:space="preserve">For further information on protection from retaliation, the UN </w:t>
                            </w:r>
                            <w:r>
                              <w:rPr>
                                <w:i/>
                                <w:color w:val="252525"/>
                              </w:rPr>
                              <w:t>Women Policy for Protection Against</w:t>
                            </w:r>
                            <w:r>
                              <w:rPr>
                                <w:i/>
                                <w:color w:val="252525"/>
                                <w:spacing w:val="-47"/>
                              </w:rPr>
                              <w:t xml:space="preserve"> </w:t>
                            </w:r>
                            <w:r>
                              <w:rPr>
                                <w:i/>
                                <w:color w:val="252525"/>
                              </w:rPr>
                              <w:t>Retaliation, including Section 5.3-Reporting Retaliation to the UN Ethics Office. Full details are</w:t>
                            </w:r>
                            <w:r>
                              <w:rPr>
                                <w:i/>
                                <w:color w:val="252525"/>
                                <w:spacing w:val="1"/>
                              </w:rPr>
                              <w:t xml:space="preserve"> </w:t>
                            </w:r>
                            <w:r>
                              <w:rPr>
                                <w:i/>
                                <w:color w:val="252525"/>
                              </w:rPr>
                              <w:t>provided through the</w:t>
                            </w:r>
                            <w:r>
                              <w:rPr>
                                <w:i/>
                                <w:color w:val="252525"/>
                                <w:spacing w:val="1"/>
                              </w:rPr>
                              <w:t xml:space="preserve"> </w:t>
                            </w:r>
                            <w:r>
                              <w:rPr>
                                <w:i/>
                                <w:color w:val="252525"/>
                              </w:rPr>
                              <w:t>Ethics</w:t>
                            </w:r>
                            <w:r>
                              <w:rPr>
                                <w:i/>
                                <w:color w:val="252525"/>
                                <w:spacing w:val="-2"/>
                              </w:rPr>
                              <w:t xml:space="preserve"> </w:t>
                            </w:r>
                            <w:r>
                              <w:rPr>
                                <w:i/>
                                <w:color w:val="252525"/>
                              </w:rPr>
                              <w:t>Office web-site</w:t>
                            </w:r>
                            <w:r>
                              <w:rPr>
                                <w:i/>
                                <w:color w:val="252525"/>
                                <w:spacing w:val="-1"/>
                              </w:rPr>
                              <w:t xml:space="preserve"> </w:t>
                            </w:r>
                            <w:r>
                              <w:rPr>
                                <w:i/>
                                <w:color w:val="252525"/>
                              </w:rPr>
                              <w:t>on Protection</w:t>
                            </w:r>
                            <w:r>
                              <w:rPr>
                                <w:i/>
                                <w:color w:val="252525"/>
                                <w:spacing w:val="-4"/>
                              </w:rPr>
                              <w:t xml:space="preserve"> </w:t>
                            </w:r>
                            <w:r>
                              <w:rPr>
                                <w:i/>
                                <w:color w:val="252525"/>
                              </w:rPr>
                              <w:t>against Retaliation.</w:t>
                            </w:r>
                          </w:p>
                        </w:txbxContent>
                      </wps:txbx>
                      <wps:bodyPr lIns="0" tIns="0" rIns="0" bIns="0">
                        <a:noAutofit/>
                      </wps:bodyPr>
                    </wps:wsp>
                  </a:graphicData>
                </a:graphic>
              </wp:anchor>
            </w:drawing>
          </mc:Choice>
          <mc:Fallback>
            <w:pict>
              <v:rect id="shape_0" ID="Image88" fillcolor="#f1f1f1" stroked="t" style="position:absolute;margin-left:79.75pt;margin-top:6.4pt;width:457.25pt;height:46.05pt;mso-position-horizontal-relative:page" wp14:anchorId="1C8818D1">
                <w10:wrap type="square"/>
                <v:fill o:detectmouseclick="t" type="solid" color2="#0e0e0e"/>
                <v:stroke color="black" weight="6480" joinstyle="round" endcap="flat"/>
                <v:textbox>
                  <w:txbxContent>
                    <w:p>
                      <w:pPr>
                        <w:pStyle w:val="FrameContents"/>
                        <w:spacing w:before="21" w:after="0"/>
                        <w:ind w:left="110" w:right="178" w:hanging="0"/>
                        <w:rPr>
                          <w:i/>
                          <w:i/>
                          <w:color w:val="000000"/>
                        </w:rPr>
                      </w:pPr>
                      <w:r>
                        <w:rPr>
                          <w:i/>
                          <w:color w:val="252525"/>
                        </w:rPr>
                        <w:t>For further information on protection from retaliation, the UN Women Policy for Protection Against</w:t>
                      </w:r>
                      <w:r>
                        <w:rPr>
                          <w:i/>
                          <w:color w:val="252525"/>
                          <w:spacing w:val="-47"/>
                        </w:rPr>
                        <w:t xml:space="preserve"> </w:t>
                      </w:r>
                      <w:r>
                        <w:rPr>
                          <w:i/>
                          <w:color w:val="252525"/>
                        </w:rPr>
                        <w:t>Retaliation, including Section 5.3-Reporting Retaliation to the UN Ethics Office. Full details are</w:t>
                      </w:r>
                      <w:r>
                        <w:rPr>
                          <w:i/>
                          <w:color w:val="252525"/>
                          <w:spacing w:val="1"/>
                        </w:rPr>
                        <w:t xml:space="preserve"> </w:t>
                      </w:r>
                      <w:r>
                        <w:rPr>
                          <w:i/>
                          <w:color w:val="252525"/>
                        </w:rPr>
                        <w:t>provided through the</w:t>
                      </w:r>
                      <w:r>
                        <w:rPr>
                          <w:i/>
                          <w:color w:val="252525"/>
                          <w:spacing w:val="1"/>
                        </w:rPr>
                        <w:t xml:space="preserve"> </w:t>
                      </w:r>
                      <w:r>
                        <w:rPr>
                          <w:i/>
                          <w:color w:val="252525"/>
                        </w:rPr>
                        <w:t>Ethics</w:t>
                      </w:r>
                      <w:r>
                        <w:rPr>
                          <w:i/>
                          <w:color w:val="252525"/>
                          <w:spacing w:val="-2"/>
                        </w:rPr>
                        <w:t xml:space="preserve"> </w:t>
                      </w:r>
                      <w:r>
                        <w:rPr>
                          <w:i/>
                          <w:color w:val="252525"/>
                        </w:rPr>
                        <w:t>Office web-site</w:t>
                      </w:r>
                      <w:r>
                        <w:rPr>
                          <w:i/>
                          <w:color w:val="252525"/>
                          <w:spacing w:val="-1"/>
                        </w:rPr>
                        <w:t xml:space="preserve"> </w:t>
                      </w:r>
                      <w:r>
                        <w:rPr>
                          <w:i/>
                          <w:color w:val="252525"/>
                        </w:rPr>
                        <w:t>on Protection</w:t>
                      </w:r>
                      <w:r>
                        <w:rPr>
                          <w:i/>
                          <w:color w:val="252525"/>
                          <w:spacing w:val="-4"/>
                        </w:rPr>
                        <w:t xml:space="preserve"> </w:t>
                      </w:r>
                      <w:r>
                        <w:rPr>
                          <w:i/>
                          <w:color w:val="252525"/>
                        </w:rPr>
                        <w:t>against Retaliation.</w:t>
                      </w:r>
                    </w:p>
                  </w:txbxContent>
                </v:textbox>
              </v:rect>
            </w:pict>
          </mc:Fallback>
        </mc:AlternateContent>
      </w:r>
    </w:p>
    <w:p w14:paraId="2CA81EEF" w14:textId="77777777" w:rsidR="00305317" w:rsidRDefault="00CA03F3">
      <w:pPr>
        <w:pStyle w:val="Heading3"/>
        <w:numPr>
          <w:ilvl w:val="1"/>
          <w:numId w:val="40"/>
        </w:numPr>
        <w:tabs>
          <w:tab w:val="left" w:pos="1396"/>
        </w:tabs>
        <w:ind w:left="1396" w:hanging="566"/>
        <w:rPr>
          <w:b w:val="0"/>
          <w:color w:val="252525"/>
        </w:rPr>
      </w:pPr>
      <w:r>
        <w:rPr>
          <w:color w:val="252525"/>
        </w:rPr>
        <w:t>Investigations</w:t>
      </w:r>
    </w:p>
    <w:p w14:paraId="48B7826D" w14:textId="77777777" w:rsidR="00305317" w:rsidRDefault="00CA03F3">
      <w:pPr>
        <w:pStyle w:val="ListParagraph"/>
        <w:widowControl w:val="0"/>
        <w:numPr>
          <w:ilvl w:val="2"/>
          <w:numId w:val="40"/>
        </w:numPr>
        <w:tabs>
          <w:tab w:val="left" w:pos="2076"/>
        </w:tabs>
        <w:spacing w:before="147" w:after="0" w:line="264" w:lineRule="auto"/>
        <w:ind w:right="1205"/>
        <w:jc w:val="both"/>
        <w:rPr>
          <w:sz w:val="7"/>
        </w:rPr>
      </w:pPr>
      <w:r>
        <w:rPr>
          <w:color w:val="252525"/>
        </w:rPr>
        <w:t>OIOS has discretionary aut</w:t>
      </w:r>
      <w:r>
        <w:rPr>
          <w:color w:val="252525"/>
        </w:rPr>
        <w:t>hority to decide which matters to investigate. All reports</w:t>
      </w:r>
      <w:r>
        <w:rPr>
          <w:color w:val="252525"/>
          <w:spacing w:val="1"/>
        </w:rPr>
        <w:t xml:space="preserve"> </w:t>
      </w:r>
      <w:r>
        <w:rPr>
          <w:color w:val="252525"/>
        </w:rPr>
        <w:t>received by OIOS will be assessed through an intake process. Where it is determined</w:t>
      </w:r>
      <w:r>
        <w:rPr>
          <w:color w:val="252525"/>
          <w:spacing w:val="1"/>
        </w:rPr>
        <w:t xml:space="preserve"> </w:t>
      </w:r>
      <w:r>
        <w:rPr>
          <w:color w:val="252525"/>
        </w:rPr>
        <w:t>that</w:t>
      </w:r>
      <w:r>
        <w:rPr>
          <w:color w:val="252525"/>
          <w:spacing w:val="-1"/>
        </w:rPr>
        <w:t xml:space="preserve"> </w:t>
      </w:r>
      <w:r>
        <w:rPr>
          <w:color w:val="252525"/>
        </w:rPr>
        <w:t>the</w:t>
      </w:r>
      <w:r>
        <w:rPr>
          <w:color w:val="252525"/>
          <w:spacing w:val="-2"/>
        </w:rPr>
        <w:t xml:space="preserve"> </w:t>
      </w:r>
      <w:r>
        <w:rPr>
          <w:color w:val="252525"/>
        </w:rPr>
        <w:t>matter</w:t>
      </w:r>
      <w:r>
        <w:rPr>
          <w:color w:val="252525"/>
          <w:spacing w:val="-3"/>
        </w:rPr>
        <w:t xml:space="preserve"> </w:t>
      </w:r>
      <w:r>
        <w:rPr>
          <w:color w:val="252525"/>
        </w:rPr>
        <w:t>warrants</w:t>
      </w:r>
      <w:r>
        <w:rPr>
          <w:color w:val="252525"/>
          <w:spacing w:val="-3"/>
        </w:rPr>
        <w:t xml:space="preserve"> </w:t>
      </w:r>
      <w:r>
        <w:rPr>
          <w:color w:val="252525"/>
        </w:rPr>
        <w:t>an</w:t>
      </w:r>
      <w:r>
        <w:rPr>
          <w:color w:val="252525"/>
          <w:spacing w:val="-3"/>
        </w:rPr>
        <w:t xml:space="preserve"> </w:t>
      </w:r>
      <w:r>
        <w:rPr>
          <w:color w:val="252525"/>
        </w:rPr>
        <w:t>OIOS</w:t>
      </w:r>
      <w:r>
        <w:rPr>
          <w:color w:val="252525"/>
          <w:spacing w:val="-2"/>
        </w:rPr>
        <w:t xml:space="preserve"> </w:t>
      </w:r>
      <w:r>
        <w:rPr>
          <w:color w:val="252525"/>
        </w:rPr>
        <w:t>investigation</w:t>
      </w:r>
      <w:r>
        <w:rPr>
          <w:color w:val="252525"/>
          <w:spacing w:val="-2"/>
        </w:rPr>
        <w:t xml:space="preserve"> </w:t>
      </w:r>
      <w:r>
        <w:rPr>
          <w:color w:val="252525"/>
        </w:rPr>
        <w:t>it</w:t>
      </w:r>
      <w:r>
        <w:rPr>
          <w:color w:val="252525"/>
          <w:spacing w:val="-1"/>
        </w:rPr>
        <w:t xml:space="preserve"> </w:t>
      </w:r>
      <w:r>
        <w:rPr>
          <w:color w:val="252525"/>
        </w:rPr>
        <w:t>will</w:t>
      </w:r>
      <w:r>
        <w:rPr>
          <w:color w:val="252525"/>
          <w:spacing w:val="-1"/>
        </w:rPr>
        <w:t xml:space="preserve"> </w:t>
      </w:r>
      <w:r>
        <w:rPr>
          <w:color w:val="252525"/>
        </w:rPr>
        <w:t>be</w:t>
      </w:r>
      <w:r>
        <w:rPr>
          <w:color w:val="252525"/>
          <w:spacing w:val="-1"/>
        </w:rPr>
        <w:t xml:space="preserve"> </w:t>
      </w:r>
      <w:r>
        <w:rPr>
          <w:color w:val="252525"/>
        </w:rPr>
        <w:t>appropriately</w:t>
      </w:r>
      <w:r>
        <w:rPr>
          <w:color w:val="252525"/>
          <w:spacing w:val="-1"/>
        </w:rPr>
        <w:t xml:space="preserve"> </w:t>
      </w:r>
      <w:r>
        <w:rPr>
          <w:color w:val="252525"/>
        </w:rPr>
        <w:t>assigned.</w:t>
      </w:r>
    </w:p>
    <w:p w14:paraId="43137400" w14:textId="77777777" w:rsidR="00305317" w:rsidRDefault="00CA03F3">
      <w:pPr>
        <w:pStyle w:val="ListParagraph"/>
        <w:widowControl w:val="0"/>
        <w:numPr>
          <w:ilvl w:val="2"/>
          <w:numId w:val="40"/>
        </w:numPr>
        <w:tabs>
          <w:tab w:val="left" w:pos="2076"/>
        </w:tabs>
        <w:spacing w:before="119" w:after="0" w:line="264" w:lineRule="auto"/>
        <w:ind w:right="1194"/>
        <w:jc w:val="both"/>
        <w:rPr>
          <w:sz w:val="7"/>
        </w:rPr>
      </w:pPr>
      <w:r>
        <w:rPr>
          <w:color w:val="252525"/>
          <w:spacing w:val="-1"/>
        </w:rPr>
        <w:t>The</w:t>
      </w:r>
      <w:r>
        <w:rPr>
          <w:color w:val="252525"/>
          <w:spacing w:val="-6"/>
        </w:rPr>
        <w:t xml:space="preserve"> </w:t>
      </w:r>
      <w:r>
        <w:rPr>
          <w:color w:val="252525"/>
          <w:spacing w:val="-1"/>
        </w:rPr>
        <w:t>investigation</w:t>
      </w:r>
      <w:r>
        <w:rPr>
          <w:color w:val="252525"/>
          <w:spacing w:val="-5"/>
        </w:rPr>
        <w:t xml:space="preserve"> </w:t>
      </w:r>
      <w:r>
        <w:rPr>
          <w:color w:val="252525"/>
          <w:spacing w:val="-1"/>
        </w:rPr>
        <w:t>is</w:t>
      </w:r>
      <w:r>
        <w:rPr>
          <w:color w:val="252525"/>
          <w:spacing w:val="-6"/>
        </w:rPr>
        <w:t xml:space="preserve"> </w:t>
      </w:r>
      <w:r>
        <w:rPr>
          <w:color w:val="252525"/>
          <w:spacing w:val="-1"/>
        </w:rPr>
        <w:t>the</w:t>
      </w:r>
      <w:r>
        <w:rPr>
          <w:color w:val="252525"/>
          <w:spacing w:val="-10"/>
        </w:rPr>
        <w:t xml:space="preserve"> </w:t>
      </w:r>
      <w:r>
        <w:rPr>
          <w:color w:val="252525"/>
          <w:spacing w:val="-1"/>
        </w:rPr>
        <w:t>process</w:t>
      </w:r>
      <w:r>
        <w:rPr>
          <w:color w:val="252525"/>
          <w:spacing w:val="-12"/>
        </w:rPr>
        <w:t xml:space="preserve"> </w:t>
      </w:r>
      <w:r>
        <w:rPr>
          <w:color w:val="252525"/>
          <w:spacing w:val="-1"/>
        </w:rPr>
        <w:t>of</w:t>
      </w:r>
      <w:r>
        <w:rPr>
          <w:color w:val="252525"/>
          <w:spacing w:val="-7"/>
        </w:rPr>
        <w:t xml:space="preserve"> </w:t>
      </w:r>
      <w:r>
        <w:rPr>
          <w:color w:val="252525"/>
          <w:spacing w:val="-1"/>
        </w:rPr>
        <w:t>planning</w:t>
      </w:r>
      <w:r>
        <w:rPr>
          <w:color w:val="252525"/>
          <w:spacing w:val="-3"/>
        </w:rPr>
        <w:t xml:space="preserve"> </w:t>
      </w:r>
      <w:r>
        <w:rPr>
          <w:color w:val="252525"/>
          <w:spacing w:val="-1"/>
        </w:rPr>
        <w:t>and</w:t>
      </w:r>
      <w:r>
        <w:rPr>
          <w:color w:val="252525"/>
          <w:spacing w:val="-6"/>
        </w:rPr>
        <w:t xml:space="preserve"> </w:t>
      </w:r>
      <w:r>
        <w:rPr>
          <w:color w:val="252525"/>
          <w:spacing w:val="-1"/>
        </w:rPr>
        <w:t>conducting</w:t>
      </w:r>
      <w:r>
        <w:rPr>
          <w:color w:val="252525"/>
          <w:spacing w:val="-4"/>
        </w:rPr>
        <w:t xml:space="preserve"> </w:t>
      </w:r>
      <w:r>
        <w:rPr>
          <w:color w:val="252525"/>
        </w:rPr>
        <w:t>appropriate</w:t>
      </w:r>
      <w:r>
        <w:rPr>
          <w:color w:val="252525"/>
          <w:spacing w:val="-4"/>
        </w:rPr>
        <w:t xml:space="preserve"> </w:t>
      </w:r>
      <w:r>
        <w:rPr>
          <w:color w:val="252525"/>
        </w:rPr>
        <w:t>lines</w:t>
      </w:r>
      <w:r>
        <w:rPr>
          <w:color w:val="252525"/>
          <w:spacing w:val="-6"/>
        </w:rPr>
        <w:t xml:space="preserve"> </w:t>
      </w:r>
      <w:r>
        <w:rPr>
          <w:color w:val="252525"/>
        </w:rPr>
        <w:t>of</w:t>
      </w:r>
      <w:r>
        <w:rPr>
          <w:color w:val="252525"/>
          <w:spacing w:val="-7"/>
        </w:rPr>
        <w:t xml:space="preserve"> </w:t>
      </w:r>
      <w:r>
        <w:rPr>
          <w:color w:val="252525"/>
        </w:rPr>
        <w:t>inquiry</w:t>
      </w:r>
      <w:r>
        <w:rPr>
          <w:color w:val="252525"/>
          <w:spacing w:val="-48"/>
        </w:rPr>
        <w:t xml:space="preserve"> </w:t>
      </w:r>
      <w:r>
        <w:rPr>
          <w:color w:val="252525"/>
        </w:rPr>
        <w:t>to</w:t>
      </w:r>
      <w:r>
        <w:rPr>
          <w:color w:val="252525"/>
          <w:spacing w:val="1"/>
        </w:rPr>
        <w:t xml:space="preserve"> </w:t>
      </w:r>
      <w:r>
        <w:rPr>
          <w:color w:val="252525"/>
        </w:rPr>
        <w:t>obtain</w:t>
      </w:r>
      <w:r>
        <w:rPr>
          <w:color w:val="252525"/>
          <w:spacing w:val="1"/>
        </w:rPr>
        <w:t xml:space="preserve"> </w:t>
      </w:r>
      <w:r>
        <w:rPr>
          <w:color w:val="252525"/>
        </w:rPr>
        <w:t>the</w:t>
      </w:r>
      <w:r>
        <w:rPr>
          <w:color w:val="252525"/>
          <w:spacing w:val="1"/>
        </w:rPr>
        <w:t xml:space="preserve"> </w:t>
      </w:r>
      <w:r>
        <w:rPr>
          <w:color w:val="252525"/>
        </w:rPr>
        <w:t>evidence</w:t>
      </w:r>
      <w:r>
        <w:rPr>
          <w:color w:val="252525"/>
          <w:spacing w:val="1"/>
        </w:rPr>
        <w:t xml:space="preserve"> </w:t>
      </w:r>
      <w:r>
        <w:rPr>
          <w:color w:val="252525"/>
        </w:rPr>
        <w:t>required</w:t>
      </w:r>
      <w:r>
        <w:rPr>
          <w:color w:val="252525"/>
          <w:spacing w:val="1"/>
        </w:rPr>
        <w:t xml:space="preserve"> </w:t>
      </w:r>
      <w:r>
        <w:rPr>
          <w:color w:val="252525"/>
        </w:rPr>
        <w:t>to</w:t>
      </w:r>
      <w:r>
        <w:rPr>
          <w:color w:val="252525"/>
          <w:spacing w:val="1"/>
        </w:rPr>
        <w:t xml:space="preserve"> </w:t>
      </w:r>
      <w:r>
        <w:rPr>
          <w:color w:val="252525"/>
        </w:rPr>
        <w:t>objectively</w:t>
      </w:r>
      <w:r>
        <w:rPr>
          <w:color w:val="252525"/>
          <w:spacing w:val="1"/>
        </w:rPr>
        <w:t xml:space="preserve"> </w:t>
      </w:r>
      <w:r>
        <w:rPr>
          <w:color w:val="252525"/>
        </w:rPr>
        <w:t>determine</w:t>
      </w:r>
      <w:r>
        <w:rPr>
          <w:color w:val="252525"/>
          <w:spacing w:val="1"/>
        </w:rPr>
        <w:t xml:space="preserve"> </w:t>
      </w:r>
      <w:r>
        <w:rPr>
          <w:color w:val="252525"/>
        </w:rPr>
        <w:t>the</w:t>
      </w:r>
      <w:r>
        <w:rPr>
          <w:color w:val="252525"/>
          <w:spacing w:val="1"/>
        </w:rPr>
        <w:t xml:space="preserve"> </w:t>
      </w:r>
      <w:r>
        <w:rPr>
          <w:color w:val="252525"/>
        </w:rPr>
        <w:t>factual</w:t>
      </w:r>
      <w:r>
        <w:rPr>
          <w:color w:val="252525"/>
          <w:spacing w:val="1"/>
        </w:rPr>
        <w:t xml:space="preserve"> </w:t>
      </w:r>
      <w:r>
        <w:rPr>
          <w:color w:val="252525"/>
        </w:rPr>
        <w:t>basis</w:t>
      </w:r>
      <w:r>
        <w:rPr>
          <w:color w:val="252525"/>
          <w:spacing w:val="1"/>
        </w:rPr>
        <w:t xml:space="preserve"> </w:t>
      </w:r>
      <w:r>
        <w:rPr>
          <w:color w:val="252525"/>
        </w:rPr>
        <w:t>of</w:t>
      </w:r>
      <w:r>
        <w:rPr>
          <w:color w:val="252525"/>
          <w:spacing w:val="1"/>
        </w:rPr>
        <w:t xml:space="preserve"> </w:t>
      </w:r>
      <w:r>
        <w:rPr>
          <w:color w:val="252525"/>
        </w:rPr>
        <w:t>allegations. This will include: (i) interviewing people with relevant information and</w:t>
      </w:r>
      <w:r>
        <w:rPr>
          <w:color w:val="252525"/>
          <w:spacing w:val="1"/>
        </w:rPr>
        <w:t xml:space="preserve"> </w:t>
      </w:r>
      <w:r>
        <w:rPr>
          <w:color w:val="252525"/>
        </w:rPr>
        <w:t>recording</w:t>
      </w:r>
      <w:r>
        <w:rPr>
          <w:color w:val="252525"/>
          <w:spacing w:val="1"/>
        </w:rPr>
        <w:t xml:space="preserve"> </w:t>
      </w:r>
      <w:r>
        <w:rPr>
          <w:color w:val="252525"/>
        </w:rPr>
        <w:t>their</w:t>
      </w:r>
      <w:r>
        <w:rPr>
          <w:color w:val="252525"/>
          <w:spacing w:val="1"/>
        </w:rPr>
        <w:t xml:space="preserve"> </w:t>
      </w:r>
      <w:r>
        <w:rPr>
          <w:color w:val="252525"/>
        </w:rPr>
        <w:t>testimony;</w:t>
      </w:r>
      <w:r>
        <w:rPr>
          <w:color w:val="252525"/>
          <w:spacing w:val="1"/>
        </w:rPr>
        <w:t xml:space="preserve"> </w:t>
      </w:r>
      <w:r>
        <w:rPr>
          <w:color w:val="252525"/>
        </w:rPr>
        <w:t>(ii)</w:t>
      </w:r>
      <w:r>
        <w:rPr>
          <w:color w:val="252525"/>
          <w:spacing w:val="1"/>
        </w:rPr>
        <w:t xml:space="preserve"> </w:t>
      </w:r>
      <w:r>
        <w:rPr>
          <w:color w:val="252525"/>
        </w:rPr>
        <w:t>obtaining</w:t>
      </w:r>
      <w:r>
        <w:rPr>
          <w:color w:val="252525"/>
          <w:spacing w:val="1"/>
        </w:rPr>
        <w:t xml:space="preserve"> </w:t>
      </w:r>
      <w:r>
        <w:rPr>
          <w:color w:val="252525"/>
        </w:rPr>
        <w:t>documents</w:t>
      </w:r>
      <w:r>
        <w:rPr>
          <w:color w:val="252525"/>
          <w:spacing w:val="1"/>
        </w:rPr>
        <w:t xml:space="preserve"> </w:t>
      </w:r>
      <w:r>
        <w:rPr>
          <w:color w:val="252525"/>
        </w:rPr>
        <w:t>and</w:t>
      </w:r>
      <w:r>
        <w:rPr>
          <w:color w:val="252525"/>
          <w:spacing w:val="1"/>
        </w:rPr>
        <w:t xml:space="preserve"> </w:t>
      </w:r>
      <w:r>
        <w:rPr>
          <w:color w:val="252525"/>
        </w:rPr>
        <w:t>other</w:t>
      </w:r>
      <w:r>
        <w:rPr>
          <w:color w:val="252525"/>
          <w:spacing w:val="1"/>
        </w:rPr>
        <w:t xml:space="preserve"> </w:t>
      </w:r>
      <w:r>
        <w:rPr>
          <w:color w:val="252525"/>
        </w:rPr>
        <w:t>evidence;</w:t>
      </w:r>
      <w:r>
        <w:rPr>
          <w:color w:val="252525"/>
          <w:spacing w:val="1"/>
        </w:rPr>
        <w:t xml:space="preserve"> </w:t>
      </w:r>
      <w:r>
        <w:rPr>
          <w:color w:val="252525"/>
        </w:rPr>
        <w:t>(iii)</w:t>
      </w:r>
      <w:r>
        <w:rPr>
          <w:color w:val="252525"/>
          <w:spacing w:val="1"/>
        </w:rPr>
        <w:t xml:space="preserve"> </w:t>
      </w:r>
      <w:r>
        <w:rPr>
          <w:color w:val="252525"/>
        </w:rPr>
        <w:t>conducting financial and IT analysis; (iv) evaluating information and evidence; and (v)</w:t>
      </w:r>
      <w:r>
        <w:rPr>
          <w:color w:val="252525"/>
          <w:spacing w:val="1"/>
        </w:rPr>
        <w:t xml:space="preserve"> </w:t>
      </w:r>
      <w:r>
        <w:rPr>
          <w:color w:val="252525"/>
        </w:rPr>
        <w:t>reporting</w:t>
      </w:r>
      <w:r>
        <w:rPr>
          <w:color w:val="252525"/>
          <w:spacing w:val="1"/>
        </w:rPr>
        <w:t xml:space="preserve"> </w:t>
      </w:r>
      <w:r>
        <w:rPr>
          <w:color w:val="252525"/>
        </w:rPr>
        <w:t>and</w:t>
      </w:r>
      <w:r>
        <w:rPr>
          <w:color w:val="252525"/>
          <w:spacing w:val="1"/>
        </w:rPr>
        <w:t xml:space="preserve"> </w:t>
      </w:r>
      <w:r>
        <w:rPr>
          <w:color w:val="252525"/>
        </w:rPr>
        <w:t>making</w:t>
      </w:r>
      <w:r>
        <w:rPr>
          <w:color w:val="252525"/>
          <w:spacing w:val="1"/>
        </w:rPr>
        <w:t xml:space="preserve"> </w:t>
      </w:r>
      <w:r>
        <w:rPr>
          <w:color w:val="252525"/>
        </w:rPr>
        <w:t>recommendations.</w:t>
      </w:r>
      <w:r>
        <w:rPr>
          <w:color w:val="252525"/>
          <w:spacing w:val="1"/>
        </w:rPr>
        <w:t xml:space="preserve"> </w:t>
      </w:r>
      <w:r>
        <w:rPr>
          <w:color w:val="252525"/>
        </w:rPr>
        <w:t>OIOS</w:t>
      </w:r>
      <w:r>
        <w:rPr>
          <w:color w:val="252525"/>
          <w:spacing w:val="1"/>
        </w:rPr>
        <w:t xml:space="preserve"> </w:t>
      </w:r>
      <w:r>
        <w:rPr>
          <w:color w:val="252525"/>
        </w:rPr>
        <w:t>will</w:t>
      </w:r>
      <w:r>
        <w:rPr>
          <w:color w:val="252525"/>
          <w:spacing w:val="1"/>
        </w:rPr>
        <w:t xml:space="preserve"> </w:t>
      </w:r>
      <w:r>
        <w:rPr>
          <w:color w:val="252525"/>
        </w:rPr>
        <w:t>conduct</w:t>
      </w:r>
      <w:r>
        <w:rPr>
          <w:color w:val="252525"/>
          <w:spacing w:val="1"/>
        </w:rPr>
        <w:t xml:space="preserve"> </w:t>
      </w:r>
      <w:r>
        <w:rPr>
          <w:color w:val="252525"/>
        </w:rPr>
        <w:t>investigations</w:t>
      </w:r>
      <w:r>
        <w:rPr>
          <w:color w:val="252525"/>
          <w:spacing w:val="1"/>
        </w:rPr>
        <w:t xml:space="preserve"> </w:t>
      </w:r>
      <w:r>
        <w:rPr>
          <w:color w:val="252525"/>
        </w:rPr>
        <w:t>in</w:t>
      </w:r>
      <w:r>
        <w:rPr>
          <w:color w:val="252525"/>
          <w:spacing w:val="1"/>
        </w:rPr>
        <w:t xml:space="preserve"> </w:t>
      </w:r>
      <w:r>
        <w:rPr>
          <w:color w:val="252525"/>
        </w:rPr>
        <w:t>accordance</w:t>
      </w:r>
      <w:r>
        <w:rPr>
          <w:color w:val="252525"/>
          <w:spacing w:val="-1"/>
        </w:rPr>
        <w:t xml:space="preserve"> </w:t>
      </w:r>
      <w:r>
        <w:rPr>
          <w:color w:val="252525"/>
        </w:rPr>
        <w:t>with</w:t>
      </w:r>
      <w:r>
        <w:rPr>
          <w:color w:val="252525"/>
          <w:spacing w:val="-1"/>
        </w:rPr>
        <w:t xml:space="preserve"> </w:t>
      </w:r>
      <w:r>
        <w:rPr>
          <w:color w:val="252525"/>
        </w:rPr>
        <w:t>its</w:t>
      </w:r>
      <w:r>
        <w:rPr>
          <w:color w:val="252525"/>
          <w:spacing w:val="-2"/>
        </w:rPr>
        <w:t xml:space="preserve"> </w:t>
      </w:r>
      <w:r>
        <w:rPr>
          <w:color w:val="252525"/>
        </w:rPr>
        <w:t>Investigatio</w:t>
      </w:r>
      <w:r>
        <w:rPr>
          <w:color w:val="252525"/>
        </w:rPr>
        <w:t>n</w:t>
      </w:r>
      <w:r>
        <w:rPr>
          <w:color w:val="252525"/>
          <w:spacing w:val="-1"/>
        </w:rPr>
        <w:t xml:space="preserve"> </w:t>
      </w:r>
      <w:r>
        <w:rPr>
          <w:color w:val="252525"/>
        </w:rPr>
        <w:t>Manual.</w:t>
      </w:r>
    </w:p>
    <w:p w14:paraId="5C560D1F" w14:textId="77777777" w:rsidR="00305317" w:rsidRDefault="00CA03F3">
      <w:pPr>
        <w:pStyle w:val="BodyText"/>
        <w:spacing w:before="5"/>
        <w:rPr>
          <w:sz w:val="8"/>
        </w:rPr>
      </w:pPr>
      <w:r>
        <w:rPr>
          <w:noProof/>
          <w:sz w:val="8"/>
        </w:rPr>
        <mc:AlternateContent>
          <mc:Choice Requires="wpg">
            <w:drawing>
              <wp:anchor distT="0" distB="0" distL="114300" distR="114300" simplePos="0" relativeHeight="137" behindDoc="1" locked="0" layoutInCell="0" allowOverlap="1" wp14:anchorId="45E74C88" wp14:editId="556FCDF4">
                <wp:simplePos x="0" y="0"/>
                <wp:positionH relativeFrom="page">
                  <wp:posOffset>1085215</wp:posOffset>
                </wp:positionH>
                <wp:positionV relativeFrom="paragraph">
                  <wp:posOffset>80645</wp:posOffset>
                </wp:positionV>
                <wp:extent cx="5487670" cy="415290"/>
                <wp:effectExtent l="0" t="0" r="0" b="0"/>
                <wp:wrapTopAndBottom/>
                <wp:docPr id="173" name="docshapegroup14"/>
                <wp:cNvGraphicFramePr/>
                <a:graphic xmlns:a="http://schemas.openxmlformats.org/drawingml/2006/main">
                  <a:graphicData uri="http://schemas.microsoft.com/office/word/2010/wordprocessingGroup">
                    <wpg:wgp>
                      <wpg:cNvGrpSpPr/>
                      <wpg:grpSpPr>
                        <a:xfrm>
                          <a:off x="0" y="0"/>
                          <a:ext cx="5487120" cy="414720"/>
                          <a:chOff x="0" y="0"/>
                          <a:chExt cx="0" cy="0"/>
                        </a:xfrm>
                      </wpg:grpSpPr>
                      <wps:wsp>
                        <wps:cNvPr id="7" name="Freeform 7"/>
                        <wps:cNvSpPr/>
                        <wps:spPr>
                          <a:xfrm>
                            <a:off x="1478880" y="414000"/>
                            <a:ext cx="4008240" cy="720"/>
                          </a:xfrm>
                          <a:custGeom>
                            <a:avLst/>
                            <a:gdLst/>
                            <a:ahLst/>
                            <a:cxnLst/>
                            <a:rect l="l" t="t" r="r" b="b"/>
                            <a:pathLst>
                              <a:path w="15241" h="1149">
                                <a:moveTo>
                                  <a:pt x="15240" y="0"/>
                                </a:moveTo>
                                <a:lnTo>
                                  <a:pt x="15223" y="0"/>
                                </a:lnTo>
                                <a:lnTo>
                                  <a:pt x="15223" y="18"/>
                                </a:lnTo>
                                <a:lnTo>
                                  <a:pt x="15223" y="575"/>
                                </a:lnTo>
                                <a:lnTo>
                                  <a:pt x="15223" y="1130"/>
                                </a:lnTo>
                                <a:lnTo>
                                  <a:pt x="18" y="1130"/>
                                </a:lnTo>
                                <a:lnTo>
                                  <a:pt x="18" y="575"/>
                                </a:lnTo>
                                <a:lnTo>
                                  <a:pt x="18" y="18"/>
                                </a:lnTo>
                                <a:lnTo>
                                  <a:pt x="15223" y="18"/>
                                </a:lnTo>
                                <a:lnTo>
                                  <a:pt x="15223" y="0"/>
                                </a:lnTo>
                                <a:lnTo>
                                  <a:pt x="18" y="0"/>
                                </a:lnTo>
                                <a:lnTo>
                                  <a:pt x="0" y="0"/>
                                </a:lnTo>
                                <a:lnTo>
                                  <a:pt x="0" y="1148"/>
                                </a:lnTo>
                                <a:lnTo>
                                  <a:pt x="18" y="1148"/>
                                </a:lnTo>
                                <a:lnTo>
                                  <a:pt x="15223" y="1148"/>
                                </a:lnTo>
                                <a:lnTo>
                                  <a:pt x="15240" y="1148"/>
                                </a:lnTo>
                                <a:lnTo>
                                  <a:pt x="15240" y="1130"/>
                                </a:lnTo>
                                <a:lnTo>
                                  <a:pt x="15240" y="575"/>
                                </a:lnTo>
                                <a:lnTo>
                                  <a:pt x="15240" y="18"/>
                                </a:lnTo>
                                <a:lnTo>
                                  <a:pt x="1524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 name="Freeform 9"/>
                        <wps:cNvSpPr/>
                        <wps:spPr>
                          <a:xfrm>
                            <a:off x="0" y="0"/>
                            <a:ext cx="3997800" cy="72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1F1F1"/>
                          </a:solidFill>
                          <a:ln w="0">
                            <a:noFill/>
                          </a:ln>
                        </wps:spPr>
                        <wps:style>
                          <a:lnRef idx="0">
                            <a:scrgbClr r="0" g="0" b="0"/>
                          </a:lnRef>
                          <a:fillRef idx="0">
                            <a:scrgbClr r="0" g="0" b="0"/>
                          </a:fillRef>
                          <a:effectRef idx="0">
                            <a:scrgbClr r="0" g="0" b="0"/>
                          </a:effectRef>
                          <a:fontRef idx="minor"/>
                        </wps:style>
                        <wps:txbx>
                          <w:txbxContent>
                            <w:p w14:paraId="7791FAD0" w14:textId="77777777" w:rsidR="00305317" w:rsidRDefault="00CA03F3">
                              <w:pPr>
                                <w:overflowPunct w:val="0"/>
                                <w:spacing w:after="0" w:line="240" w:lineRule="auto"/>
                              </w:pPr>
                              <w:r>
                                <w:rPr>
                                  <w:rFonts w:ascii="Calibri" w:hAnsi="Calibri"/>
                                  <w:color w:val="404040"/>
                                </w:rPr>
                                <w:t>Investigations</w:t>
                              </w:r>
                              <w:r>
                                <w:rPr>
                                  <w:rFonts w:ascii="Calibri" w:hAnsi="Calibri"/>
                                  <w:color w:val="404040"/>
                                  <w:spacing w:val="-1"/>
                                </w:rPr>
                                <w:t xml:space="preserve"> </w:t>
                              </w:r>
                              <w:r>
                                <w:rPr>
                                  <w:rFonts w:ascii="Calibri" w:hAnsi="Calibri"/>
                                  <w:color w:val="404040"/>
                                </w:rPr>
                                <w:t>Manual,</w:t>
                              </w:r>
                              <w:r>
                                <w:rPr>
                                  <w:rFonts w:ascii="Calibri" w:hAnsi="Calibri"/>
                                  <w:color w:val="404040"/>
                                  <w:spacing w:val="-1"/>
                                </w:rPr>
                                <w:t xml:space="preserve"> </w:t>
                              </w:r>
                              <w:r>
                                <w:rPr>
                                  <w:rFonts w:ascii="Calibri" w:hAnsi="Calibri"/>
                                  <w:color w:val="404040"/>
                                </w:rPr>
                                <w:t>the</w:t>
                              </w:r>
                              <w:r>
                                <w:rPr>
                                  <w:rFonts w:ascii="Calibri" w:hAnsi="Calibri"/>
                                  <w:color w:val="404040"/>
                                  <w:spacing w:val="-1"/>
                                </w:rPr>
                                <w:t xml:space="preserve"> </w:t>
                              </w:r>
                              <w:r>
                                <w:rPr>
                                  <w:rFonts w:ascii="Calibri" w:hAnsi="Calibri"/>
                                  <w:color w:val="404040"/>
                                </w:rPr>
                                <w:t>UN</w:t>
                              </w:r>
                              <w:r>
                                <w:rPr>
                                  <w:rFonts w:ascii="Calibri" w:hAnsi="Calibri"/>
                                  <w:color w:val="404040"/>
                                  <w:spacing w:val="-1"/>
                                </w:rPr>
                                <w:t xml:space="preserve"> </w:t>
                              </w:r>
                              <w:r>
                                <w:rPr>
                                  <w:rFonts w:ascii="Calibri" w:hAnsi="Calibri"/>
                                  <w:color w:val="404040"/>
                                </w:rPr>
                                <w:t>Women</w:t>
                              </w:r>
                              <w:r>
                                <w:rPr>
                                  <w:rFonts w:ascii="Calibri" w:hAnsi="Calibri"/>
                                  <w:color w:val="404040"/>
                                  <w:spacing w:val="-1"/>
                                </w:rPr>
                                <w:t xml:space="preserve"> </w:t>
                              </w:r>
                              <w:r>
                                <w:rPr>
                                  <w:rFonts w:ascii="Calibri" w:hAnsi="Calibri"/>
                                  <w:color w:val="404040"/>
                                </w:rPr>
                                <w:t>Legal</w:t>
                              </w:r>
                              <w:r>
                                <w:rPr>
                                  <w:rFonts w:ascii="Calibri" w:hAnsi="Calibri"/>
                                  <w:color w:val="404040"/>
                                  <w:spacing w:val="-1"/>
                                </w:rPr>
                                <w:t xml:space="preserve"> </w:t>
                              </w:r>
                              <w:r>
                                <w:rPr>
                                  <w:rFonts w:ascii="Calibri" w:hAnsi="Calibri"/>
                                  <w:color w:val="252525"/>
                                </w:rPr>
                                <w:t>Policy</w:t>
                              </w:r>
                              <w:r>
                                <w:rPr>
                                  <w:rFonts w:ascii="Calibri" w:hAnsi="Calibri"/>
                                  <w:color w:val="252525"/>
                                  <w:spacing w:val="-1"/>
                                </w:rPr>
                                <w:t xml:space="preserve"> </w:t>
                              </w:r>
                              <w:r>
                                <w:rPr>
                                  <w:rFonts w:ascii="Calibri" w:hAnsi="Calibri"/>
                                  <w:color w:val="404040"/>
                                </w:rPr>
                                <w:t>and</w:t>
                              </w:r>
                              <w:r>
                                <w:rPr>
                                  <w:rFonts w:ascii="Calibri" w:hAnsi="Calibri"/>
                                  <w:color w:val="404040"/>
                                  <w:spacing w:val="-1"/>
                                </w:rPr>
                                <w:t xml:space="preserve"> </w:t>
                              </w:r>
                              <w:r>
                                <w:rPr>
                                  <w:rFonts w:ascii="Calibri" w:hAnsi="Calibri"/>
                                  <w:color w:val="404040"/>
                                </w:rPr>
                                <w:t>the</w:t>
                              </w:r>
                              <w:r>
                                <w:rPr>
                                  <w:rFonts w:ascii="Calibri" w:hAnsi="Calibri"/>
                                  <w:color w:val="404040"/>
                                  <w:spacing w:val="-1"/>
                                </w:rPr>
                                <w:t xml:space="preserve"> </w:t>
                              </w:r>
                              <w:r>
                                <w:rPr>
                                  <w:rFonts w:ascii="Calibri" w:hAnsi="Calibri"/>
                                  <w:color w:val="404040"/>
                                </w:rPr>
                                <w:t>UN</w:t>
                              </w:r>
                              <w:r>
                                <w:rPr>
                                  <w:rFonts w:ascii="Calibri" w:hAnsi="Calibri"/>
                                  <w:color w:val="404040"/>
                                  <w:spacing w:val="-1"/>
                                </w:rPr>
                                <w:t xml:space="preserve"> </w:t>
                              </w:r>
                              <w:r>
                                <w:rPr>
                                  <w:rFonts w:ascii="Calibri" w:hAnsi="Calibri"/>
                                  <w:color w:val="404040"/>
                                </w:rPr>
                                <w:t>Women</w:t>
                              </w:r>
                              <w:r>
                                <w:rPr>
                                  <w:rFonts w:ascii="Calibri" w:hAnsi="Calibri"/>
                                  <w:color w:val="404040"/>
                                  <w:spacing w:val="-1"/>
                                </w:rPr>
                                <w:t xml:space="preserve"> </w:t>
                              </w:r>
                              <w:r>
                                <w:rPr>
                                  <w:rFonts w:ascii="Calibri" w:hAnsi="Calibri"/>
                                  <w:color w:val="404040"/>
                                </w:rPr>
                                <w:t>Accountability</w:t>
                              </w:r>
                              <w:r>
                                <w:rPr>
                                  <w:rFonts w:ascii="Calibri" w:hAnsi="Calibri"/>
                                  <w:color w:val="404040"/>
                                  <w:spacing w:val="-1"/>
                                </w:rPr>
                                <w:t xml:space="preserve"> </w:t>
                              </w:r>
                              <w:r>
                                <w:rPr>
                                  <w:rFonts w:ascii="Calibri" w:hAnsi="Calibri"/>
                                  <w:color w:val="404040"/>
                                </w:rPr>
                                <w:t>website.</w:t>
                              </w:r>
                            </w:p>
                          </w:txbxContent>
                        </wps:txbx>
                        <wps:bodyPr lIns="0" tIns="0" rIns="0" bIns="0">
                          <a:noAutofit/>
                        </wps:bodyPr>
                      </wps:wsp>
                      <wps:wsp>
                        <wps:cNvPr id="11" name="Freeform 11"/>
                        <wps:cNvSpPr/>
                        <wps:spPr>
                          <a:xfrm>
                            <a:off x="0" y="0"/>
                            <a:ext cx="3997800" cy="72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1F1F1"/>
                          </a:solidFill>
                          <a:ln w="0">
                            <a:noFill/>
                          </a:ln>
                        </wps:spPr>
                        <wps:style>
                          <a:lnRef idx="0">
                            <a:scrgbClr r="0" g="0" b="0"/>
                          </a:lnRef>
                          <a:fillRef idx="0">
                            <a:scrgbClr r="0" g="0" b="0"/>
                          </a:fillRef>
                          <a:effectRef idx="0">
                            <a:scrgbClr r="0" g="0" b="0"/>
                          </a:effectRef>
                          <a:fontRef idx="minor"/>
                        </wps:style>
                        <wps:txbx>
                          <w:txbxContent>
                            <w:p w14:paraId="323AC2D1" w14:textId="77777777" w:rsidR="00305317" w:rsidRDefault="00CA03F3">
                              <w:pPr>
                                <w:overflowPunct w:val="0"/>
                                <w:spacing w:after="0" w:line="240" w:lineRule="auto"/>
                              </w:pPr>
                              <w:r>
                                <w:rPr>
                                  <w:rFonts w:ascii="Calibri" w:hAnsi="Calibri"/>
                                  <w:color w:val="404040"/>
                                </w:rPr>
                                <w:t>For</w:t>
                              </w:r>
                              <w:r>
                                <w:rPr>
                                  <w:rFonts w:ascii="Calibri" w:hAnsi="Calibri"/>
                                  <w:color w:val="404040"/>
                                  <w:spacing w:val="7"/>
                                </w:rPr>
                                <w:t xml:space="preserve"> </w:t>
                              </w:r>
                              <w:r>
                                <w:rPr>
                                  <w:rFonts w:ascii="Calibri" w:hAnsi="Calibri"/>
                                  <w:color w:val="404040"/>
                                </w:rPr>
                                <w:t>further   information</w:t>
                              </w:r>
                              <w:r>
                                <w:rPr>
                                  <w:rFonts w:ascii="Calibri" w:hAnsi="Calibri"/>
                                  <w:color w:val="404040"/>
                                  <w:spacing w:val="12"/>
                                </w:rPr>
                                <w:t xml:space="preserve"> </w:t>
                              </w:r>
                              <w:r>
                                <w:rPr>
                                  <w:rFonts w:ascii="Calibri" w:hAnsi="Calibri"/>
                                  <w:color w:val="404040"/>
                                </w:rPr>
                                <w:t>on</w:t>
                              </w:r>
                              <w:r>
                                <w:rPr>
                                  <w:rFonts w:ascii="Calibri" w:hAnsi="Calibri"/>
                                  <w:color w:val="404040"/>
                                  <w:spacing w:val="12"/>
                                </w:rPr>
                                <w:t xml:space="preserve"> </w:t>
                              </w:r>
                              <w:r>
                                <w:rPr>
                                  <w:rFonts w:ascii="Calibri" w:hAnsi="Calibri"/>
                                  <w:color w:val="404040"/>
                                </w:rPr>
                                <w:t>OIOS</w:t>
                              </w:r>
                              <w:r>
                                <w:rPr>
                                  <w:rFonts w:ascii="Calibri" w:hAnsi="Calibri"/>
                                  <w:color w:val="404040"/>
                                  <w:spacing w:val="12"/>
                                </w:rPr>
                                <w:t xml:space="preserve"> </w:t>
                              </w:r>
                              <w:r>
                                <w:rPr>
                                  <w:rFonts w:ascii="Calibri" w:hAnsi="Calibri"/>
                                  <w:color w:val="404040"/>
                                </w:rPr>
                                <w:t>investigations</w:t>
                              </w:r>
                              <w:r>
                                <w:rPr>
                                  <w:rFonts w:ascii="Calibri" w:hAnsi="Calibri"/>
                                  <w:color w:val="404040"/>
                                  <w:spacing w:val="12"/>
                                </w:rPr>
                                <w:t xml:space="preserve"> </w:t>
                              </w:r>
                              <w:r>
                                <w:rPr>
                                  <w:rFonts w:ascii="Calibri" w:hAnsi="Calibri"/>
                                  <w:color w:val="404040"/>
                                </w:rPr>
                                <w:t>procedures,   please</w:t>
                              </w:r>
                              <w:r>
                                <w:rPr>
                                  <w:rFonts w:ascii="Calibri" w:hAnsi="Calibri"/>
                                  <w:color w:val="404040"/>
                                  <w:spacing w:val="12"/>
                                </w:rPr>
                                <w:t xml:space="preserve"> </w:t>
                              </w:r>
                              <w:r>
                                <w:rPr>
                                  <w:rFonts w:ascii="Calibri" w:hAnsi="Calibri"/>
                                  <w:color w:val="404040"/>
                                </w:rPr>
                                <w:t xml:space="preserve">consult   the  </w:t>
                              </w:r>
                              <w:r>
                                <w:rPr>
                                  <w:rFonts w:ascii="Calibri" w:hAnsi="Calibri"/>
                                  <w:color w:val="404040"/>
                                  <w:spacing w:val="1"/>
                                </w:rPr>
                                <w:t xml:space="preserve"> </w:t>
                              </w:r>
                              <w:r>
                                <w:rPr>
                                  <w:rFonts w:ascii="Calibri" w:hAnsi="Calibri"/>
                                  <w:color w:val="404040"/>
                                </w:rPr>
                                <w:t>OIOS</w:t>
                              </w:r>
                            </w:p>
                          </w:txbxContent>
                        </wps:txbx>
                        <wps:bodyPr lIns="0" tIns="0" rIns="0" bIns="0">
                          <a:noAutofit/>
                        </wps:bodyPr>
                      </wps:wsp>
                    </wpg:wgp>
                  </a:graphicData>
                </a:graphic>
              </wp:anchor>
            </w:drawing>
          </mc:Choice>
          <mc:Fallback>
            <w:pict>
              <v:group id="shape_0" alt="docshapegroup14" style="position:absolute;margin-left:85.45pt;margin-top:6.35pt;width:432.05pt;height:32.65pt" coordorigin="1709,127" coordsize="8641,653"/>
            </w:pict>
          </mc:Fallback>
        </mc:AlternateContent>
      </w:r>
    </w:p>
    <w:p w14:paraId="6C425864" w14:textId="77777777" w:rsidR="00305317" w:rsidRDefault="00CA03F3">
      <w:pPr>
        <w:pStyle w:val="Heading3"/>
        <w:numPr>
          <w:ilvl w:val="1"/>
          <w:numId w:val="40"/>
        </w:numPr>
        <w:tabs>
          <w:tab w:val="left" w:pos="1396"/>
        </w:tabs>
        <w:spacing w:before="120"/>
        <w:ind w:left="1396" w:hanging="566"/>
        <w:rPr>
          <w:b w:val="0"/>
          <w:color w:val="252525"/>
        </w:rPr>
      </w:pPr>
      <w:r>
        <w:rPr>
          <w:color w:val="252525"/>
        </w:rPr>
        <w:t>Actions</w:t>
      </w:r>
      <w:r>
        <w:rPr>
          <w:color w:val="252525"/>
          <w:spacing w:val="-3"/>
        </w:rPr>
        <w:t xml:space="preserve"> </w:t>
      </w:r>
      <w:r>
        <w:rPr>
          <w:color w:val="252525"/>
        </w:rPr>
        <w:t>based</w:t>
      </w:r>
      <w:r>
        <w:rPr>
          <w:color w:val="252525"/>
          <w:spacing w:val="-7"/>
        </w:rPr>
        <w:t xml:space="preserve"> </w:t>
      </w:r>
      <w:r>
        <w:rPr>
          <w:color w:val="252525"/>
        </w:rPr>
        <w:t>on investigations</w:t>
      </w:r>
    </w:p>
    <w:p w14:paraId="4845F761" w14:textId="77777777" w:rsidR="00305317" w:rsidRDefault="00CA03F3">
      <w:pPr>
        <w:pStyle w:val="ListParagraph"/>
        <w:widowControl w:val="0"/>
        <w:numPr>
          <w:ilvl w:val="2"/>
          <w:numId w:val="40"/>
        </w:numPr>
        <w:tabs>
          <w:tab w:val="left" w:pos="2076"/>
        </w:tabs>
        <w:spacing w:before="147" w:after="0" w:line="264" w:lineRule="auto"/>
        <w:ind w:right="1197"/>
        <w:jc w:val="both"/>
        <w:rPr>
          <w:sz w:val="7"/>
        </w:rPr>
        <w:sectPr w:rsidR="00305317">
          <w:headerReference w:type="default" r:id="rId81"/>
          <w:footerReference w:type="default" r:id="rId82"/>
          <w:pgSz w:w="12240" w:h="15840"/>
          <w:pgMar w:top="1600" w:right="420" w:bottom="920" w:left="880" w:header="282" w:footer="657" w:gutter="0"/>
          <w:cols w:space="720"/>
          <w:formProt w:val="0"/>
          <w:docGrid w:linePitch="100" w:charSpace="8192"/>
        </w:sectPr>
      </w:pPr>
      <w:r>
        <w:rPr>
          <w:color w:val="252525"/>
          <w:spacing w:val="-1"/>
        </w:rPr>
        <w:t>Upon</w:t>
      </w:r>
      <w:r>
        <w:rPr>
          <w:color w:val="252525"/>
          <w:spacing w:val="-11"/>
        </w:rPr>
        <w:t xml:space="preserve"> </w:t>
      </w:r>
      <w:r>
        <w:rPr>
          <w:color w:val="252525"/>
          <w:spacing w:val="-1"/>
        </w:rPr>
        <w:t>completion</w:t>
      </w:r>
      <w:r>
        <w:rPr>
          <w:color w:val="252525"/>
          <w:spacing w:val="-11"/>
        </w:rPr>
        <w:t xml:space="preserve"> </w:t>
      </w:r>
      <w:r>
        <w:rPr>
          <w:color w:val="252525"/>
          <w:spacing w:val="-1"/>
        </w:rPr>
        <w:t>of</w:t>
      </w:r>
      <w:r>
        <w:rPr>
          <w:color w:val="252525"/>
          <w:spacing w:val="-11"/>
        </w:rPr>
        <w:t xml:space="preserve"> </w:t>
      </w:r>
      <w:r>
        <w:rPr>
          <w:color w:val="252525"/>
          <w:spacing w:val="-1"/>
        </w:rPr>
        <w:t>the</w:t>
      </w:r>
      <w:r>
        <w:rPr>
          <w:color w:val="252525"/>
          <w:spacing w:val="-10"/>
        </w:rPr>
        <w:t xml:space="preserve"> </w:t>
      </w:r>
      <w:r>
        <w:rPr>
          <w:color w:val="252525"/>
          <w:spacing w:val="-1"/>
        </w:rPr>
        <w:t>internal</w:t>
      </w:r>
      <w:r>
        <w:rPr>
          <w:color w:val="252525"/>
          <w:spacing w:val="-11"/>
        </w:rPr>
        <w:t xml:space="preserve"> </w:t>
      </w:r>
      <w:r>
        <w:rPr>
          <w:color w:val="252525"/>
        </w:rPr>
        <w:t>reporting</w:t>
      </w:r>
      <w:r>
        <w:rPr>
          <w:color w:val="252525"/>
          <w:spacing w:val="-8"/>
        </w:rPr>
        <w:t xml:space="preserve"> </w:t>
      </w:r>
      <w:r>
        <w:rPr>
          <w:color w:val="252525"/>
        </w:rPr>
        <w:t>of</w:t>
      </w:r>
      <w:r>
        <w:rPr>
          <w:color w:val="252525"/>
          <w:spacing w:val="-12"/>
        </w:rPr>
        <w:t xml:space="preserve"> </w:t>
      </w:r>
      <w:r>
        <w:rPr>
          <w:color w:val="252525"/>
        </w:rPr>
        <w:t>an</w:t>
      </w:r>
      <w:r>
        <w:rPr>
          <w:color w:val="252525"/>
          <w:spacing w:val="-10"/>
        </w:rPr>
        <w:t xml:space="preserve"> </w:t>
      </w:r>
      <w:r>
        <w:rPr>
          <w:color w:val="252525"/>
        </w:rPr>
        <w:t>investigation</w:t>
      </w:r>
      <w:r>
        <w:rPr>
          <w:color w:val="252525"/>
          <w:spacing w:val="-11"/>
        </w:rPr>
        <w:t xml:space="preserve"> </w:t>
      </w:r>
      <w:r>
        <w:rPr>
          <w:color w:val="252525"/>
        </w:rPr>
        <w:t>process</w:t>
      </w:r>
      <w:r>
        <w:rPr>
          <w:color w:val="252525"/>
          <w:spacing w:val="-12"/>
        </w:rPr>
        <w:t xml:space="preserve"> </w:t>
      </w:r>
      <w:r>
        <w:rPr>
          <w:color w:val="252525"/>
        </w:rPr>
        <w:t>and</w:t>
      </w:r>
      <w:r>
        <w:rPr>
          <w:color w:val="252525"/>
          <w:spacing w:val="-10"/>
        </w:rPr>
        <w:t xml:space="preserve"> </w:t>
      </w:r>
      <w:r>
        <w:rPr>
          <w:color w:val="252525"/>
        </w:rPr>
        <w:t>upon</w:t>
      </w:r>
      <w:r>
        <w:rPr>
          <w:color w:val="252525"/>
          <w:spacing w:val="-11"/>
        </w:rPr>
        <w:t xml:space="preserve"> </w:t>
      </w:r>
      <w:r>
        <w:rPr>
          <w:color w:val="252525"/>
        </w:rPr>
        <w:t>receipt</w:t>
      </w:r>
      <w:r>
        <w:rPr>
          <w:color w:val="252525"/>
          <w:spacing w:val="-47"/>
        </w:rPr>
        <w:t xml:space="preserve"> </w:t>
      </w:r>
      <w:r>
        <w:rPr>
          <w:color w:val="252525"/>
        </w:rPr>
        <w:t>of information on the results of the investigation(s), UN Women will determine what</w:t>
      </w:r>
      <w:r>
        <w:rPr>
          <w:color w:val="252525"/>
          <w:spacing w:val="1"/>
        </w:rPr>
        <w:t xml:space="preserve"> </w:t>
      </w:r>
      <w:r>
        <w:rPr>
          <w:color w:val="252525"/>
        </w:rPr>
        <w:t>further</w:t>
      </w:r>
      <w:r>
        <w:rPr>
          <w:color w:val="252525"/>
          <w:spacing w:val="1"/>
        </w:rPr>
        <w:t xml:space="preserve"> </w:t>
      </w:r>
      <w:r>
        <w:rPr>
          <w:color w:val="252525"/>
        </w:rPr>
        <w:t>action</w:t>
      </w:r>
      <w:r>
        <w:rPr>
          <w:color w:val="252525"/>
          <w:spacing w:val="1"/>
        </w:rPr>
        <w:t xml:space="preserve"> </w:t>
      </w:r>
      <w:r>
        <w:rPr>
          <w:color w:val="252525"/>
        </w:rPr>
        <w:t>shall</w:t>
      </w:r>
      <w:r>
        <w:rPr>
          <w:color w:val="252525"/>
          <w:spacing w:val="1"/>
        </w:rPr>
        <w:t xml:space="preserve"> </w:t>
      </w:r>
      <w:r>
        <w:rPr>
          <w:color w:val="252525"/>
        </w:rPr>
        <w:t>be</w:t>
      </w:r>
      <w:r>
        <w:rPr>
          <w:color w:val="252525"/>
          <w:spacing w:val="1"/>
        </w:rPr>
        <w:t xml:space="preserve"> </w:t>
      </w:r>
      <w:r>
        <w:rPr>
          <w:color w:val="252525"/>
        </w:rPr>
        <w:t>taken.</w:t>
      </w:r>
      <w:r>
        <w:rPr>
          <w:color w:val="252525"/>
          <w:spacing w:val="1"/>
        </w:rPr>
        <w:t xml:space="preserve"> </w:t>
      </w:r>
      <w:r>
        <w:rPr>
          <w:color w:val="252525"/>
        </w:rPr>
        <w:t>For</w:t>
      </w:r>
      <w:r>
        <w:rPr>
          <w:color w:val="252525"/>
          <w:spacing w:val="1"/>
        </w:rPr>
        <w:t xml:space="preserve"> </w:t>
      </w:r>
      <w:r>
        <w:rPr>
          <w:color w:val="252525"/>
        </w:rPr>
        <w:t>staff</w:t>
      </w:r>
      <w:r>
        <w:rPr>
          <w:color w:val="252525"/>
          <w:spacing w:val="1"/>
        </w:rPr>
        <w:t xml:space="preserve"> </w:t>
      </w:r>
      <w:r>
        <w:rPr>
          <w:color w:val="252525"/>
        </w:rPr>
        <w:t>members,</w:t>
      </w:r>
      <w:r>
        <w:rPr>
          <w:color w:val="252525"/>
          <w:spacing w:val="1"/>
        </w:rPr>
        <w:t xml:space="preserve"> </w:t>
      </w:r>
      <w:r>
        <w:rPr>
          <w:color w:val="252525"/>
        </w:rPr>
        <w:t>further</w:t>
      </w:r>
      <w:r>
        <w:rPr>
          <w:color w:val="252525"/>
          <w:spacing w:val="1"/>
        </w:rPr>
        <w:t xml:space="preserve"> </w:t>
      </w:r>
      <w:r>
        <w:rPr>
          <w:color w:val="252525"/>
        </w:rPr>
        <w:t>action</w:t>
      </w:r>
      <w:r>
        <w:rPr>
          <w:color w:val="252525"/>
          <w:spacing w:val="1"/>
        </w:rPr>
        <w:t xml:space="preserve"> </w:t>
      </w:r>
      <w:r>
        <w:rPr>
          <w:color w:val="252525"/>
        </w:rPr>
        <w:t>may</w:t>
      </w:r>
      <w:r>
        <w:rPr>
          <w:color w:val="252525"/>
          <w:spacing w:val="1"/>
        </w:rPr>
        <w:t xml:space="preserve"> </w:t>
      </w:r>
      <w:r>
        <w:rPr>
          <w:color w:val="252525"/>
        </w:rPr>
        <w:t>include</w:t>
      </w:r>
      <w:r>
        <w:rPr>
          <w:color w:val="252525"/>
          <w:spacing w:val="1"/>
        </w:rPr>
        <w:t xml:space="preserve"> </w:t>
      </w:r>
      <w:r>
        <w:rPr>
          <w:color w:val="252525"/>
        </w:rPr>
        <w:t>disciplinary, non-disciplinary, and/or administrative measures, in accordance with the</w:t>
      </w:r>
      <w:r>
        <w:rPr>
          <w:color w:val="252525"/>
          <w:spacing w:val="-47"/>
        </w:rPr>
        <w:t xml:space="preserve"> </w:t>
      </w:r>
      <w:r>
        <w:rPr>
          <w:color w:val="252525"/>
        </w:rPr>
        <w:t>Legal</w:t>
      </w:r>
      <w:r>
        <w:rPr>
          <w:color w:val="252525"/>
          <w:spacing w:val="-8"/>
        </w:rPr>
        <w:t xml:space="preserve"> </w:t>
      </w:r>
      <w:r>
        <w:rPr>
          <w:color w:val="252525"/>
        </w:rPr>
        <w:t>Policy.</w:t>
      </w:r>
      <w:r>
        <w:rPr>
          <w:color w:val="252525"/>
          <w:spacing w:val="-8"/>
        </w:rPr>
        <w:t xml:space="preserve"> </w:t>
      </w:r>
      <w:r>
        <w:rPr>
          <w:color w:val="252525"/>
        </w:rPr>
        <w:t>For</w:t>
      </w:r>
      <w:r>
        <w:rPr>
          <w:color w:val="252525"/>
          <w:spacing w:val="-9"/>
        </w:rPr>
        <w:t xml:space="preserve"> </w:t>
      </w:r>
      <w:r>
        <w:rPr>
          <w:color w:val="252525"/>
        </w:rPr>
        <w:t>other</w:t>
      </w:r>
      <w:r>
        <w:rPr>
          <w:color w:val="252525"/>
          <w:spacing w:val="-10"/>
        </w:rPr>
        <w:t xml:space="preserve"> </w:t>
      </w:r>
      <w:r>
        <w:rPr>
          <w:color w:val="252525"/>
        </w:rPr>
        <w:t>parties</w:t>
      </w:r>
      <w:r>
        <w:rPr>
          <w:color w:val="252525"/>
          <w:spacing w:val="-8"/>
        </w:rPr>
        <w:t xml:space="preserve"> </w:t>
      </w:r>
      <w:r>
        <w:rPr>
          <w:color w:val="252525"/>
        </w:rPr>
        <w:t>covered</w:t>
      </w:r>
      <w:r>
        <w:rPr>
          <w:color w:val="252525"/>
          <w:spacing w:val="-7"/>
        </w:rPr>
        <w:t xml:space="preserve"> </w:t>
      </w:r>
      <w:r>
        <w:rPr>
          <w:color w:val="252525"/>
        </w:rPr>
        <w:t>under</w:t>
      </w:r>
      <w:r>
        <w:rPr>
          <w:color w:val="252525"/>
          <w:spacing w:val="-9"/>
        </w:rPr>
        <w:t xml:space="preserve"> </w:t>
      </w:r>
      <w:r>
        <w:rPr>
          <w:color w:val="252525"/>
        </w:rPr>
        <w:t>this</w:t>
      </w:r>
      <w:r>
        <w:rPr>
          <w:color w:val="252525"/>
          <w:spacing w:val="-9"/>
        </w:rPr>
        <w:t xml:space="preserve"> </w:t>
      </w:r>
      <w:r>
        <w:rPr>
          <w:color w:val="252525"/>
        </w:rPr>
        <w:t>Policy,</w:t>
      </w:r>
      <w:r>
        <w:rPr>
          <w:color w:val="252525"/>
          <w:spacing w:val="-7"/>
        </w:rPr>
        <w:t xml:space="preserve"> </w:t>
      </w:r>
      <w:r>
        <w:rPr>
          <w:color w:val="252525"/>
        </w:rPr>
        <w:t>including</w:t>
      </w:r>
      <w:r>
        <w:rPr>
          <w:color w:val="252525"/>
          <w:spacing w:val="-7"/>
        </w:rPr>
        <w:t xml:space="preserve"> </w:t>
      </w:r>
      <w:r>
        <w:rPr>
          <w:color w:val="252525"/>
        </w:rPr>
        <w:t>non-staff</w:t>
      </w:r>
      <w:r>
        <w:rPr>
          <w:color w:val="252525"/>
          <w:spacing w:val="-9"/>
        </w:rPr>
        <w:t xml:space="preserve"> </w:t>
      </w:r>
      <w:r>
        <w:rPr>
          <w:color w:val="252525"/>
        </w:rPr>
        <w:t>personnel,</w:t>
      </w:r>
      <w:r>
        <w:rPr>
          <w:color w:val="252525"/>
          <w:spacing w:val="-48"/>
        </w:rPr>
        <w:t xml:space="preserve"> </w:t>
      </w:r>
      <w:r>
        <w:rPr>
          <w:color w:val="252525"/>
        </w:rPr>
        <w:t>im</w:t>
      </w:r>
      <w:r>
        <w:rPr>
          <w:color w:val="252525"/>
        </w:rPr>
        <w:t>plementing partners, and vendors, further action may be taken in accordance with</w:t>
      </w:r>
      <w:r>
        <w:rPr>
          <w:color w:val="252525"/>
          <w:spacing w:val="1"/>
        </w:rPr>
        <w:t xml:space="preserve"> </w:t>
      </w:r>
      <w:r>
        <w:rPr>
          <w:color w:val="252525"/>
        </w:rPr>
        <w:t>the contractual arrangements between UN Women and the party, and may result in</w:t>
      </w:r>
      <w:r>
        <w:rPr>
          <w:color w:val="252525"/>
          <w:spacing w:val="1"/>
        </w:rPr>
        <w:t xml:space="preserve"> </w:t>
      </w:r>
      <w:r>
        <w:rPr>
          <w:color w:val="252525"/>
        </w:rPr>
        <w:t>termination</w:t>
      </w:r>
      <w:r>
        <w:rPr>
          <w:color w:val="252525"/>
          <w:spacing w:val="-2"/>
        </w:rPr>
        <w:t xml:space="preserve"> </w:t>
      </w:r>
      <w:r>
        <w:rPr>
          <w:color w:val="252525"/>
        </w:rPr>
        <w:t>of</w:t>
      </w:r>
      <w:r>
        <w:rPr>
          <w:color w:val="252525"/>
          <w:spacing w:val="-3"/>
        </w:rPr>
        <w:t xml:space="preserve"> </w:t>
      </w:r>
      <w:r>
        <w:rPr>
          <w:color w:val="252525"/>
        </w:rPr>
        <w:t>the</w:t>
      </w:r>
      <w:r>
        <w:rPr>
          <w:color w:val="252525"/>
          <w:spacing w:val="-1"/>
        </w:rPr>
        <w:t xml:space="preserve"> </w:t>
      </w:r>
      <w:r>
        <w:rPr>
          <w:color w:val="252525"/>
        </w:rPr>
        <w:t>contract.</w:t>
      </w:r>
    </w:p>
    <w:p w14:paraId="3F30123D" w14:textId="77777777" w:rsidR="00305317" w:rsidRDefault="00305317">
      <w:pPr>
        <w:pStyle w:val="BodyText"/>
        <w:spacing w:before="6"/>
        <w:rPr>
          <w:sz w:val="15"/>
        </w:rPr>
      </w:pPr>
    </w:p>
    <w:p w14:paraId="32388B5F" w14:textId="77777777" w:rsidR="00305317" w:rsidRDefault="00CA03F3">
      <w:pPr>
        <w:pStyle w:val="ListParagraph"/>
        <w:widowControl w:val="0"/>
        <w:numPr>
          <w:ilvl w:val="2"/>
          <w:numId w:val="40"/>
        </w:numPr>
        <w:tabs>
          <w:tab w:val="left" w:pos="2076"/>
        </w:tabs>
        <w:spacing w:before="100" w:after="0" w:line="264" w:lineRule="auto"/>
        <w:ind w:right="1196"/>
        <w:jc w:val="both"/>
        <w:rPr>
          <w:sz w:val="7"/>
        </w:rPr>
      </w:pPr>
      <w:r>
        <w:rPr>
          <w:color w:val="252525"/>
        </w:rPr>
        <w:t xml:space="preserve">If there is evidence of improper use of funds as </w:t>
      </w:r>
      <w:r>
        <w:rPr>
          <w:color w:val="252525"/>
        </w:rPr>
        <w:t>determined after an investigation, UN</w:t>
      </w:r>
      <w:r>
        <w:rPr>
          <w:color w:val="252525"/>
          <w:spacing w:val="-47"/>
        </w:rPr>
        <w:t xml:space="preserve"> </w:t>
      </w:r>
      <w:r>
        <w:rPr>
          <w:color w:val="252525"/>
        </w:rPr>
        <w:t>Women will use its best efforts, consistent with its regulations, rules, policies and</w:t>
      </w:r>
      <w:r>
        <w:rPr>
          <w:color w:val="252525"/>
          <w:spacing w:val="1"/>
        </w:rPr>
        <w:t xml:space="preserve"> </w:t>
      </w:r>
      <w:r>
        <w:rPr>
          <w:color w:val="252525"/>
        </w:rPr>
        <w:t>procedures to recover any funds misused. This may include administrative action to</w:t>
      </w:r>
      <w:r>
        <w:rPr>
          <w:color w:val="252525"/>
          <w:spacing w:val="1"/>
        </w:rPr>
        <w:t xml:space="preserve"> </w:t>
      </w:r>
      <w:r>
        <w:rPr>
          <w:color w:val="252525"/>
        </w:rPr>
        <w:t>recover funds from staff members, referral of the</w:t>
      </w:r>
      <w:r>
        <w:rPr>
          <w:color w:val="252525"/>
        </w:rPr>
        <w:t xml:space="preserve"> matter to the appropriate national</w:t>
      </w:r>
      <w:r>
        <w:rPr>
          <w:color w:val="252525"/>
          <w:spacing w:val="1"/>
        </w:rPr>
        <w:t xml:space="preserve"> </w:t>
      </w:r>
      <w:r>
        <w:rPr>
          <w:color w:val="252525"/>
        </w:rPr>
        <w:t>authorities of the Member State in accordance</w:t>
      </w:r>
      <w:r>
        <w:rPr>
          <w:color w:val="252525"/>
          <w:spacing w:val="1"/>
        </w:rPr>
        <w:t xml:space="preserve"> </w:t>
      </w:r>
      <w:r>
        <w:rPr>
          <w:color w:val="252525"/>
        </w:rPr>
        <w:t>with General Assembly</w:t>
      </w:r>
      <w:r>
        <w:rPr>
          <w:color w:val="252525"/>
          <w:spacing w:val="1"/>
        </w:rPr>
        <w:t xml:space="preserve"> </w:t>
      </w:r>
      <w:r>
        <w:rPr>
          <w:color w:val="252525"/>
        </w:rPr>
        <w:t>resolution</w:t>
      </w:r>
      <w:r>
        <w:rPr>
          <w:color w:val="252525"/>
          <w:spacing w:val="1"/>
        </w:rPr>
        <w:t xml:space="preserve"> </w:t>
      </w:r>
      <w:r>
        <w:rPr>
          <w:color w:val="252525"/>
        </w:rPr>
        <w:t>62/63,</w:t>
      </w:r>
      <w:r>
        <w:rPr>
          <w:color w:val="252525"/>
          <w:spacing w:val="-8"/>
        </w:rPr>
        <w:t xml:space="preserve"> </w:t>
      </w:r>
      <w:r>
        <w:rPr>
          <w:color w:val="252525"/>
        </w:rPr>
        <w:t>or,</w:t>
      </w:r>
      <w:r>
        <w:rPr>
          <w:color w:val="252525"/>
          <w:spacing w:val="-7"/>
        </w:rPr>
        <w:t xml:space="preserve"> </w:t>
      </w:r>
      <w:r>
        <w:rPr>
          <w:color w:val="252525"/>
        </w:rPr>
        <w:t>in</w:t>
      </w:r>
      <w:r>
        <w:rPr>
          <w:color w:val="252525"/>
          <w:spacing w:val="-8"/>
        </w:rPr>
        <w:t xml:space="preserve"> </w:t>
      </w:r>
      <w:r>
        <w:rPr>
          <w:color w:val="252525"/>
        </w:rPr>
        <w:t>relation</w:t>
      </w:r>
      <w:r>
        <w:rPr>
          <w:color w:val="252525"/>
          <w:spacing w:val="-9"/>
        </w:rPr>
        <w:t xml:space="preserve"> </w:t>
      </w:r>
      <w:r>
        <w:rPr>
          <w:color w:val="252525"/>
        </w:rPr>
        <w:t>to</w:t>
      </w:r>
      <w:r>
        <w:rPr>
          <w:color w:val="252525"/>
          <w:spacing w:val="-8"/>
        </w:rPr>
        <w:t xml:space="preserve"> </w:t>
      </w:r>
      <w:r>
        <w:rPr>
          <w:color w:val="252525"/>
        </w:rPr>
        <w:t>implementing</w:t>
      </w:r>
      <w:r>
        <w:rPr>
          <w:color w:val="252525"/>
          <w:spacing w:val="-6"/>
        </w:rPr>
        <w:t xml:space="preserve"> </w:t>
      </w:r>
      <w:r>
        <w:rPr>
          <w:color w:val="252525"/>
        </w:rPr>
        <w:t>partners</w:t>
      </w:r>
      <w:r>
        <w:rPr>
          <w:color w:val="252525"/>
          <w:spacing w:val="-8"/>
        </w:rPr>
        <w:t xml:space="preserve"> </w:t>
      </w:r>
      <w:r>
        <w:rPr>
          <w:color w:val="252525"/>
        </w:rPr>
        <w:t>and</w:t>
      </w:r>
      <w:r>
        <w:rPr>
          <w:color w:val="252525"/>
          <w:spacing w:val="-9"/>
        </w:rPr>
        <w:t xml:space="preserve"> </w:t>
      </w:r>
      <w:r>
        <w:rPr>
          <w:color w:val="252525"/>
        </w:rPr>
        <w:t>vendors,</w:t>
      </w:r>
      <w:r>
        <w:rPr>
          <w:color w:val="252525"/>
          <w:spacing w:val="-7"/>
        </w:rPr>
        <w:t xml:space="preserve"> </w:t>
      </w:r>
      <w:r>
        <w:rPr>
          <w:color w:val="252525"/>
        </w:rPr>
        <w:t>acting</w:t>
      </w:r>
      <w:r>
        <w:rPr>
          <w:color w:val="252525"/>
          <w:spacing w:val="-6"/>
        </w:rPr>
        <w:t xml:space="preserve"> </w:t>
      </w:r>
      <w:r>
        <w:rPr>
          <w:color w:val="252525"/>
        </w:rPr>
        <w:t>in</w:t>
      </w:r>
      <w:r>
        <w:rPr>
          <w:color w:val="252525"/>
          <w:spacing w:val="-8"/>
        </w:rPr>
        <w:t xml:space="preserve"> </w:t>
      </w:r>
      <w:r>
        <w:rPr>
          <w:color w:val="252525"/>
        </w:rPr>
        <w:t>accordance</w:t>
      </w:r>
      <w:r>
        <w:rPr>
          <w:color w:val="252525"/>
          <w:spacing w:val="-7"/>
        </w:rPr>
        <w:t xml:space="preserve"> </w:t>
      </w:r>
      <w:r>
        <w:rPr>
          <w:color w:val="252525"/>
        </w:rPr>
        <w:t>with</w:t>
      </w:r>
      <w:r>
        <w:rPr>
          <w:color w:val="252525"/>
          <w:spacing w:val="-47"/>
        </w:rPr>
        <w:t xml:space="preserve"> </w:t>
      </w:r>
      <w:r>
        <w:rPr>
          <w:color w:val="252525"/>
        </w:rPr>
        <w:t>the</w:t>
      </w:r>
      <w:r>
        <w:rPr>
          <w:color w:val="252525"/>
          <w:spacing w:val="-2"/>
        </w:rPr>
        <w:t xml:space="preserve"> </w:t>
      </w:r>
      <w:r>
        <w:rPr>
          <w:color w:val="252525"/>
        </w:rPr>
        <w:t>terms</w:t>
      </w:r>
      <w:r>
        <w:rPr>
          <w:color w:val="252525"/>
          <w:spacing w:val="-2"/>
        </w:rPr>
        <w:t xml:space="preserve"> </w:t>
      </w:r>
      <w:r>
        <w:rPr>
          <w:color w:val="252525"/>
        </w:rPr>
        <w:t>of</w:t>
      </w:r>
      <w:r>
        <w:rPr>
          <w:color w:val="252525"/>
          <w:spacing w:val="-3"/>
        </w:rPr>
        <w:t xml:space="preserve"> </w:t>
      </w:r>
      <w:r>
        <w:rPr>
          <w:color w:val="252525"/>
        </w:rPr>
        <w:t>the</w:t>
      </w:r>
      <w:r>
        <w:rPr>
          <w:color w:val="252525"/>
          <w:spacing w:val="-1"/>
        </w:rPr>
        <w:t xml:space="preserve"> </w:t>
      </w:r>
      <w:r>
        <w:rPr>
          <w:color w:val="252525"/>
        </w:rPr>
        <w:t>relevant</w:t>
      </w:r>
      <w:r>
        <w:rPr>
          <w:color w:val="252525"/>
          <w:spacing w:val="1"/>
        </w:rPr>
        <w:t xml:space="preserve"> </w:t>
      </w:r>
      <w:r>
        <w:rPr>
          <w:color w:val="252525"/>
        </w:rPr>
        <w:t>contract</w:t>
      </w:r>
      <w:r>
        <w:rPr>
          <w:color w:val="252525"/>
          <w:spacing w:val="1"/>
        </w:rPr>
        <w:t xml:space="preserve"> </w:t>
      </w:r>
      <w:r>
        <w:rPr>
          <w:color w:val="252525"/>
        </w:rPr>
        <w:t>or</w:t>
      </w:r>
      <w:r>
        <w:rPr>
          <w:color w:val="252525"/>
          <w:spacing w:val="-18"/>
        </w:rPr>
        <w:t xml:space="preserve"> </w:t>
      </w:r>
      <w:r>
        <w:rPr>
          <w:color w:val="252525"/>
        </w:rPr>
        <w:t>agreement.</w:t>
      </w:r>
    </w:p>
    <w:p w14:paraId="3E4793DA" w14:textId="77777777" w:rsidR="00305317" w:rsidRDefault="00305317">
      <w:pPr>
        <w:pStyle w:val="BodyText"/>
        <w:rPr>
          <w:sz w:val="7"/>
        </w:rPr>
      </w:pPr>
    </w:p>
    <w:p w14:paraId="5AFFF1F4" w14:textId="77777777" w:rsidR="00305317" w:rsidRDefault="00CA03F3">
      <w:pPr>
        <w:pStyle w:val="BodyText"/>
        <w:spacing w:before="11"/>
        <w:rPr>
          <w:sz w:val="24"/>
        </w:rPr>
      </w:pPr>
      <w:r>
        <w:rPr>
          <w:noProof/>
          <w:sz w:val="24"/>
        </w:rPr>
        <mc:AlternateContent>
          <mc:Choice Requires="wps">
            <w:drawing>
              <wp:anchor distT="0" distB="0" distL="0" distR="0" simplePos="0" relativeHeight="43" behindDoc="1" locked="0" layoutInCell="0" allowOverlap="1" wp14:anchorId="3D3CED98" wp14:editId="6573C5E5">
                <wp:simplePos x="0" y="0"/>
                <wp:positionH relativeFrom="page">
                  <wp:posOffset>1012825</wp:posOffset>
                </wp:positionH>
                <wp:positionV relativeFrom="paragraph">
                  <wp:posOffset>211455</wp:posOffset>
                </wp:positionV>
                <wp:extent cx="5808345" cy="767080"/>
                <wp:effectExtent l="0" t="0" r="0" b="0"/>
                <wp:wrapTopAndBottom/>
                <wp:docPr id="179" name="Image92"/>
                <wp:cNvGraphicFramePr/>
                <a:graphic xmlns:a="http://schemas.openxmlformats.org/drawingml/2006/main">
                  <a:graphicData uri="http://schemas.microsoft.com/office/word/2010/wordprocessingShape">
                    <wps:wsp>
                      <wps:cNvSpPr/>
                      <wps:spPr>
                        <a:xfrm>
                          <a:off x="0" y="0"/>
                          <a:ext cx="5807880" cy="76644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189DBA3F" w14:textId="77777777" w:rsidR="00305317" w:rsidRDefault="00CA03F3">
                            <w:pPr>
                              <w:pStyle w:val="FrameContents"/>
                              <w:spacing w:before="20" w:after="0" w:line="252" w:lineRule="auto"/>
                              <w:ind w:left="110" w:right="100"/>
                              <w:rPr>
                                <w:i/>
                                <w:color w:val="000000"/>
                              </w:rPr>
                            </w:pPr>
                            <w:r>
                              <w:rPr>
                                <w:i/>
                                <w:color w:val="252525"/>
                              </w:rPr>
                              <w:t>For further information on disciplinary, non-disciplinary, or administrative measures resulting from</w:t>
                            </w:r>
                            <w:r>
                              <w:rPr>
                                <w:i/>
                                <w:color w:val="252525"/>
                                <w:spacing w:val="1"/>
                              </w:rPr>
                              <w:t xml:space="preserve"> </w:t>
                            </w:r>
                            <w:r>
                              <w:rPr>
                                <w:i/>
                                <w:color w:val="252525"/>
                              </w:rPr>
                              <w:t>investigations, please consult Section 5.4-Disciplinary proceedings of the UN Women Legal Policy for</w:t>
                            </w:r>
                            <w:r>
                              <w:rPr>
                                <w:i/>
                                <w:color w:val="252525"/>
                                <w:spacing w:val="-47"/>
                              </w:rPr>
                              <w:t xml:space="preserve"> </w:t>
                            </w:r>
                            <w:r>
                              <w:rPr>
                                <w:i/>
                                <w:color w:val="252525"/>
                              </w:rPr>
                              <w:t xml:space="preserve">staff members or the respective contractual agreement </w:t>
                            </w:r>
                            <w:r>
                              <w:rPr>
                                <w:i/>
                                <w:color w:val="252525"/>
                              </w:rPr>
                              <w:t>for non-staff personnel, implementing</w:t>
                            </w:r>
                            <w:r>
                              <w:rPr>
                                <w:i/>
                                <w:color w:val="252525"/>
                                <w:spacing w:val="1"/>
                              </w:rPr>
                              <w:t xml:space="preserve"> </w:t>
                            </w:r>
                            <w:r>
                              <w:rPr>
                                <w:i/>
                                <w:color w:val="252525"/>
                              </w:rPr>
                              <w:t>partners,</w:t>
                            </w:r>
                            <w:r>
                              <w:rPr>
                                <w:i/>
                                <w:color w:val="252525"/>
                                <w:spacing w:val="-5"/>
                              </w:rPr>
                              <w:t xml:space="preserve"> </w:t>
                            </w:r>
                            <w:r>
                              <w:rPr>
                                <w:i/>
                                <w:color w:val="252525"/>
                              </w:rPr>
                              <w:t>and</w:t>
                            </w:r>
                            <w:r>
                              <w:rPr>
                                <w:i/>
                                <w:color w:val="252525"/>
                                <w:spacing w:val="-2"/>
                              </w:rPr>
                              <w:t xml:space="preserve"> </w:t>
                            </w:r>
                            <w:r>
                              <w:rPr>
                                <w:i/>
                                <w:color w:val="252525"/>
                              </w:rPr>
                              <w:t>vendors.</w:t>
                            </w:r>
                          </w:p>
                        </w:txbxContent>
                      </wps:txbx>
                      <wps:bodyPr lIns="0" tIns="0" rIns="0" bIns="0">
                        <a:noAutofit/>
                      </wps:bodyPr>
                    </wps:wsp>
                  </a:graphicData>
                </a:graphic>
              </wp:anchor>
            </w:drawing>
          </mc:Choice>
          <mc:Fallback>
            <w:pict>
              <v:rect id="shape_0" ID="Image92" fillcolor="#f1f1f1" stroked="t" style="position:absolute;margin-left:79.75pt;margin-top:16.65pt;width:457.25pt;height:60.3pt;mso-position-horizontal-relative:page" wp14:anchorId="497850CE">
                <w10:wrap type="square"/>
                <v:fill o:detectmouseclick="t" type="solid" color2="#0e0e0e"/>
                <v:stroke color="black" weight="6480" joinstyle="round" endcap="flat"/>
                <v:textbox>
                  <w:txbxContent>
                    <w:p>
                      <w:pPr>
                        <w:pStyle w:val="FrameContents"/>
                        <w:spacing w:lineRule="auto" w:line="252" w:before="20" w:after="0"/>
                        <w:ind w:left="110" w:right="100" w:hanging="0"/>
                        <w:rPr>
                          <w:i/>
                          <w:i/>
                          <w:color w:val="000000"/>
                        </w:rPr>
                      </w:pPr>
                      <w:r>
                        <w:rPr>
                          <w:i/>
                          <w:color w:val="252525"/>
                        </w:rPr>
                        <w:t>For further information on disciplinary, non-disciplinary, or administrative measures resulting from</w:t>
                      </w:r>
                      <w:r>
                        <w:rPr>
                          <w:i/>
                          <w:color w:val="252525"/>
                          <w:spacing w:val="1"/>
                        </w:rPr>
                        <w:t xml:space="preserve"> </w:t>
                      </w:r>
                      <w:r>
                        <w:rPr>
                          <w:i/>
                          <w:color w:val="252525"/>
                        </w:rPr>
                        <w:t>investigations, please consult Section 5.4-Disciplinary proceedings of the UN Women Legal Policy for</w:t>
                      </w:r>
                      <w:r>
                        <w:rPr>
                          <w:i/>
                          <w:color w:val="252525"/>
                          <w:spacing w:val="-47"/>
                        </w:rPr>
                        <w:t xml:space="preserve"> </w:t>
                      </w:r>
                      <w:r>
                        <w:rPr>
                          <w:i/>
                          <w:color w:val="252525"/>
                        </w:rPr>
                        <w:t>staff members or the respective contractual agreement for non-staff personnel, implementing</w:t>
                      </w:r>
                      <w:r>
                        <w:rPr>
                          <w:i/>
                          <w:color w:val="252525"/>
                          <w:spacing w:val="1"/>
                        </w:rPr>
                        <w:t xml:space="preserve"> </w:t>
                      </w:r>
                      <w:r>
                        <w:rPr>
                          <w:i/>
                          <w:color w:val="252525"/>
                        </w:rPr>
                        <w:t>partners,</w:t>
                      </w:r>
                      <w:r>
                        <w:rPr>
                          <w:i/>
                          <w:color w:val="252525"/>
                          <w:spacing w:val="-5"/>
                        </w:rPr>
                        <w:t xml:space="preserve"> </w:t>
                      </w:r>
                      <w:r>
                        <w:rPr>
                          <w:i/>
                          <w:color w:val="252525"/>
                        </w:rPr>
                        <w:t>and</w:t>
                      </w:r>
                      <w:r>
                        <w:rPr>
                          <w:i/>
                          <w:color w:val="252525"/>
                          <w:spacing w:val="-2"/>
                        </w:rPr>
                        <w:t xml:space="preserve"> </w:t>
                      </w:r>
                      <w:r>
                        <w:rPr>
                          <w:i/>
                          <w:color w:val="252525"/>
                        </w:rPr>
                        <w:t>vendors.</w:t>
                      </w:r>
                    </w:p>
                  </w:txbxContent>
                </v:textbox>
              </v:rect>
            </w:pict>
          </mc:Fallback>
        </mc:AlternateContent>
      </w:r>
    </w:p>
    <w:p w14:paraId="27F1FCBA" w14:textId="77777777" w:rsidR="00305317" w:rsidRDefault="00CA03F3">
      <w:pPr>
        <w:pStyle w:val="Heading3"/>
        <w:numPr>
          <w:ilvl w:val="1"/>
          <w:numId w:val="40"/>
        </w:numPr>
        <w:tabs>
          <w:tab w:val="left" w:pos="1396"/>
        </w:tabs>
        <w:ind w:left="1396" w:hanging="566"/>
        <w:rPr>
          <w:b w:val="0"/>
          <w:color w:val="252525"/>
        </w:rPr>
      </w:pPr>
      <w:r>
        <w:rPr>
          <w:color w:val="252525"/>
        </w:rPr>
        <w:t>Disclosing</w:t>
      </w:r>
      <w:r>
        <w:rPr>
          <w:color w:val="252525"/>
          <w:spacing w:val="-3"/>
        </w:rPr>
        <w:t xml:space="preserve"> </w:t>
      </w:r>
      <w:r>
        <w:rPr>
          <w:color w:val="252525"/>
        </w:rPr>
        <w:t>cases</w:t>
      </w:r>
      <w:r>
        <w:rPr>
          <w:color w:val="252525"/>
          <w:spacing w:val="-1"/>
        </w:rPr>
        <w:t xml:space="preserve"> </w:t>
      </w:r>
      <w:r>
        <w:rPr>
          <w:color w:val="252525"/>
        </w:rPr>
        <w:t>of</w:t>
      </w:r>
      <w:r>
        <w:rPr>
          <w:color w:val="252525"/>
          <w:spacing w:val="1"/>
        </w:rPr>
        <w:t xml:space="preserve"> </w:t>
      </w:r>
      <w:r>
        <w:rPr>
          <w:color w:val="252525"/>
        </w:rPr>
        <w:t>fraud</w:t>
      </w:r>
    </w:p>
    <w:p w14:paraId="0979324E" w14:textId="77777777" w:rsidR="00305317" w:rsidRDefault="00CA03F3">
      <w:pPr>
        <w:pStyle w:val="ListParagraph"/>
        <w:widowControl w:val="0"/>
        <w:numPr>
          <w:ilvl w:val="2"/>
          <w:numId w:val="40"/>
        </w:numPr>
        <w:tabs>
          <w:tab w:val="left" w:pos="2076"/>
        </w:tabs>
        <w:spacing w:before="147" w:after="0" w:line="264" w:lineRule="auto"/>
        <w:ind w:right="1203"/>
        <w:jc w:val="both"/>
        <w:rPr>
          <w:sz w:val="7"/>
        </w:rPr>
      </w:pPr>
      <w:r>
        <w:rPr>
          <w:color w:val="252525"/>
          <w:spacing w:val="-1"/>
        </w:rPr>
        <w:t>Fraud</w:t>
      </w:r>
      <w:r>
        <w:rPr>
          <w:color w:val="252525"/>
          <w:spacing w:val="-12"/>
        </w:rPr>
        <w:t xml:space="preserve"> </w:t>
      </w:r>
      <w:r>
        <w:rPr>
          <w:color w:val="252525"/>
          <w:spacing w:val="-1"/>
        </w:rPr>
        <w:t>and</w:t>
      </w:r>
      <w:r>
        <w:rPr>
          <w:color w:val="252525"/>
          <w:spacing w:val="-11"/>
        </w:rPr>
        <w:t xml:space="preserve"> </w:t>
      </w:r>
      <w:r>
        <w:rPr>
          <w:color w:val="252525"/>
          <w:spacing w:val="-1"/>
        </w:rPr>
        <w:t>other</w:t>
      </w:r>
      <w:r>
        <w:rPr>
          <w:color w:val="252525"/>
          <w:spacing w:val="-8"/>
        </w:rPr>
        <w:t xml:space="preserve"> </w:t>
      </w:r>
      <w:r>
        <w:rPr>
          <w:color w:val="252525"/>
        </w:rPr>
        <w:t>cases</w:t>
      </w:r>
      <w:r>
        <w:rPr>
          <w:color w:val="252525"/>
          <w:spacing w:val="-11"/>
        </w:rPr>
        <w:t xml:space="preserve"> </w:t>
      </w:r>
      <w:r>
        <w:rPr>
          <w:color w:val="252525"/>
        </w:rPr>
        <w:t>of</w:t>
      </w:r>
      <w:r>
        <w:rPr>
          <w:color w:val="252525"/>
          <w:spacing w:val="-8"/>
        </w:rPr>
        <w:t xml:space="preserve"> </w:t>
      </w:r>
      <w:r>
        <w:rPr>
          <w:color w:val="252525"/>
        </w:rPr>
        <w:t>misconduct</w:t>
      </w:r>
      <w:r>
        <w:rPr>
          <w:color w:val="252525"/>
          <w:spacing w:val="-10"/>
        </w:rPr>
        <w:t xml:space="preserve"> </w:t>
      </w:r>
      <w:r>
        <w:rPr>
          <w:color w:val="252525"/>
        </w:rPr>
        <w:t>investigated</w:t>
      </w:r>
      <w:r>
        <w:rPr>
          <w:color w:val="252525"/>
          <w:spacing w:val="-10"/>
        </w:rPr>
        <w:t xml:space="preserve"> </w:t>
      </w:r>
      <w:r>
        <w:rPr>
          <w:color w:val="252525"/>
        </w:rPr>
        <w:t>by</w:t>
      </w:r>
      <w:r>
        <w:rPr>
          <w:color w:val="252525"/>
          <w:spacing w:val="-7"/>
        </w:rPr>
        <w:t xml:space="preserve"> </w:t>
      </w:r>
      <w:r>
        <w:rPr>
          <w:color w:val="252525"/>
        </w:rPr>
        <w:t>OIOS</w:t>
      </w:r>
      <w:r>
        <w:rPr>
          <w:color w:val="252525"/>
          <w:spacing w:val="-11"/>
        </w:rPr>
        <w:t xml:space="preserve"> </w:t>
      </w:r>
      <w:r>
        <w:rPr>
          <w:color w:val="252525"/>
        </w:rPr>
        <w:t>on</w:t>
      </w:r>
      <w:r>
        <w:rPr>
          <w:color w:val="252525"/>
          <w:spacing w:val="-12"/>
        </w:rPr>
        <w:t xml:space="preserve"> </w:t>
      </w:r>
      <w:r>
        <w:rPr>
          <w:color w:val="252525"/>
        </w:rPr>
        <w:t>behalf</w:t>
      </w:r>
      <w:r>
        <w:rPr>
          <w:color w:val="252525"/>
          <w:spacing w:val="-8"/>
        </w:rPr>
        <w:t xml:space="preserve"> </w:t>
      </w:r>
      <w:r>
        <w:rPr>
          <w:color w:val="252525"/>
        </w:rPr>
        <w:t>of</w:t>
      </w:r>
      <w:r>
        <w:rPr>
          <w:color w:val="252525"/>
          <w:spacing w:val="-7"/>
        </w:rPr>
        <w:t xml:space="preserve"> </w:t>
      </w:r>
      <w:r>
        <w:rPr>
          <w:color w:val="252525"/>
        </w:rPr>
        <w:t>UN</w:t>
      </w:r>
      <w:r>
        <w:rPr>
          <w:color w:val="252525"/>
          <w:spacing w:val="-13"/>
        </w:rPr>
        <w:t xml:space="preserve"> </w:t>
      </w:r>
      <w:r>
        <w:rPr>
          <w:color w:val="252525"/>
        </w:rPr>
        <w:t>Women</w:t>
      </w:r>
      <w:r>
        <w:rPr>
          <w:color w:val="252525"/>
          <w:spacing w:val="-5"/>
        </w:rPr>
        <w:t xml:space="preserve"> </w:t>
      </w:r>
      <w:r>
        <w:rPr>
          <w:color w:val="252525"/>
        </w:rPr>
        <w:t>will</w:t>
      </w:r>
      <w:r>
        <w:rPr>
          <w:color w:val="252525"/>
          <w:spacing w:val="-48"/>
        </w:rPr>
        <w:t xml:space="preserve"> </w:t>
      </w:r>
      <w:r>
        <w:rPr>
          <w:color w:val="252525"/>
        </w:rPr>
        <w:t xml:space="preserve">be reported to the Executive Board through its established reporting </w:t>
      </w:r>
      <w:r>
        <w:rPr>
          <w:color w:val="252525"/>
        </w:rPr>
        <w:t>mechanisms, as</w:t>
      </w:r>
      <w:r>
        <w:rPr>
          <w:color w:val="252525"/>
          <w:spacing w:val="1"/>
        </w:rPr>
        <w:t xml:space="preserve"> </w:t>
      </w:r>
      <w:r>
        <w:rPr>
          <w:color w:val="252525"/>
        </w:rPr>
        <w:t>follows:</w:t>
      </w:r>
    </w:p>
    <w:p w14:paraId="098B9FCC" w14:textId="77777777" w:rsidR="00305317" w:rsidRDefault="00CA03F3">
      <w:pPr>
        <w:pStyle w:val="ListParagraph"/>
        <w:widowControl w:val="0"/>
        <w:numPr>
          <w:ilvl w:val="3"/>
          <w:numId w:val="40"/>
        </w:numPr>
        <w:tabs>
          <w:tab w:val="left" w:pos="2987"/>
        </w:tabs>
        <w:spacing w:before="116" w:after="0" w:line="264" w:lineRule="auto"/>
        <w:ind w:right="1193"/>
        <w:jc w:val="both"/>
        <w:rPr>
          <w:sz w:val="7"/>
        </w:rPr>
      </w:pPr>
      <w:r>
        <w:rPr>
          <w:color w:val="252525"/>
        </w:rPr>
        <w:t>Cases</w:t>
      </w:r>
      <w:r>
        <w:rPr>
          <w:color w:val="252525"/>
          <w:spacing w:val="-3"/>
        </w:rPr>
        <w:t xml:space="preserve"> </w:t>
      </w:r>
      <w:r>
        <w:rPr>
          <w:color w:val="252525"/>
        </w:rPr>
        <w:t>of fraud</w:t>
      </w:r>
      <w:r>
        <w:rPr>
          <w:color w:val="252525"/>
          <w:spacing w:val="-4"/>
        </w:rPr>
        <w:t xml:space="preserve"> </w:t>
      </w:r>
      <w:r>
        <w:rPr>
          <w:color w:val="252525"/>
        </w:rPr>
        <w:t>and</w:t>
      </w:r>
      <w:r>
        <w:rPr>
          <w:color w:val="252525"/>
          <w:spacing w:val="-3"/>
        </w:rPr>
        <w:t xml:space="preserve"> </w:t>
      </w:r>
      <w:r>
        <w:rPr>
          <w:color w:val="252525"/>
        </w:rPr>
        <w:t>presumptive</w:t>
      </w:r>
      <w:r>
        <w:rPr>
          <w:color w:val="252525"/>
          <w:spacing w:val="-3"/>
        </w:rPr>
        <w:t xml:space="preserve"> </w:t>
      </w:r>
      <w:r>
        <w:rPr>
          <w:color w:val="252525"/>
        </w:rPr>
        <w:t>fraud</w:t>
      </w:r>
      <w:r>
        <w:rPr>
          <w:color w:val="252525"/>
          <w:spacing w:val="-4"/>
        </w:rPr>
        <w:t xml:space="preserve"> </w:t>
      </w:r>
      <w:r>
        <w:rPr>
          <w:color w:val="252525"/>
        </w:rPr>
        <w:t>are publicly</w:t>
      </w:r>
      <w:r>
        <w:rPr>
          <w:color w:val="252525"/>
          <w:spacing w:val="-3"/>
        </w:rPr>
        <w:t xml:space="preserve"> </w:t>
      </w:r>
      <w:r>
        <w:rPr>
          <w:color w:val="252525"/>
        </w:rPr>
        <w:t>reported</w:t>
      </w:r>
      <w:r>
        <w:rPr>
          <w:color w:val="252525"/>
          <w:spacing w:val="-2"/>
        </w:rPr>
        <w:t xml:space="preserve"> </w:t>
      </w:r>
      <w:r>
        <w:rPr>
          <w:color w:val="252525"/>
        </w:rPr>
        <w:t>to</w:t>
      </w:r>
      <w:r>
        <w:rPr>
          <w:color w:val="252525"/>
          <w:spacing w:val="-4"/>
        </w:rPr>
        <w:t xml:space="preserve"> </w:t>
      </w:r>
      <w:r>
        <w:rPr>
          <w:color w:val="252525"/>
        </w:rPr>
        <w:t>UN</w:t>
      </w:r>
      <w:r>
        <w:rPr>
          <w:color w:val="252525"/>
          <w:spacing w:val="-5"/>
        </w:rPr>
        <w:t xml:space="preserve"> </w:t>
      </w:r>
      <w:r>
        <w:rPr>
          <w:color w:val="252525"/>
        </w:rPr>
        <w:t>Women’s</w:t>
      </w:r>
      <w:r>
        <w:rPr>
          <w:color w:val="252525"/>
          <w:spacing w:val="-47"/>
        </w:rPr>
        <w:t xml:space="preserve"> </w:t>
      </w:r>
      <w:r>
        <w:rPr>
          <w:color w:val="252525"/>
          <w:spacing w:val="-1"/>
        </w:rPr>
        <w:t>Executive</w:t>
      </w:r>
      <w:r>
        <w:rPr>
          <w:color w:val="252525"/>
          <w:spacing w:val="-11"/>
        </w:rPr>
        <w:t xml:space="preserve"> </w:t>
      </w:r>
      <w:r>
        <w:rPr>
          <w:color w:val="252525"/>
          <w:spacing w:val="-1"/>
        </w:rPr>
        <w:t>Board</w:t>
      </w:r>
      <w:r>
        <w:rPr>
          <w:color w:val="252525"/>
          <w:spacing w:val="-11"/>
        </w:rPr>
        <w:t xml:space="preserve"> </w:t>
      </w:r>
      <w:r>
        <w:rPr>
          <w:color w:val="252525"/>
          <w:spacing w:val="-1"/>
        </w:rPr>
        <w:t>by</w:t>
      </w:r>
      <w:r>
        <w:rPr>
          <w:color w:val="252525"/>
          <w:spacing w:val="-12"/>
        </w:rPr>
        <w:t xml:space="preserve"> </w:t>
      </w:r>
      <w:r>
        <w:rPr>
          <w:color w:val="252525"/>
          <w:spacing w:val="-1"/>
        </w:rPr>
        <w:t>the</w:t>
      </w:r>
      <w:r>
        <w:rPr>
          <w:color w:val="252525"/>
          <w:spacing w:val="-10"/>
        </w:rPr>
        <w:t xml:space="preserve"> </w:t>
      </w:r>
      <w:r>
        <w:rPr>
          <w:color w:val="252525"/>
          <w:spacing w:val="-1"/>
        </w:rPr>
        <w:t>United</w:t>
      </w:r>
      <w:r>
        <w:rPr>
          <w:color w:val="252525"/>
          <w:spacing w:val="-10"/>
        </w:rPr>
        <w:t xml:space="preserve"> </w:t>
      </w:r>
      <w:r>
        <w:rPr>
          <w:color w:val="252525"/>
        </w:rPr>
        <w:t>Nations</w:t>
      </w:r>
      <w:r>
        <w:rPr>
          <w:color w:val="252525"/>
          <w:spacing w:val="-12"/>
        </w:rPr>
        <w:t xml:space="preserve"> </w:t>
      </w:r>
      <w:r>
        <w:rPr>
          <w:color w:val="252525"/>
        </w:rPr>
        <w:t>Board</w:t>
      </w:r>
      <w:r>
        <w:rPr>
          <w:color w:val="252525"/>
          <w:spacing w:val="-6"/>
        </w:rPr>
        <w:t xml:space="preserve"> </w:t>
      </w:r>
      <w:r>
        <w:rPr>
          <w:color w:val="252525"/>
        </w:rPr>
        <w:t>of</w:t>
      </w:r>
      <w:r>
        <w:rPr>
          <w:color w:val="252525"/>
          <w:spacing w:val="-9"/>
        </w:rPr>
        <w:t xml:space="preserve"> </w:t>
      </w:r>
      <w:r>
        <w:rPr>
          <w:color w:val="252525"/>
        </w:rPr>
        <w:t>Auditors</w:t>
      </w:r>
      <w:r>
        <w:rPr>
          <w:color w:val="252525"/>
          <w:spacing w:val="-6"/>
        </w:rPr>
        <w:t xml:space="preserve"> </w:t>
      </w:r>
      <w:r>
        <w:rPr>
          <w:color w:val="252525"/>
        </w:rPr>
        <w:t>through</w:t>
      </w:r>
      <w:r>
        <w:rPr>
          <w:color w:val="252525"/>
          <w:spacing w:val="-12"/>
        </w:rPr>
        <w:t xml:space="preserve"> </w:t>
      </w:r>
      <w:r>
        <w:rPr>
          <w:color w:val="252525"/>
        </w:rPr>
        <w:t>the</w:t>
      </w:r>
      <w:r>
        <w:rPr>
          <w:color w:val="252525"/>
          <w:spacing w:val="-10"/>
        </w:rPr>
        <w:t xml:space="preserve"> </w:t>
      </w:r>
      <w:r>
        <w:rPr>
          <w:color w:val="252525"/>
        </w:rPr>
        <w:t>Report</w:t>
      </w:r>
      <w:r>
        <w:rPr>
          <w:color w:val="252525"/>
          <w:spacing w:val="-47"/>
        </w:rPr>
        <w:t xml:space="preserve"> </w:t>
      </w:r>
      <w:r>
        <w:rPr>
          <w:color w:val="252525"/>
        </w:rPr>
        <w:t>of the Board of Auditors (Section C. Disclosures by management, point 3.</w:t>
      </w:r>
      <w:r>
        <w:rPr>
          <w:color w:val="252525"/>
          <w:spacing w:val="1"/>
        </w:rPr>
        <w:t xml:space="preserve"> </w:t>
      </w:r>
      <w:r>
        <w:rPr>
          <w:color w:val="252525"/>
        </w:rPr>
        <w:t>Cases</w:t>
      </w:r>
      <w:r>
        <w:rPr>
          <w:color w:val="252525"/>
          <w:spacing w:val="-8"/>
        </w:rPr>
        <w:t xml:space="preserve"> </w:t>
      </w:r>
      <w:r>
        <w:rPr>
          <w:color w:val="252525"/>
        </w:rPr>
        <w:t>of</w:t>
      </w:r>
      <w:r>
        <w:rPr>
          <w:color w:val="252525"/>
          <w:spacing w:val="-5"/>
        </w:rPr>
        <w:t xml:space="preserve"> </w:t>
      </w:r>
      <w:r>
        <w:rPr>
          <w:color w:val="252525"/>
        </w:rPr>
        <w:t>fraud</w:t>
      </w:r>
      <w:r>
        <w:rPr>
          <w:color w:val="252525"/>
          <w:spacing w:val="-3"/>
        </w:rPr>
        <w:t xml:space="preserve"> </w:t>
      </w:r>
      <w:r>
        <w:rPr>
          <w:color w:val="252525"/>
        </w:rPr>
        <w:t>and</w:t>
      </w:r>
      <w:r>
        <w:rPr>
          <w:color w:val="252525"/>
          <w:spacing w:val="-7"/>
        </w:rPr>
        <w:t xml:space="preserve"> </w:t>
      </w:r>
      <w:r>
        <w:rPr>
          <w:color w:val="252525"/>
        </w:rPr>
        <w:t>presumptive</w:t>
      </w:r>
      <w:r>
        <w:rPr>
          <w:color w:val="252525"/>
          <w:spacing w:val="-2"/>
        </w:rPr>
        <w:t xml:space="preserve"> </w:t>
      </w:r>
      <w:r>
        <w:rPr>
          <w:color w:val="252525"/>
        </w:rPr>
        <w:t>fraud).</w:t>
      </w:r>
      <w:r>
        <w:rPr>
          <w:color w:val="252525"/>
          <w:spacing w:val="-8"/>
        </w:rPr>
        <w:t xml:space="preserve"> </w:t>
      </w:r>
      <w:r>
        <w:rPr>
          <w:color w:val="252525"/>
        </w:rPr>
        <w:t>Note</w:t>
      </w:r>
      <w:r>
        <w:rPr>
          <w:color w:val="252525"/>
          <w:spacing w:val="-5"/>
        </w:rPr>
        <w:t xml:space="preserve"> </w:t>
      </w:r>
      <w:r>
        <w:rPr>
          <w:color w:val="252525"/>
        </w:rPr>
        <w:t>that</w:t>
      </w:r>
      <w:r>
        <w:rPr>
          <w:color w:val="252525"/>
          <w:spacing w:val="-6"/>
        </w:rPr>
        <w:t xml:space="preserve"> </w:t>
      </w:r>
      <w:r>
        <w:rPr>
          <w:color w:val="252525"/>
        </w:rPr>
        <w:t>the</w:t>
      </w:r>
      <w:r>
        <w:rPr>
          <w:color w:val="252525"/>
          <w:spacing w:val="-8"/>
        </w:rPr>
        <w:t xml:space="preserve"> </w:t>
      </w:r>
      <w:r>
        <w:rPr>
          <w:color w:val="252525"/>
        </w:rPr>
        <w:t>proposed</w:t>
      </w:r>
      <w:r>
        <w:rPr>
          <w:color w:val="252525"/>
          <w:spacing w:val="-6"/>
        </w:rPr>
        <w:t xml:space="preserve"> </w:t>
      </w:r>
      <w:r>
        <w:rPr>
          <w:color w:val="252525"/>
        </w:rPr>
        <w:t>definition</w:t>
      </w:r>
      <w:r>
        <w:rPr>
          <w:color w:val="252525"/>
          <w:spacing w:val="-8"/>
        </w:rPr>
        <w:t xml:space="preserve"> </w:t>
      </w:r>
      <w:r>
        <w:rPr>
          <w:color w:val="252525"/>
        </w:rPr>
        <w:t>of</w:t>
      </w:r>
      <w:r>
        <w:rPr>
          <w:color w:val="252525"/>
          <w:spacing w:val="-47"/>
        </w:rPr>
        <w:t xml:space="preserve"> </w:t>
      </w:r>
      <w:r>
        <w:rPr>
          <w:color w:val="252525"/>
        </w:rPr>
        <w:t>presumptive fraud is as follows: "Allegations that have been deemed to</w:t>
      </w:r>
      <w:r>
        <w:rPr>
          <w:color w:val="252525"/>
          <w:spacing w:val="1"/>
        </w:rPr>
        <w:t xml:space="preserve"> </w:t>
      </w:r>
      <w:r>
        <w:rPr>
          <w:color w:val="252525"/>
        </w:rPr>
        <w:t>warrant</w:t>
      </w:r>
      <w:r>
        <w:rPr>
          <w:color w:val="252525"/>
          <w:spacing w:val="-7"/>
        </w:rPr>
        <w:t xml:space="preserve"> </w:t>
      </w:r>
      <w:r>
        <w:rPr>
          <w:color w:val="252525"/>
        </w:rPr>
        <w:t>an</w:t>
      </w:r>
      <w:r>
        <w:rPr>
          <w:color w:val="252525"/>
          <w:spacing w:val="-9"/>
        </w:rPr>
        <w:t xml:space="preserve"> </w:t>
      </w:r>
      <w:r>
        <w:rPr>
          <w:color w:val="252525"/>
        </w:rPr>
        <w:t>investigation</w:t>
      </w:r>
      <w:r>
        <w:rPr>
          <w:color w:val="252525"/>
          <w:spacing w:val="-8"/>
        </w:rPr>
        <w:t xml:space="preserve"> </w:t>
      </w:r>
      <w:r>
        <w:rPr>
          <w:color w:val="252525"/>
        </w:rPr>
        <w:t>and,</w:t>
      </w:r>
      <w:r>
        <w:rPr>
          <w:color w:val="252525"/>
          <w:spacing w:val="-8"/>
        </w:rPr>
        <w:t xml:space="preserve"> </w:t>
      </w:r>
      <w:r>
        <w:rPr>
          <w:color w:val="252525"/>
        </w:rPr>
        <w:t>if</w:t>
      </w:r>
      <w:r>
        <w:rPr>
          <w:color w:val="252525"/>
          <w:spacing w:val="-11"/>
        </w:rPr>
        <w:t xml:space="preserve"> </w:t>
      </w:r>
      <w:r>
        <w:rPr>
          <w:color w:val="252525"/>
        </w:rPr>
        <w:t>substantiated,</w:t>
      </w:r>
      <w:r>
        <w:rPr>
          <w:color w:val="252525"/>
          <w:spacing w:val="-7"/>
        </w:rPr>
        <w:t xml:space="preserve"> </w:t>
      </w:r>
      <w:r>
        <w:rPr>
          <w:color w:val="252525"/>
        </w:rPr>
        <w:t>would</w:t>
      </w:r>
      <w:r>
        <w:rPr>
          <w:color w:val="252525"/>
          <w:spacing w:val="-9"/>
        </w:rPr>
        <w:t xml:space="preserve"> </w:t>
      </w:r>
      <w:r>
        <w:rPr>
          <w:color w:val="252525"/>
        </w:rPr>
        <w:t>establish</w:t>
      </w:r>
      <w:r>
        <w:rPr>
          <w:color w:val="252525"/>
          <w:spacing w:val="-8"/>
        </w:rPr>
        <w:t xml:space="preserve"> </w:t>
      </w:r>
      <w:r>
        <w:rPr>
          <w:color w:val="252525"/>
        </w:rPr>
        <w:t>the</w:t>
      </w:r>
      <w:r>
        <w:rPr>
          <w:color w:val="252525"/>
          <w:spacing w:val="-9"/>
        </w:rPr>
        <w:t xml:space="preserve"> </w:t>
      </w:r>
      <w:r>
        <w:rPr>
          <w:color w:val="252525"/>
        </w:rPr>
        <w:t>existence</w:t>
      </w:r>
      <w:r>
        <w:rPr>
          <w:color w:val="252525"/>
          <w:spacing w:val="-47"/>
        </w:rPr>
        <w:t xml:space="preserve"> </w:t>
      </w:r>
      <w:r>
        <w:rPr>
          <w:color w:val="252525"/>
        </w:rPr>
        <w:t>of</w:t>
      </w:r>
      <w:r>
        <w:rPr>
          <w:color w:val="252525"/>
          <w:spacing w:val="-4"/>
        </w:rPr>
        <w:t xml:space="preserve"> </w:t>
      </w:r>
      <w:r>
        <w:rPr>
          <w:color w:val="252525"/>
        </w:rPr>
        <w:t>fraud</w:t>
      </w:r>
      <w:r>
        <w:rPr>
          <w:color w:val="252525"/>
          <w:spacing w:val="-2"/>
        </w:rPr>
        <w:t xml:space="preserve"> </w:t>
      </w:r>
      <w:r>
        <w:rPr>
          <w:color w:val="252525"/>
        </w:rPr>
        <w:t>resulting</w:t>
      </w:r>
      <w:r>
        <w:rPr>
          <w:color w:val="252525"/>
          <w:spacing w:val="1"/>
        </w:rPr>
        <w:t xml:space="preserve"> </w:t>
      </w:r>
      <w:r>
        <w:rPr>
          <w:color w:val="252525"/>
        </w:rPr>
        <w:t>in</w:t>
      </w:r>
      <w:r>
        <w:rPr>
          <w:color w:val="252525"/>
          <w:spacing w:val="-2"/>
        </w:rPr>
        <w:t xml:space="preserve"> </w:t>
      </w:r>
      <w:r>
        <w:rPr>
          <w:color w:val="252525"/>
        </w:rPr>
        <w:t>loss</w:t>
      </w:r>
      <w:r>
        <w:rPr>
          <w:color w:val="252525"/>
          <w:spacing w:val="-2"/>
        </w:rPr>
        <w:t xml:space="preserve"> </w:t>
      </w:r>
      <w:r>
        <w:rPr>
          <w:color w:val="252525"/>
        </w:rPr>
        <w:t>of</w:t>
      </w:r>
      <w:r>
        <w:rPr>
          <w:color w:val="252525"/>
          <w:spacing w:val="2"/>
        </w:rPr>
        <w:t xml:space="preserve"> </w:t>
      </w:r>
      <w:r>
        <w:rPr>
          <w:color w:val="252525"/>
        </w:rPr>
        <w:t>resources</w:t>
      </w:r>
      <w:r>
        <w:rPr>
          <w:color w:val="252525"/>
          <w:spacing w:val="-1"/>
        </w:rPr>
        <w:t xml:space="preserve"> </w:t>
      </w:r>
      <w:r>
        <w:rPr>
          <w:color w:val="252525"/>
        </w:rPr>
        <w:t>to</w:t>
      </w:r>
      <w:r>
        <w:rPr>
          <w:color w:val="252525"/>
          <w:spacing w:val="-1"/>
        </w:rPr>
        <w:t xml:space="preserve"> </w:t>
      </w:r>
      <w:r>
        <w:rPr>
          <w:color w:val="252525"/>
        </w:rPr>
        <w:t>the</w:t>
      </w:r>
      <w:r>
        <w:rPr>
          <w:color w:val="252525"/>
          <w:spacing w:val="-1"/>
        </w:rPr>
        <w:t xml:space="preserve"> </w:t>
      </w:r>
      <w:r>
        <w:rPr>
          <w:color w:val="252525"/>
        </w:rPr>
        <w:t>Organization".</w:t>
      </w:r>
    </w:p>
    <w:p w14:paraId="4C7E1732" w14:textId="77777777" w:rsidR="00305317" w:rsidRDefault="00CA03F3">
      <w:pPr>
        <w:pStyle w:val="ListParagraph"/>
        <w:widowControl w:val="0"/>
        <w:numPr>
          <w:ilvl w:val="3"/>
          <w:numId w:val="40"/>
        </w:numPr>
        <w:tabs>
          <w:tab w:val="left" w:pos="3037"/>
        </w:tabs>
        <w:spacing w:before="118" w:after="0" w:line="264" w:lineRule="auto"/>
        <w:ind w:right="1196"/>
        <w:jc w:val="both"/>
        <w:rPr>
          <w:sz w:val="7"/>
        </w:rPr>
      </w:pPr>
      <w:r>
        <w:tab/>
      </w:r>
      <w:r>
        <w:rPr>
          <w:color w:val="252525"/>
        </w:rPr>
        <w:t>An</w:t>
      </w:r>
      <w:r>
        <w:rPr>
          <w:color w:val="252525"/>
          <w:spacing w:val="1"/>
        </w:rPr>
        <w:t xml:space="preserve"> </w:t>
      </w:r>
      <w:r>
        <w:rPr>
          <w:color w:val="252525"/>
        </w:rPr>
        <w:t>annual</w:t>
      </w:r>
      <w:r>
        <w:rPr>
          <w:color w:val="252525"/>
          <w:spacing w:val="1"/>
        </w:rPr>
        <w:t xml:space="preserve"> </w:t>
      </w:r>
      <w:r>
        <w:rPr>
          <w:color w:val="252525"/>
        </w:rPr>
        <w:t>report</w:t>
      </w:r>
      <w:r>
        <w:rPr>
          <w:color w:val="252525"/>
          <w:spacing w:val="1"/>
        </w:rPr>
        <w:t xml:space="preserve"> </w:t>
      </w:r>
      <w:r>
        <w:rPr>
          <w:color w:val="252525"/>
        </w:rPr>
        <w:t>on</w:t>
      </w:r>
      <w:r>
        <w:rPr>
          <w:color w:val="252525"/>
          <w:spacing w:val="1"/>
        </w:rPr>
        <w:t xml:space="preserve"> </w:t>
      </w:r>
      <w:r>
        <w:rPr>
          <w:color w:val="252525"/>
        </w:rPr>
        <w:t>internal</w:t>
      </w:r>
      <w:r>
        <w:rPr>
          <w:color w:val="252525"/>
          <w:spacing w:val="1"/>
        </w:rPr>
        <w:t xml:space="preserve"> </w:t>
      </w:r>
      <w:r>
        <w:rPr>
          <w:color w:val="252525"/>
        </w:rPr>
        <w:t>investigation</w:t>
      </w:r>
      <w:r>
        <w:rPr>
          <w:color w:val="252525"/>
          <w:spacing w:val="1"/>
        </w:rPr>
        <w:t xml:space="preserve"> </w:t>
      </w:r>
      <w:r>
        <w:rPr>
          <w:color w:val="252525"/>
        </w:rPr>
        <w:t>activities</w:t>
      </w:r>
      <w:r>
        <w:rPr>
          <w:color w:val="252525"/>
          <w:spacing w:val="1"/>
        </w:rPr>
        <w:t xml:space="preserve"> </w:t>
      </w:r>
      <w:r>
        <w:rPr>
          <w:color w:val="252525"/>
        </w:rPr>
        <w:t>is</w:t>
      </w:r>
      <w:r>
        <w:rPr>
          <w:color w:val="252525"/>
          <w:spacing w:val="1"/>
        </w:rPr>
        <w:t xml:space="preserve"> </w:t>
      </w:r>
      <w:r>
        <w:rPr>
          <w:color w:val="252525"/>
        </w:rPr>
        <w:t>also</w:t>
      </w:r>
      <w:r>
        <w:rPr>
          <w:color w:val="252525"/>
          <w:spacing w:val="1"/>
        </w:rPr>
        <w:t xml:space="preserve"> </w:t>
      </w:r>
      <w:r>
        <w:rPr>
          <w:color w:val="252525"/>
        </w:rPr>
        <w:t>provided</w:t>
      </w:r>
      <w:r>
        <w:rPr>
          <w:color w:val="252525"/>
          <w:spacing w:val="1"/>
        </w:rPr>
        <w:t xml:space="preserve"> </w:t>
      </w:r>
      <w:r>
        <w:rPr>
          <w:color w:val="252525"/>
        </w:rPr>
        <w:t>annually to the Executive Board. As requested by the Executive Board in its</w:t>
      </w:r>
      <w:r>
        <w:rPr>
          <w:color w:val="252525"/>
          <w:spacing w:val="1"/>
        </w:rPr>
        <w:t xml:space="preserve"> </w:t>
      </w:r>
      <w:r>
        <w:rPr>
          <w:color w:val="252525"/>
        </w:rPr>
        <w:t>decision</w:t>
      </w:r>
      <w:r>
        <w:rPr>
          <w:color w:val="252525"/>
          <w:spacing w:val="1"/>
        </w:rPr>
        <w:t xml:space="preserve"> </w:t>
      </w:r>
      <w:r>
        <w:rPr>
          <w:color w:val="252525"/>
        </w:rPr>
        <w:t>UNW/2015/4,</w:t>
      </w:r>
      <w:r>
        <w:rPr>
          <w:color w:val="252525"/>
          <w:spacing w:val="1"/>
        </w:rPr>
        <w:t xml:space="preserve"> </w:t>
      </w:r>
      <w:r>
        <w:rPr>
          <w:color w:val="252525"/>
        </w:rPr>
        <w:t>this</w:t>
      </w:r>
      <w:r>
        <w:rPr>
          <w:color w:val="252525"/>
          <w:spacing w:val="1"/>
        </w:rPr>
        <w:t xml:space="preserve"> </w:t>
      </w:r>
      <w:r>
        <w:rPr>
          <w:color w:val="252525"/>
        </w:rPr>
        <w:t>report</w:t>
      </w:r>
      <w:r>
        <w:rPr>
          <w:color w:val="252525"/>
          <w:spacing w:val="1"/>
        </w:rPr>
        <w:t xml:space="preserve"> </w:t>
      </w:r>
      <w:r>
        <w:rPr>
          <w:color w:val="252525"/>
        </w:rPr>
        <w:t>includes</w:t>
      </w:r>
      <w:r>
        <w:rPr>
          <w:color w:val="252525"/>
          <w:spacing w:val="1"/>
        </w:rPr>
        <w:t xml:space="preserve"> </w:t>
      </w:r>
      <w:r>
        <w:rPr>
          <w:color w:val="252525"/>
        </w:rPr>
        <w:t>complaints</w:t>
      </w:r>
      <w:r>
        <w:rPr>
          <w:color w:val="252525"/>
          <w:spacing w:val="1"/>
        </w:rPr>
        <w:t xml:space="preserve"> </w:t>
      </w:r>
      <w:r>
        <w:rPr>
          <w:color w:val="252525"/>
        </w:rPr>
        <w:t>received</w:t>
      </w:r>
      <w:r>
        <w:rPr>
          <w:color w:val="252525"/>
          <w:spacing w:val="1"/>
        </w:rPr>
        <w:t xml:space="preserve"> </w:t>
      </w:r>
      <w:r>
        <w:rPr>
          <w:color w:val="252525"/>
        </w:rPr>
        <w:t>broken</w:t>
      </w:r>
      <w:r>
        <w:rPr>
          <w:color w:val="252525"/>
          <w:spacing w:val="1"/>
        </w:rPr>
        <w:t xml:space="preserve"> </w:t>
      </w:r>
      <w:r>
        <w:rPr>
          <w:color w:val="252525"/>
        </w:rPr>
        <w:t>down</w:t>
      </w:r>
      <w:r>
        <w:rPr>
          <w:color w:val="252525"/>
          <w:spacing w:val="-10"/>
        </w:rPr>
        <w:t xml:space="preserve"> </w:t>
      </w:r>
      <w:r>
        <w:rPr>
          <w:color w:val="252525"/>
        </w:rPr>
        <w:t>by</w:t>
      </w:r>
      <w:r>
        <w:rPr>
          <w:color w:val="252525"/>
          <w:spacing w:val="-10"/>
        </w:rPr>
        <w:t xml:space="preserve"> </w:t>
      </w:r>
      <w:r>
        <w:rPr>
          <w:color w:val="252525"/>
        </w:rPr>
        <w:t>category</w:t>
      </w:r>
      <w:r>
        <w:rPr>
          <w:color w:val="252525"/>
          <w:spacing w:val="-9"/>
        </w:rPr>
        <w:t xml:space="preserve"> </w:t>
      </w:r>
      <w:r>
        <w:rPr>
          <w:color w:val="252525"/>
        </w:rPr>
        <w:t>including</w:t>
      </w:r>
      <w:r>
        <w:rPr>
          <w:color w:val="252525"/>
          <w:spacing w:val="-9"/>
        </w:rPr>
        <w:t xml:space="preserve"> </w:t>
      </w:r>
      <w:r>
        <w:rPr>
          <w:color w:val="252525"/>
        </w:rPr>
        <w:t>fraud,</w:t>
      </w:r>
      <w:r>
        <w:rPr>
          <w:color w:val="252525"/>
          <w:spacing w:val="-10"/>
        </w:rPr>
        <w:t xml:space="preserve"> </w:t>
      </w:r>
      <w:r>
        <w:rPr>
          <w:color w:val="252525"/>
        </w:rPr>
        <w:t>disposition</w:t>
      </w:r>
      <w:r>
        <w:rPr>
          <w:color w:val="252525"/>
          <w:spacing w:val="-10"/>
        </w:rPr>
        <w:t xml:space="preserve"> </w:t>
      </w:r>
      <w:r>
        <w:rPr>
          <w:color w:val="252525"/>
        </w:rPr>
        <w:t>of</w:t>
      </w:r>
      <w:r>
        <w:rPr>
          <w:color w:val="252525"/>
          <w:spacing w:val="-10"/>
        </w:rPr>
        <w:t xml:space="preserve"> </w:t>
      </w:r>
      <w:r>
        <w:rPr>
          <w:color w:val="252525"/>
        </w:rPr>
        <w:t>cases,</w:t>
      </w:r>
      <w:r>
        <w:rPr>
          <w:color w:val="252525"/>
          <w:spacing w:val="-10"/>
        </w:rPr>
        <w:t xml:space="preserve"> </w:t>
      </w:r>
      <w:r>
        <w:rPr>
          <w:color w:val="252525"/>
        </w:rPr>
        <w:t>and</w:t>
      </w:r>
      <w:r>
        <w:rPr>
          <w:color w:val="252525"/>
          <w:spacing w:val="-10"/>
        </w:rPr>
        <w:t xml:space="preserve"> </w:t>
      </w:r>
      <w:r>
        <w:rPr>
          <w:color w:val="252525"/>
        </w:rPr>
        <w:t>any</w:t>
      </w:r>
      <w:r>
        <w:rPr>
          <w:color w:val="252525"/>
          <w:spacing w:val="-9"/>
        </w:rPr>
        <w:t xml:space="preserve"> </w:t>
      </w:r>
      <w:r>
        <w:rPr>
          <w:color w:val="252525"/>
        </w:rPr>
        <w:t>financial</w:t>
      </w:r>
      <w:r>
        <w:rPr>
          <w:color w:val="252525"/>
          <w:spacing w:val="-10"/>
        </w:rPr>
        <w:t xml:space="preserve"> </w:t>
      </w:r>
      <w:r>
        <w:rPr>
          <w:color w:val="252525"/>
        </w:rPr>
        <w:t>loss</w:t>
      </w:r>
      <w:r>
        <w:rPr>
          <w:color w:val="252525"/>
          <w:spacing w:val="-47"/>
        </w:rPr>
        <w:t xml:space="preserve"> </w:t>
      </w:r>
      <w:r>
        <w:rPr>
          <w:color w:val="252525"/>
        </w:rPr>
        <w:t>as well as information on the actions taken and UN Women management’s</w:t>
      </w:r>
      <w:r>
        <w:rPr>
          <w:color w:val="252525"/>
          <w:spacing w:val="1"/>
        </w:rPr>
        <w:t xml:space="preserve"> </w:t>
      </w:r>
      <w:r>
        <w:rPr>
          <w:color w:val="252525"/>
        </w:rPr>
        <w:t>response</w:t>
      </w:r>
      <w:r>
        <w:rPr>
          <w:color w:val="252525"/>
          <w:spacing w:val="-2"/>
        </w:rPr>
        <w:t xml:space="preserve"> </w:t>
      </w:r>
      <w:r>
        <w:rPr>
          <w:color w:val="252525"/>
        </w:rPr>
        <w:t>to</w:t>
      </w:r>
      <w:r>
        <w:rPr>
          <w:color w:val="252525"/>
          <w:spacing w:val="-2"/>
        </w:rPr>
        <w:t xml:space="preserve"> </w:t>
      </w:r>
      <w:r>
        <w:rPr>
          <w:color w:val="252525"/>
        </w:rPr>
        <w:t>substantiated</w:t>
      </w:r>
      <w:r>
        <w:rPr>
          <w:color w:val="252525"/>
          <w:spacing w:val="-1"/>
        </w:rPr>
        <w:t xml:space="preserve"> </w:t>
      </w:r>
      <w:r>
        <w:rPr>
          <w:color w:val="252525"/>
        </w:rPr>
        <w:t>allegations</w:t>
      </w:r>
      <w:r>
        <w:rPr>
          <w:color w:val="252525"/>
          <w:spacing w:val="-3"/>
        </w:rPr>
        <w:t xml:space="preserve"> </w:t>
      </w:r>
      <w:r>
        <w:rPr>
          <w:color w:val="252525"/>
        </w:rPr>
        <w:t>of</w:t>
      </w:r>
      <w:r>
        <w:rPr>
          <w:color w:val="252525"/>
          <w:spacing w:val="-4"/>
        </w:rPr>
        <w:t xml:space="preserve"> </w:t>
      </w:r>
      <w:r>
        <w:rPr>
          <w:color w:val="252525"/>
        </w:rPr>
        <w:t>misconduct including</w:t>
      </w:r>
      <w:r>
        <w:rPr>
          <w:color w:val="252525"/>
          <w:spacing w:val="-1"/>
        </w:rPr>
        <w:t xml:space="preserve"> </w:t>
      </w:r>
      <w:r>
        <w:rPr>
          <w:color w:val="252525"/>
        </w:rPr>
        <w:t>fraud.</w:t>
      </w:r>
    </w:p>
    <w:p w14:paraId="1C4CBAF3" w14:textId="77777777" w:rsidR="00305317" w:rsidRDefault="00CA03F3">
      <w:pPr>
        <w:pStyle w:val="ListParagraph"/>
        <w:widowControl w:val="0"/>
        <w:numPr>
          <w:ilvl w:val="3"/>
          <w:numId w:val="40"/>
        </w:numPr>
        <w:tabs>
          <w:tab w:val="left" w:pos="2987"/>
        </w:tabs>
        <w:spacing w:before="122" w:after="0" w:line="264" w:lineRule="auto"/>
        <w:ind w:right="1195"/>
        <w:jc w:val="both"/>
        <w:rPr>
          <w:sz w:val="7"/>
        </w:rPr>
      </w:pPr>
      <w:r>
        <w:rPr>
          <w:color w:val="252525"/>
        </w:rPr>
        <w:t>Pursuant</w:t>
      </w:r>
      <w:r>
        <w:rPr>
          <w:color w:val="252525"/>
          <w:spacing w:val="1"/>
        </w:rPr>
        <w:t xml:space="preserve"> </w:t>
      </w:r>
      <w:r>
        <w:rPr>
          <w:color w:val="252525"/>
        </w:rPr>
        <w:t>to</w:t>
      </w:r>
      <w:r>
        <w:rPr>
          <w:color w:val="252525"/>
          <w:spacing w:val="1"/>
        </w:rPr>
        <w:t xml:space="preserve"> </w:t>
      </w:r>
      <w:r>
        <w:rPr>
          <w:color w:val="252525"/>
        </w:rPr>
        <w:t>the</w:t>
      </w:r>
      <w:r>
        <w:rPr>
          <w:color w:val="252525"/>
          <w:spacing w:val="1"/>
        </w:rPr>
        <w:t xml:space="preserve"> </w:t>
      </w:r>
      <w:r>
        <w:rPr>
          <w:color w:val="252525"/>
        </w:rPr>
        <w:t>UN–Women</w:t>
      </w:r>
      <w:r>
        <w:rPr>
          <w:color w:val="252525"/>
          <w:spacing w:val="1"/>
        </w:rPr>
        <w:t xml:space="preserve"> </w:t>
      </w:r>
      <w:r>
        <w:rPr>
          <w:color w:val="252525"/>
        </w:rPr>
        <w:t>Legal</w:t>
      </w:r>
      <w:r>
        <w:rPr>
          <w:color w:val="252525"/>
          <w:spacing w:val="1"/>
        </w:rPr>
        <w:t xml:space="preserve"> </w:t>
      </w:r>
      <w:r>
        <w:rPr>
          <w:color w:val="252525"/>
        </w:rPr>
        <w:t>Framework,</w:t>
      </w:r>
      <w:r>
        <w:rPr>
          <w:color w:val="252525"/>
          <w:spacing w:val="1"/>
        </w:rPr>
        <w:t xml:space="preserve"> </w:t>
      </w:r>
      <w:r>
        <w:rPr>
          <w:color w:val="252525"/>
        </w:rPr>
        <w:t>“in</w:t>
      </w:r>
      <w:r>
        <w:rPr>
          <w:color w:val="252525"/>
          <w:spacing w:val="1"/>
        </w:rPr>
        <w:t xml:space="preserve"> </w:t>
      </w:r>
      <w:r>
        <w:rPr>
          <w:color w:val="252525"/>
        </w:rPr>
        <w:t>the</w:t>
      </w:r>
      <w:r>
        <w:rPr>
          <w:color w:val="252525"/>
          <w:spacing w:val="1"/>
        </w:rPr>
        <w:t xml:space="preserve"> </w:t>
      </w:r>
      <w:r>
        <w:rPr>
          <w:color w:val="252525"/>
        </w:rPr>
        <w:t>interests</w:t>
      </w:r>
      <w:r>
        <w:rPr>
          <w:color w:val="252525"/>
          <w:spacing w:val="1"/>
        </w:rPr>
        <w:t xml:space="preserve"> </w:t>
      </w:r>
      <w:r>
        <w:rPr>
          <w:color w:val="252525"/>
        </w:rPr>
        <w:t>of</w:t>
      </w:r>
      <w:r>
        <w:rPr>
          <w:color w:val="252525"/>
          <w:spacing w:val="1"/>
        </w:rPr>
        <w:t xml:space="preserve"> </w:t>
      </w:r>
      <w:r>
        <w:rPr>
          <w:color w:val="252525"/>
        </w:rPr>
        <w:t>transparency,</w:t>
      </w:r>
      <w:r>
        <w:rPr>
          <w:color w:val="252525"/>
          <w:spacing w:val="-8"/>
        </w:rPr>
        <w:t xml:space="preserve"> </w:t>
      </w:r>
      <w:r>
        <w:rPr>
          <w:color w:val="252525"/>
        </w:rPr>
        <w:t>the</w:t>
      </w:r>
      <w:r>
        <w:rPr>
          <w:color w:val="252525"/>
          <w:spacing w:val="-3"/>
        </w:rPr>
        <w:t xml:space="preserve"> </w:t>
      </w:r>
      <w:r>
        <w:rPr>
          <w:color w:val="252525"/>
        </w:rPr>
        <w:t>Executive</w:t>
      </w:r>
      <w:r>
        <w:rPr>
          <w:color w:val="252525"/>
          <w:spacing w:val="-8"/>
        </w:rPr>
        <w:t xml:space="preserve"> </w:t>
      </w:r>
      <w:r>
        <w:rPr>
          <w:color w:val="252525"/>
        </w:rPr>
        <w:t>Director</w:t>
      </w:r>
      <w:r>
        <w:rPr>
          <w:color w:val="252525"/>
          <w:spacing w:val="-9"/>
        </w:rPr>
        <w:t xml:space="preserve"> </w:t>
      </w:r>
      <w:r>
        <w:rPr>
          <w:color w:val="252525"/>
        </w:rPr>
        <w:t>shall</w:t>
      </w:r>
      <w:r>
        <w:rPr>
          <w:color w:val="252525"/>
          <w:spacing w:val="-8"/>
        </w:rPr>
        <w:t xml:space="preserve"> </w:t>
      </w:r>
      <w:r>
        <w:rPr>
          <w:color w:val="252525"/>
        </w:rPr>
        <w:t>inform</w:t>
      </w:r>
      <w:r>
        <w:rPr>
          <w:color w:val="252525"/>
          <w:spacing w:val="-4"/>
        </w:rPr>
        <w:t xml:space="preserve"> </w:t>
      </w:r>
      <w:r>
        <w:rPr>
          <w:color w:val="252525"/>
        </w:rPr>
        <w:t>the</w:t>
      </w:r>
      <w:r>
        <w:rPr>
          <w:color w:val="252525"/>
          <w:spacing w:val="-8"/>
        </w:rPr>
        <w:t xml:space="preserve"> </w:t>
      </w:r>
      <w:r>
        <w:rPr>
          <w:color w:val="252525"/>
        </w:rPr>
        <w:t>UN–Women</w:t>
      </w:r>
      <w:r>
        <w:rPr>
          <w:color w:val="252525"/>
          <w:spacing w:val="-7"/>
        </w:rPr>
        <w:t xml:space="preserve"> </w:t>
      </w:r>
      <w:r>
        <w:rPr>
          <w:color w:val="252525"/>
        </w:rPr>
        <w:t>Executive</w:t>
      </w:r>
      <w:r>
        <w:rPr>
          <w:color w:val="252525"/>
          <w:spacing w:val="-48"/>
        </w:rPr>
        <w:t xml:space="preserve"> </w:t>
      </w:r>
      <w:r>
        <w:rPr>
          <w:color w:val="252525"/>
          <w:spacing w:val="-1"/>
        </w:rPr>
        <w:t>Board</w:t>
      </w:r>
      <w:r>
        <w:rPr>
          <w:color w:val="252525"/>
          <w:spacing w:val="-11"/>
        </w:rPr>
        <w:t xml:space="preserve"> </w:t>
      </w:r>
      <w:r>
        <w:rPr>
          <w:color w:val="252525"/>
          <w:spacing w:val="-1"/>
        </w:rPr>
        <w:t>of</w:t>
      </w:r>
      <w:r>
        <w:rPr>
          <w:color w:val="252525"/>
          <w:spacing w:val="-8"/>
        </w:rPr>
        <w:t xml:space="preserve"> </w:t>
      </w:r>
      <w:r>
        <w:rPr>
          <w:color w:val="252525"/>
          <w:spacing w:val="-1"/>
        </w:rPr>
        <w:t>disciplinary</w:t>
      </w:r>
      <w:r>
        <w:rPr>
          <w:color w:val="252525"/>
          <w:spacing w:val="-5"/>
        </w:rPr>
        <w:t xml:space="preserve"> </w:t>
      </w:r>
      <w:r>
        <w:rPr>
          <w:color w:val="252525"/>
          <w:spacing w:val="-1"/>
        </w:rPr>
        <w:t>decisions</w:t>
      </w:r>
      <w:r>
        <w:rPr>
          <w:color w:val="252525"/>
          <w:spacing w:val="-11"/>
        </w:rPr>
        <w:t xml:space="preserve"> </w:t>
      </w:r>
      <w:r>
        <w:rPr>
          <w:color w:val="252525"/>
          <w:spacing w:val="-1"/>
        </w:rPr>
        <w:t>taken</w:t>
      </w:r>
      <w:r>
        <w:rPr>
          <w:color w:val="252525"/>
          <w:spacing w:val="-11"/>
        </w:rPr>
        <w:t xml:space="preserve"> </w:t>
      </w:r>
      <w:r>
        <w:rPr>
          <w:color w:val="252525"/>
        </w:rPr>
        <w:t>in</w:t>
      </w:r>
      <w:r>
        <w:rPr>
          <w:color w:val="252525"/>
          <w:spacing w:val="-11"/>
        </w:rPr>
        <w:t xml:space="preserve"> </w:t>
      </w:r>
      <w:r>
        <w:rPr>
          <w:color w:val="252525"/>
        </w:rPr>
        <w:t>the</w:t>
      </w:r>
      <w:r>
        <w:rPr>
          <w:color w:val="252525"/>
          <w:spacing w:val="-9"/>
        </w:rPr>
        <w:t xml:space="preserve"> </w:t>
      </w:r>
      <w:r>
        <w:rPr>
          <w:color w:val="252525"/>
        </w:rPr>
        <w:t>course</w:t>
      </w:r>
      <w:r>
        <w:rPr>
          <w:color w:val="252525"/>
          <w:spacing w:val="-10"/>
        </w:rPr>
        <w:t xml:space="preserve"> </w:t>
      </w:r>
      <w:r>
        <w:rPr>
          <w:color w:val="252525"/>
        </w:rPr>
        <w:t>of</w:t>
      </w:r>
      <w:r>
        <w:rPr>
          <w:color w:val="252525"/>
          <w:spacing w:val="-8"/>
        </w:rPr>
        <w:t xml:space="preserve"> </w:t>
      </w:r>
      <w:r>
        <w:rPr>
          <w:color w:val="252525"/>
        </w:rPr>
        <w:t>the</w:t>
      </w:r>
      <w:r>
        <w:rPr>
          <w:color w:val="252525"/>
          <w:spacing w:val="-9"/>
        </w:rPr>
        <w:t xml:space="preserve"> </w:t>
      </w:r>
      <w:r>
        <w:rPr>
          <w:color w:val="252525"/>
        </w:rPr>
        <w:t>preceding</w:t>
      </w:r>
      <w:r>
        <w:rPr>
          <w:color w:val="252525"/>
          <w:spacing w:val="-10"/>
        </w:rPr>
        <w:t xml:space="preserve"> </w:t>
      </w:r>
      <w:r>
        <w:rPr>
          <w:color w:val="252525"/>
        </w:rPr>
        <w:t>year,</w:t>
      </w:r>
      <w:r>
        <w:rPr>
          <w:color w:val="252525"/>
          <w:spacing w:val="-10"/>
        </w:rPr>
        <w:t xml:space="preserve"> </w:t>
      </w:r>
      <w:r>
        <w:rPr>
          <w:color w:val="252525"/>
        </w:rPr>
        <w:t>and</w:t>
      </w:r>
      <w:r>
        <w:rPr>
          <w:color w:val="252525"/>
          <w:spacing w:val="-47"/>
        </w:rPr>
        <w:t xml:space="preserve"> </w:t>
      </w:r>
      <w:r>
        <w:rPr>
          <w:color w:val="252525"/>
        </w:rPr>
        <w:t>publish an annual report of cases of misconduct (without the individuals’</w:t>
      </w:r>
      <w:r>
        <w:rPr>
          <w:color w:val="252525"/>
          <w:spacing w:val="1"/>
        </w:rPr>
        <w:t xml:space="preserve"> </w:t>
      </w:r>
      <w:r>
        <w:rPr>
          <w:color w:val="252525"/>
        </w:rPr>
        <w:t>names)</w:t>
      </w:r>
      <w:r>
        <w:rPr>
          <w:color w:val="252525"/>
          <w:spacing w:val="-5"/>
        </w:rPr>
        <w:t xml:space="preserve"> </w:t>
      </w:r>
      <w:r>
        <w:rPr>
          <w:color w:val="252525"/>
        </w:rPr>
        <w:t xml:space="preserve">that </w:t>
      </w:r>
      <w:r>
        <w:rPr>
          <w:color w:val="252525"/>
        </w:rPr>
        <w:t>have</w:t>
      </w:r>
      <w:r>
        <w:rPr>
          <w:color w:val="252525"/>
          <w:spacing w:val="-1"/>
        </w:rPr>
        <w:t xml:space="preserve"> </w:t>
      </w:r>
      <w:r>
        <w:rPr>
          <w:color w:val="252525"/>
        </w:rPr>
        <w:t>resulted</w:t>
      </w:r>
      <w:r>
        <w:rPr>
          <w:color w:val="252525"/>
          <w:spacing w:val="-2"/>
        </w:rPr>
        <w:t xml:space="preserve"> </w:t>
      </w:r>
      <w:r>
        <w:rPr>
          <w:color w:val="252525"/>
        </w:rPr>
        <w:t>in</w:t>
      </w:r>
      <w:r>
        <w:rPr>
          <w:color w:val="252525"/>
          <w:spacing w:val="-2"/>
        </w:rPr>
        <w:t xml:space="preserve"> </w:t>
      </w:r>
      <w:r>
        <w:rPr>
          <w:color w:val="252525"/>
        </w:rPr>
        <w:t>the</w:t>
      </w:r>
      <w:r>
        <w:rPr>
          <w:color w:val="252525"/>
          <w:spacing w:val="-2"/>
        </w:rPr>
        <w:t xml:space="preserve"> </w:t>
      </w:r>
      <w:r>
        <w:rPr>
          <w:color w:val="252525"/>
        </w:rPr>
        <w:t>imposition</w:t>
      </w:r>
      <w:r>
        <w:rPr>
          <w:color w:val="252525"/>
          <w:spacing w:val="2"/>
        </w:rPr>
        <w:t xml:space="preserve"> </w:t>
      </w:r>
      <w:r>
        <w:rPr>
          <w:color w:val="252525"/>
        </w:rPr>
        <w:t>of</w:t>
      </w:r>
      <w:r>
        <w:rPr>
          <w:color w:val="252525"/>
          <w:spacing w:val="-4"/>
        </w:rPr>
        <w:t xml:space="preserve"> </w:t>
      </w:r>
      <w:r>
        <w:rPr>
          <w:color w:val="252525"/>
        </w:rPr>
        <w:t>disciplinary</w:t>
      </w:r>
      <w:r>
        <w:rPr>
          <w:color w:val="252525"/>
          <w:spacing w:val="-1"/>
        </w:rPr>
        <w:t xml:space="preserve"> </w:t>
      </w:r>
      <w:r>
        <w:rPr>
          <w:color w:val="252525"/>
        </w:rPr>
        <w:t>measures.”</w:t>
      </w:r>
    </w:p>
    <w:p w14:paraId="46ACB154" w14:textId="77777777" w:rsidR="00305317" w:rsidRDefault="00CA03F3">
      <w:pPr>
        <w:pStyle w:val="ListParagraph"/>
        <w:widowControl w:val="0"/>
        <w:numPr>
          <w:ilvl w:val="2"/>
          <w:numId w:val="40"/>
        </w:numPr>
        <w:tabs>
          <w:tab w:val="left" w:pos="2076"/>
        </w:tabs>
        <w:spacing w:before="119" w:after="0" w:line="264" w:lineRule="auto"/>
        <w:ind w:right="1199"/>
        <w:jc w:val="both"/>
        <w:rPr>
          <w:sz w:val="7"/>
        </w:rPr>
        <w:sectPr w:rsidR="00305317">
          <w:headerReference w:type="default" r:id="rId83"/>
          <w:footerReference w:type="default" r:id="rId84"/>
          <w:pgSz w:w="12240" w:h="15840"/>
          <w:pgMar w:top="1600" w:right="420" w:bottom="920" w:left="880" w:header="282" w:footer="657" w:gutter="0"/>
          <w:cols w:space="720"/>
          <w:formProt w:val="0"/>
          <w:docGrid w:linePitch="100" w:charSpace="8192"/>
        </w:sectPr>
      </w:pPr>
      <w:r>
        <w:rPr>
          <w:color w:val="252525"/>
        </w:rPr>
        <w:t>Investigation</w:t>
      </w:r>
      <w:r>
        <w:rPr>
          <w:color w:val="252525"/>
          <w:spacing w:val="1"/>
        </w:rPr>
        <w:t xml:space="preserve"> </w:t>
      </w:r>
      <w:r>
        <w:rPr>
          <w:color w:val="252525"/>
        </w:rPr>
        <w:t>activities</w:t>
      </w:r>
      <w:r>
        <w:rPr>
          <w:color w:val="252525"/>
          <w:spacing w:val="1"/>
        </w:rPr>
        <w:t xml:space="preserve"> </w:t>
      </w:r>
      <w:r>
        <w:rPr>
          <w:color w:val="252525"/>
        </w:rPr>
        <w:t>and</w:t>
      </w:r>
      <w:r>
        <w:rPr>
          <w:color w:val="252525"/>
          <w:spacing w:val="1"/>
        </w:rPr>
        <w:t xml:space="preserve"> </w:t>
      </w:r>
      <w:r>
        <w:rPr>
          <w:color w:val="252525"/>
        </w:rPr>
        <w:t>disciplinary</w:t>
      </w:r>
      <w:r>
        <w:rPr>
          <w:color w:val="252525"/>
          <w:spacing w:val="1"/>
        </w:rPr>
        <w:t xml:space="preserve"> </w:t>
      </w:r>
      <w:r>
        <w:rPr>
          <w:color w:val="252525"/>
        </w:rPr>
        <w:t>decisions</w:t>
      </w:r>
      <w:r>
        <w:rPr>
          <w:color w:val="252525"/>
          <w:spacing w:val="1"/>
        </w:rPr>
        <w:t xml:space="preserve"> </w:t>
      </w:r>
      <w:r>
        <w:rPr>
          <w:color w:val="252525"/>
        </w:rPr>
        <w:t>relating</w:t>
      </w:r>
      <w:r>
        <w:rPr>
          <w:color w:val="252525"/>
          <w:spacing w:val="1"/>
        </w:rPr>
        <w:t xml:space="preserve"> </w:t>
      </w:r>
      <w:r>
        <w:rPr>
          <w:color w:val="252525"/>
        </w:rPr>
        <w:t>to</w:t>
      </w:r>
      <w:r>
        <w:rPr>
          <w:color w:val="252525"/>
          <w:spacing w:val="1"/>
        </w:rPr>
        <w:t xml:space="preserve"> </w:t>
      </w:r>
      <w:r>
        <w:rPr>
          <w:color w:val="252525"/>
        </w:rPr>
        <w:t>allegations</w:t>
      </w:r>
      <w:r>
        <w:rPr>
          <w:color w:val="252525"/>
          <w:spacing w:val="1"/>
        </w:rPr>
        <w:t xml:space="preserve"> </w:t>
      </w:r>
      <w:r>
        <w:rPr>
          <w:color w:val="252525"/>
        </w:rPr>
        <w:t>of</w:t>
      </w:r>
      <w:r>
        <w:rPr>
          <w:color w:val="252525"/>
          <w:spacing w:val="1"/>
        </w:rPr>
        <w:t xml:space="preserve"> </w:t>
      </w:r>
      <w:r>
        <w:rPr>
          <w:color w:val="252525"/>
        </w:rPr>
        <w:t>sexual</w:t>
      </w:r>
      <w:r>
        <w:rPr>
          <w:color w:val="252525"/>
          <w:spacing w:val="1"/>
        </w:rPr>
        <w:t xml:space="preserve"> </w:t>
      </w:r>
      <w:r>
        <w:rPr>
          <w:color w:val="252525"/>
        </w:rPr>
        <w:t>exploitation</w:t>
      </w:r>
      <w:r>
        <w:rPr>
          <w:color w:val="252525"/>
          <w:spacing w:val="-9"/>
        </w:rPr>
        <w:t xml:space="preserve"> </w:t>
      </w:r>
      <w:r>
        <w:rPr>
          <w:color w:val="252525"/>
        </w:rPr>
        <w:t>and</w:t>
      </w:r>
      <w:r>
        <w:rPr>
          <w:color w:val="252525"/>
          <w:spacing w:val="-8"/>
        </w:rPr>
        <w:t xml:space="preserve"> </w:t>
      </w:r>
      <w:r>
        <w:rPr>
          <w:color w:val="252525"/>
        </w:rPr>
        <w:t>abuse</w:t>
      </w:r>
      <w:r>
        <w:rPr>
          <w:color w:val="252525"/>
          <w:spacing w:val="-6"/>
        </w:rPr>
        <w:t xml:space="preserve"> </w:t>
      </w:r>
      <w:r>
        <w:rPr>
          <w:color w:val="252525"/>
        </w:rPr>
        <w:t>may</w:t>
      </w:r>
      <w:r>
        <w:rPr>
          <w:color w:val="252525"/>
          <w:spacing w:val="-7"/>
        </w:rPr>
        <w:t xml:space="preserve"> </w:t>
      </w:r>
      <w:r>
        <w:rPr>
          <w:color w:val="252525"/>
        </w:rPr>
        <w:t>require</w:t>
      </w:r>
      <w:r>
        <w:rPr>
          <w:color w:val="252525"/>
          <w:spacing w:val="-6"/>
        </w:rPr>
        <w:t xml:space="preserve"> </w:t>
      </w:r>
      <w:r>
        <w:rPr>
          <w:color w:val="252525"/>
        </w:rPr>
        <w:t>additional</w:t>
      </w:r>
      <w:r>
        <w:rPr>
          <w:color w:val="252525"/>
          <w:spacing w:val="-8"/>
        </w:rPr>
        <w:t xml:space="preserve"> </w:t>
      </w:r>
      <w:r>
        <w:rPr>
          <w:color w:val="252525"/>
        </w:rPr>
        <w:t>reporting</w:t>
      </w:r>
      <w:r>
        <w:rPr>
          <w:color w:val="252525"/>
          <w:spacing w:val="-6"/>
        </w:rPr>
        <w:t xml:space="preserve"> </w:t>
      </w:r>
      <w:r>
        <w:rPr>
          <w:color w:val="252525"/>
        </w:rPr>
        <w:t>as</w:t>
      </w:r>
      <w:r>
        <w:rPr>
          <w:color w:val="252525"/>
          <w:spacing w:val="-8"/>
        </w:rPr>
        <w:t xml:space="preserve"> </w:t>
      </w:r>
      <w:r>
        <w:rPr>
          <w:color w:val="252525"/>
        </w:rPr>
        <w:t>mandated</w:t>
      </w:r>
      <w:r>
        <w:rPr>
          <w:color w:val="252525"/>
          <w:spacing w:val="-7"/>
        </w:rPr>
        <w:t xml:space="preserve"> </w:t>
      </w:r>
      <w:r>
        <w:rPr>
          <w:color w:val="252525"/>
        </w:rPr>
        <w:t>by</w:t>
      </w:r>
      <w:r>
        <w:rPr>
          <w:color w:val="252525"/>
          <w:spacing w:val="-8"/>
        </w:rPr>
        <w:t xml:space="preserve"> </w:t>
      </w:r>
      <w:r>
        <w:rPr>
          <w:color w:val="252525"/>
        </w:rPr>
        <w:t>the</w:t>
      </w:r>
      <w:r>
        <w:rPr>
          <w:color w:val="252525"/>
          <w:spacing w:val="-8"/>
        </w:rPr>
        <w:t xml:space="preserve"> </w:t>
      </w:r>
      <w:r>
        <w:rPr>
          <w:color w:val="252525"/>
        </w:rPr>
        <w:t>Secretary</w:t>
      </w:r>
      <w:r>
        <w:rPr>
          <w:color w:val="252525"/>
          <w:spacing w:val="-48"/>
        </w:rPr>
        <w:t xml:space="preserve"> </w:t>
      </w:r>
      <w:r>
        <w:rPr>
          <w:color w:val="252525"/>
          <w:spacing w:val="-1"/>
        </w:rPr>
        <w:t>General</w:t>
      </w:r>
      <w:r>
        <w:rPr>
          <w:color w:val="252525"/>
          <w:spacing w:val="-11"/>
        </w:rPr>
        <w:t xml:space="preserve"> </w:t>
      </w:r>
      <w:r>
        <w:rPr>
          <w:color w:val="252525"/>
          <w:spacing w:val="-1"/>
        </w:rPr>
        <w:t>of</w:t>
      </w:r>
      <w:r>
        <w:rPr>
          <w:color w:val="252525"/>
          <w:spacing w:val="-12"/>
        </w:rPr>
        <w:t xml:space="preserve"> </w:t>
      </w:r>
      <w:r>
        <w:rPr>
          <w:color w:val="252525"/>
          <w:spacing w:val="-1"/>
        </w:rPr>
        <w:t>the</w:t>
      </w:r>
      <w:r>
        <w:rPr>
          <w:color w:val="252525"/>
          <w:spacing w:val="-10"/>
        </w:rPr>
        <w:t xml:space="preserve"> </w:t>
      </w:r>
      <w:r>
        <w:rPr>
          <w:color w:val="252525"/>
          <w:spacing w:val="-1"/>
        </w:rPr>
        <w:t>United</w:t>
      </w:r>
      <w:r>
        <w:rPr>
          <w:color w:val="252525"/>
          <w:spacing w:val="-10"/>
        </w:rPr>
        <w:t xml:space="preserve"> </w:t>
      </w:r>
      <w:r>
        <w:rPr>
          <w:color w:val="252525"/>
          <w:spacing w:val="-1"/>
        </w:rPr>
        <w:t>Nations.</w:t>
      </w:r>
      <w:r>
        <w:rPr>
          <w:color w:val="252525"/>
          <w:spacing w:val="-11"/>
        </w:rPr>
        <w:t xml:space="preserve"> </w:t>
      </w:r>
      <w:r>
        <w:rPr>
          <w:color w:val="252525"/>
        </w:rPr>
        <w:t>The</w:t>
      </w:r>
      <w:r>
        <w:rPr>
          <w:color w:val="252525"/>
          <w:spacing w:val="-9"/>
        </w:rPr>
        <w:t xml:space="preserve"> </w:t>
      </w:r>
      <w:r>
        <w:rPr>
          <w:color w:val="252525"/>
        </w:rPr>
        <w:t>Director,</w:t>
      </w:r>
      <w:r>
        <w:rPr>
          <w:color w:val="252525"/>
          <w:spacing w:val="-10"/>
        </w:rPr>
        <w:t xml:space="preserve"> </w:t>
      </w:r>
      <w:r>
        <w:rPr>
          <w:color w:val="252525"/>
        </w:rPr>
        <w:t>Investigations</w:t>
      </w:r>
      <w:r>
        <w:rPr>
          <w:color w:val="252525"/>
          <w:spacing w:val="-11"/>
        </w:rPr>
        <w:t xml:space="preserve"> </w:t>
      </w:r>
      <w:r>
        <w:rPr>
          <w:color w:val="252525"/>
        </w:rPr>
        <w:t>Division,</w:t>
      </w:r>
      <w:r>
        <w:rPr>
          <w:color w:val="252525"/>
          <w:spacing w:val="-10"/>
        </w:rPr>
        <w:t xml:space="preserve"> </w:t>
      </w:r>
      <w:r>
        <w:rPr>
          <w:color w:val="252525"/>
        </w:rPr>
        <w:t>OIOS,</w:t>
      </w:r>
      <w:r>
        <w:rPr>
          <w:color w:val="252525"/>
          <w:spacing w:val="-10"/>
        </w:rPr>
        <w:t xml:space="preserve"> </w:t>
      </w:r>
      <w:r>
        <w:rPr>
          <w:color w:val="252525"/>
        </w:rPr>
        <w:t>may</w:t>
      </w:r>
      <w:r>
        <w:rPr>
          <w:color w:val="252525"/>
          <w:spacing w:val="-10"/>
        </w:rPr>
        <w:t xml:space="preserve"> </w:t>
      </w:r>
      <w:r>
        <w:rPr>
          <w:color w:val="252525"/>
        </w:rPr>
        <w:t>provide</w:t>
      </w:r>
      <w:r>
        <w:rPr>
          <w:color w:val="252525"/>
          <w:spacing w:val="-47"/>
        </w:rPr>
        <w:t xml:space="preserve"> </w:t>
      </w:r>
      <w:r>
        <w:rPr>
          <w:color w:val="252525"/>
        </w:rPr>
        <w:t>additional</w:t>
      </w:r>
      <w:r>
        <w:rPr>
          <w:color w:val="252525"/>
          <w:spacing w:val="17"/>
        </w:rPr>
        <w:t xml:space="preserve"> </w:t>
      </w:r>
      <w:r>
        <w:rPr>
          <w:color w:val="252525"/>
        </w:rPr>
        <w:t>reports</w:t>
      </w:r>
      <w:r>
        <w:rPr>
          <w:color w:val="252525"/>
          <w:spacing w:val="17"/>
        </w:rPr>
        <w:t xml:space="preserve"> </w:t>
      </w:r>
      <w:r>
        <w:rPr>
          <w:color w:val="252525"/>
        </w:rPr>
        <w:t>to</w:t>
      </w:r>
      <w:r>
        <w:rPr>
          <w:color w:val="252525"/>
          <w:spacing w:val="21"/>
        </w:rPr>
        <w:t xml:space="preserve"> </w:t>
      </w:r>
      <w:r>
        <w:rPr>
          <w:color w:val="252525"/>
        </w:rPr>
        <w:t>the</w:t>
      </w:r>
      <w:r>
        <w:rPr>
          <w:color w:val="252525"/>
          <w:spacing w:val="18"/>
        </w:rPr>
        <w:t xml:space="preserve"> </w:t>
      </w:r>
      <w:r>
        <w:rPr>
          <w:color w:val="252525"/>
        </w:rPr>
        <w:t>Executive</w:t>
      </w:r>
      <w:r>
        <w:rPr>
          <w:color w:val="252525"/>
          <w:spacing w:val="18"/>
        </w:rPr>
        <w:t xml:space="preserve"> </w:t>
      </w:r>
      <w:r>
        <w:rPr>
          <w:color w:val="252525"/>
        </w:rPr>
        <w:t>Board,</w:t>
      </w:r>
      <w:r>
        <w:rPr>
          <w:color w:val="252525"/>
          <w:spacing w:val="22"/>
        </w:rPr>
        <w:t xml:space="preserve"> </w:t>
      </w:r>
      <w:r>
        <w:rPr>
          <w:color w:val="252525"/>
        </w:rPr>
        <w:t>and</w:t>
      </w:r>
      <w:r>
        <w:rPr>
          <w:color w:val="252525"/>
          <w:spacing w:val="23"/>
        </w:rPr>
        <w:t xml:space="preserve"> </w:t>
      </w:r>
      <w:r>
        <w:rPr>
          <w:color w:val="252525"/>
        </w:rPr>
        <w:t>may</w:t>
      </w:r>
      <w:r>
        <w:rPr>
          <w:color w:val="252525"/>
          <w:spacing w:val="18"/>
        </w:rPr>
        <w:t xml:space="preserve"> </w:t>
      </w:r>
      <w:r>
        <w:rPr>
          <w:color w:val="252525"/>
        </w:rPr>
        <w:t>also</w:t>
      </w:r>
      <w:r>
        <w:rPr>
          <w:color w:val="252525"/>
          <w:spacing w:val="18"/>
        </w:rPr>
        <w:t xml:space="preserve"> </w:t>
      </w:r>
      <w:r>
        <w:rPr>
          <w:color w:val="252525"/>
        </w:rPr>
        <w:t>provide</w:t>
      </w:r>
      <w:r>
        <w:rPr>
          <w:color w:val="252525"/>
          <w:spacing w:val="22"/>
        </w:rPr>
        <w:t xml:space="preserve"> </w:t>
      </w:r>
      <w:r>
        <w:rPr>
          <w:color w:val="252525"/>
        </w:rPr>
        <w:t>in</w:t>
      </w:r>
      <w:r>
        <w:rPr>
          <w:color w:val="252525"/>
          <w:spacing w:val="18"/>
        </w:rPr>
        <w:t xml:space="preserve"> </w:t>
      </w:r>
      <w:r>
        <w:rPr>
          <w:color w:val="252525"/>
        </w:rPr>
        <w:t>person</w:t>
      </w:r>
      <w:r>
        <w:rPr>
          <w:color w:val="252525"/>
          <w:spacing w:val="17"/>
        </w:rPr>
        <w:t xml:space="preserve"> </w:t>
      </w:r>
      <w:r>
        <w:rPr>
          <w:color w:val="252525"/>
        </w:rPr>
        <w:t>briefings</w:t>
      </w:r>
    </w:p>
    <w:p w14:paraId="6A1BAE11" w14:textId="77777777" w:rsidR="00305317" w:rsidRDefault="00305317">
      <w:pPr>
        <w:pStyle w:val="BodyText"/>
        <w:spacing w:before="6"/>
        <w:rPr>
          <w:sz w:val="15"/>
        </w:rPr>
      </w:pPr>
    </w:p>
    <w:p w14:paraId="42F1B81D" w14:textId="77777777" w:rsidR="00305317" w:rsidRDefault="00CA03F3">
      <w:pPr>
        <w:pStyle w:val="BodyText"/>
        <w:spacing w:before="100" w:line="264" w:lineRule="auto"/>
        <w:ind w:left="2076" w:right="1207"/>
        <w:rPr>
          <w:sz w:val="7"/>
        </w:rPr>
      </w:pPr>
      <w:r>
        <w:rPr>
          <w:color w:val="252525"/>
        </w:rPr>
        <w:t>during the course of the year, as he or she deems appropriate, or in response to</w:t>
      </w:r>
      <w:r>
        <w:rPr>
          <w:color w:val="252525"/>
          <w:spacing w:val="1"/>
        </w:rPr>
        <w:t xml:space="preserve"> </w:t>
      </w:r>
      <w:r>
        <w:rPr>
          <w:color w:val="252525"/>
        </w:rPr>
        <w:t>requests</w:t>
      </w:r>
      <w:r>
        <w:rPr>
          <w:color w:val="252525"/>
          <w:spacing w:val="-3"/>
        </w:rPr>
        <w:t xml:space="preserve"> </w:t>
      </w:r>
      <w:r>
        <w:rPr>
          <w:color w:val="252525"/>
        </w:rPr>
        <w:t>for</w:t>
      </w:r>
      <w:r>
        <w:rPr>
          <w:color w:val="252525"/>
          <w:spacing w:val="2"/>
        </w:rPr>
        <w:t xml:space="preserve"> </w:t>
      </w:r>
      <w:r>
        <w:rPr>
          <w:color w:val="252525"/>
        </w:rPr>
        <w:t>such</w:t>
      </w:r>
      <w:r>
        <w:rPr>
          <w:color w:val="252525"/>
          <w:spacing w:val="-1"/>
        </w:rPr>
        <w:t xml:space="preserve"> </w:t>
      </w:r>
      <w:r>
        <w:rPr>
          <w:color w:val="252525"/>
        </w:rPr>
        <w:t>a</w:t>
      </w:r>
      <w:r>
        <w:rPr>
          <w:color w:val="252525"/>
          <w:spacing w:val="-2"/>
        </w:rPr>
        <w:t xml:space="preserve"> </w:t>
      </w:r>
      <w:r>
        <w:rPr>
          <w:color w:val="252525"/>
        </w:rPr>
        <w:t>briefing</w:t>
      </w:r>
      <w:r>
        <w:rPr>
          <w:color w:val="252525"/>
          <w:spacing w:val="5"/>
        </w:rPr>
        <w:t xml:space="preserve"> </w:t>
      </w:r>
      <w:r>
        <w:rPr>
          <w:color w:val="252525"/>
        </w:rPr>
        <w:t>from</w:t>
      </w:r>
      <w:r>
        <w:rPr>
          <w:color w:val="252525"/>
          <w:spacing w:val="-2"/>
        </w:rPr>
        <w:t xml:space="preserve"> </w:t>
      </w:r>
      <w:r>
        <w:rPr>
          <w:color w:val="252525"/>
        </w:rPr>
        <w:t>the</w:t>
      </w:r>
      <w:r>
        <w:rPr>
          <w:color w:val="252525"/>
          <w:spacing w:val="-1"/>
        </w:rPr>
        <w:t xml:space="preserve"> </w:t>
      </w:r>
      <w:r>
        <w:rPr>
          <w:color w:val="252525"/>
        </w:rPr>
        <w:t>President</w:t>
      </w:r>
      <w:r>
        <w:rPr>
          <w:color w:val="252525"/>
          <w:spacing w:val="-1"/>
        </w:rPr>
        <w:t xml:space="preserve"> </w:t>
      </w:r>
      <w:r>
        <w:rPr>
          <w:color w:val="252525"/>
        </w:rPr>
        <w:t>of</w:t>
      </w:r>
      <w:r>
        <w:rPr>
          <w:color w:val="252525"/>
          <w:spacing w:val="-4"/>
        </w:rPr>
        <w:t xml:space="preserve"> </w:t>
      </w:r>
      <w:r>
        <w:rPr>
          <w:color w:val="252525"/>
        </w:rPr>
        <w:t>the</w:t>
      </w:r>
      <w:r>
        <w:rPr>
          <w:color w:val="252525"/>
          <w:spacing w:val="-1"/>
        </w:rPr>
        <w:t xml:space="preserve"> </w:t>
      </w:r>
      <w:r>
        <w:rPr>
          <w:color w:val="252525"/>
        </w:rPr>
        <w:t>Executive</w:t>
      </w:r>
      <w:r>
        <w:rPr>
          <w:color w:val="252525"/>
          <w:spacing w:val="-1"/>
        </w:rPr>
        <w:t xml:space="preserve"> </w:t>
      </w:r>
      <w:r>
        <w:rPr>
          <w:color w:val="252525"/>
        </w:rPr>
        <w:t>Board.</w:t>
      </w:r>
    </w:p>
    <w:p w14:paraId="4E3106A1" w14:textId="77777777" w:rsidR="00305317" w:rsidRDefault="00CA03F3">
      <w:pPr>
        <w:pStyle w:val="ListParagraph"/>
        <w:widowControl w:val="0"/>
        <w:numPr>
          <w:ilvl w:val="2"/>
          <w:numId w:val="40"/>
        </w:numPr>
        <w:tabs>
          <w:tab w:val="left" w:pos="2076"/>
        </w:tabs>
        <w:spacing w:before="119" w:after="0" w:line="264" w:lineRule="auto"/>
        <w:ind w:right="1197"/>
        <w:jc w:val="both"/>
        <w:rPr>
          <w:sz w:val="7"/>
        </w:rPr>
      </w:pPr>
      <w:r>
        <w:rPr>
          <w:color w:val="252525"/>
        </w:rPr>
        <w:t>Information</w:t>
      </w:r>
      <w:r>
        <w:rPr>
          <w:color w:val="252525"/>
          <w:spacing w:val="1"/>
        </w:rPr>
        <w:t xml:space="preserve"> </w:t>
      </w:r>
      <w:r>
        <w:rPr>
          <w:color w:val="252525"/>
        </w:rPr>
        <w:t>relating</w:t>
      </w:r>
      <w:r>
        <w:rPr>
          <w:color w:val="252525"/>
          <w:spacing w:val="1"/>
        </w:rPr>
        <w:t xml:space="preserve"> </w:t>
      </w:r>
      <w:r>
        <w:rPr>
          <w:color w:val="252525"/>
        </w:rPr>
        <w:t>to</w:t>
      </w:r>
      <w:r>
        <w:rPr>
          <w:color w:val="252525"/>
          <w:spacing w:val="1"/>
        </w:rPr>
        <w:t xml:space="preserve"> </w:t>
      </w:r>
      <w:r>
        <w:rPr>
          <w:color w:val="252525"/>
        </w:rPr>
        <w:t>allegations</w:t>
      </w:r>
      <w:r>
        <w:rPr>
          <w:color w:val="252525"/>
          <w:spacing w:val="1"/>
        </w:rPr>
        <w:t xml:space="preserve"> </w:t>
      </w:r>
      <w:r>
        <w:rPr>
          <w:color w:val="252525"/>
        </w:rPr>
        <w:t>of</w:t>
      </w:r>
      <w:r>
        <w:rPr>
          <w:color w:val="252525"/>
          <w:spacing w:val="1"/>
        </w:rPr>
        <w:t xml:space="preserve"> </w:t>
      </w:r>
      <w:r>
        <w:rPr>
          <w:color w:val="252525"/>
        </w:rPr>
        <w:t>fraud</w:t>
      </w:r>
      <w:r>
        <w:rPr>
          <w:color w:val="252525"/>
          <w:spacing w:val="1"/>
        </w:rPr>
        <w:t xml:space="preserve"> </w:t>
      </w:r>
      <w:r>
        <w:rPr>
          <w:color w:val="252525"/>
        </w:rPr>
        <w:t>and</w:t>
      </w:r>
      <w:r>
        <w:rPr>
          <w:color w:val="252525"/>
          <w:spacing w:val="1"/>
        </w:rPr>
        <w:t xml:space="preserve"> </w:t>
      </w:r>
      <w:r>
        <w:rPr>
          <w:color w:val="252525"/>
        </w:rPr>
        <w:t>other</w:t>
      </w:r>
      <w:r>
        <w:rPr>
          <w:color w:val="252525"/>
          <w:spacing w:val="1"/>
        </w:rPr>
        <w:t xml:space="preserve"> </w:t>
      </w:r>
      <w:r>
        <w:rPr>
          <w:color w:val="252525"/>
        </w:rPr>
        <w:t>misconduct,</w:t>
      </w:r>
      <w:r>
        <w:rPr>
          <w:color w:val="252525"/>
          <w:spacing w:val="1"/>
        </w:rPr>
        <w:t xml:space="preserve"> </w:t>
      </w:r>
      <w:r>
        <w:rPr>
          <w:color w:val="252525"/>
        </w:rPr>
        <w:t>subsequent</w:t>
      </w:r>
      <w:r>
        <w:rPr>
          <w:color w:val="252525"/>
          <w:spacing w:val="1"/>
        </w:rPr>
        <w:t xml:space="preserve"> </w:t>
      </w:r>
      <w:r>
        <w:rPr>
          <w:color w:val="252525"/>
        </w:rPr>
        <w:t>investigations and post-investigation actions is to be treated confidentially and with</w:t>
      </w:r>
      <w:r>
        <w:rPr>
          <w:color w:val="252525"/>
          <w:spacing w:val="1"/>
        </w:rPr>
        <w:t xml:space="preserve"> </w:t>
      </w:r>
      <w:r>
        <w:rPr>
          <w:color w:val="252525"/>
        </w:rPr>
        <w:t xml:space="preserve">utmost discretion in order to ensure </w:t>
      </w:r>
      <w:r>
        <w:rPr>
          <w:i/>
          <w:color w:val="252525"/>
        </w:rPr>
        <w:t xml:space="preserve">inter alia </w:t>
      </w:r>
      <w:r>
        <w:rPr>
          <w:color w:val="252525"/>
        </w:rPr>
        <w:t>the probity and confidentiality of any</w:t>
      </w:r>
      <w:r>
        <w:rPr>
          <w:color w:val="252525"/>
          <w:spacing w:val="1"/>
        </w:rPr>
        <w:t xml:space="preserve"> </w:t>
      </w:r>
      <w:r>
        <w:rPr>
          <w:color w:val="252525"/>
        </w:rPr>
        <w:t>investigation, to maximise the prospect of recovery of funds, to ensure the safety</w:t>
      </w:r>
      <w:r>
        <w:rPr>
          <w:color w:val="252525"/>
        </w:rPr>
        <w:t xml:space="preserve"> and</w:t>
      </w:r>
      <w:r>
        <w:rPr>
          <w:color w:val="252525"/>
          <w:spacing w:val="-47"/>
        </w:rPr>
        <w:t xml:space="preserve"> </w:t>
      </w:r>
      <w:r>
        <w:rPr>
          <w:color w:val="252525"/>
        </w:rPr>
        <w:t>security</w:t>
      </w:r>
      <w:r>
        <w:rPr>
          <w:color w:val="252525"/>
          <w:spacing w:val="-3"/>
        </w:rPr>
        <w:t xml:space="preserve"> </w:t>
      </w:r>
      <w:r>
        <w:rPr>
          <w:color w:val="252525"/>
        </w:rPr>
        <w:t>of</w:t>
      </w:r>
      <w:r>
        <w:rPr>
          <w:color w:val="252525"/>
          <w:spacing w:val="-5"/>
        </w:rPr>
        <w:t xml:space="preserve"> </w:t>
      </w:r>
      <w:r>
        <w:rPr>
          <w:color w:val="252525"/>
        </w:rPr>
        <w:t>persons</w:t>
      </w:r>
      <w:r>
        <w:rPr>
          <w:color w:val="252525"/>
          <w:spacing w:val="-5"/>
        </w:rPr>
        <w:t xml:space="preserve"> </w:t>
      </w:r>
      <w:r>
        <w:rPr>
          <w:color w:val="252525"/>
        </w:rPr>
        <w:t>or</w:t>
      </w:r>
      <w:r>
        <w:rPr>
          <w:color w:val="252525"/>
          <w:spacing w:val="-4"/>
        </w:rPr>
        <w:t xml:space="preserve"> </w:t>
      </w:r>
      <w:r>
        <w:rPr>
          <w:color w:val="252525"/>
        </w:rPr>
        <w:t>assets,</w:t>
      </w:r>
      <w:r>
        <w:rPr>
          <w:color w:val="252525"/>
          <w:spacing w:val="-3"/>
        </w:rPr>
        <w:t xml:space="preserve"> </w:t>
      </w:r>
      <w:r>
        <w:rPr>
          <w:color w:val="252525"/>
        </w:rPr>
        <w:t>and</w:t>
      </w:r>
      <w:r>
        <w:rPr>
          <w:color w:val="252525"/>
          <w:spacing w:val="-4"/>
        </w:rPr>
        <w:t xml:space="preserve"> </w:t>
      </w:r>
      <w:r>
        <w:rPr>
          <w:color w:val="252525"/>
        </w:rPr>
        <w:t>to</w:t>
      </w:r>
      <w:r>
        <w:rPr>
          <w:color w:val="252525"/>
          <w:spacing w:val="-4"/>
        </w:rPr>
        <w:t xml:space="preserve"> </w:t>
      </w:r>
      <w:r>
        <w:rPr>
          <w:color w:val="252525"/>
        </w:rPr>
        <w:t>respect</w:t>
      </w:r>
      <w:r>
        <w:rPr>
          <w:color w:val="252525"/>
          <w:spacing w:val="-6"/>
        </w:rPr>
        <w:t xml:space="preserve"> </w:t>
      </w:r>
      <w:r>
        <w:rPr>
          <w:color w:val="252525"/>
        </w:rPr>
        <w:t>the</w:t>
      </w:r>
      <w:r>
        <w:rPr>
          <w:color w:val="252525"/>
          <w:spacing w:val="-4"/>
        </w:rPr>
        <w:t xml:space="preserve"> </w:t>
      </w:r>
      <w:r>
        <w:rPr>
          <w:color w:val="252525"/>
        </w:rPr>
        <w:t>due</w:t>
      </w:r>
      <w:r>
        <w:rPr>
          <w:color w:val="252525"/>
          <w:spacing w:val="-7"/>
        </w:rPr>
        <w:t xml:space="preserve"> </w:t>
      </w:r>
      <w:r>
        <w:rPr>
          <w:color w:val="252525"/>
        </w:rPr>
        <w:t>process</w:t>
      </w:r>
      <w:r>
        <w:rPr>
          <w:color w:val="252525"/>
          <w:spacing w:val="-5"/>
        </w:rPr>
        <w:t xml:space="preserve"> </w:t>
      </w:r>
      <w:r>
        <w:rPr>
          <w:color w:val="252525"/>
        </w:rPr>
        <w:t>rights</w:t>
      </w:r>
      <w:r>
        <w:rPr>
          <w:color w:val="252525"/>
          <w:spacing w:val="-4"/>
        </w:rPr>
        <w:t xml:space="preserve"> </w:t>
      </w:r>
      <w:r>
        <w:rPr>
          <w:color w:val="252525"/>
        </w:rPr>
        <w:t>of</w:t>
      </w:r>
      <w:r>
        <w:rPr>
          <w:color w:val="252525"/>
          <w:spacing w:val="-5"/>
        </w:rPr>
        <w:t xml:space="preserve"> </w:t>
      </w:r>
      <w:r>
        <w:rPr>
          <w:color w:val="252525"/>
        </w:rPr>
        <w:t>all</w:t>
      </w:r>
      <w:r>
        <w:rPr>
          <w:color w:val="252525"/>
          <w:spacing w:val="-3"/>
        </w:rPr>
        <w:t xml:space="preserve"> </w:t>
      </w:r>
      <w:r>
        <w:rPr>
          <w:color w:val="252525"/>
        </w:rPr>
        <w:t>involved.</w:t>
      </w:r>
      <w:r>
        <w:rPr>
          <w:color w:val="252525"/>
          <w:spacing w:val="-3"/>
        </w:rPr>
        <w:t xml:space="preserve"> </w:t>
      </w:r>
      <w:r>
        <w:rPr>
          <w:color w:val="252525"/>
        </w:rPr>
        <w:t>Any</w:t>
      </w:r>
      <w:r>
        <w:rPr>
          <w:color w:val="252525"/>
          <w:spacing w:val="-47"/>
        </w:rPr>
        <w:t xml:space="preserve"> </w:t>
      </w:r>
      <w:r>
        <w:rPr>
          <w:color w:val="252525"/>
        </w:rPr>
        <w:t>consideration</w:t>
      </w:r>
      <w:r>
        <w:rPr>
          <w:color w:val="252525"/>
          <w:spacing w:val="-6"/>
        </w:rPr>
        <w:t xml:space="preserve"> </w:t>
      </w:r>
      <w:r>
        <w:rPr>
          <w:color w:val="252525"/>
        </w:rPr>
        <w:t>of</w:t>
      </w:r>
      <w:r>
        <w:rPr>
          <w:color w:val="252525"/>
          <w:spacing w:val="-7"/>
        </w:rPr>
        <w:t xml:space="preserve"> </w:t>
      </w:r>
      <w:r>
        <w:rPr>
          <w:color w:val="252525"/>
        </w:rPr>
        <w:t>disclosure</w:t>
      </w:r>
      <w:r>
        <w:rPr>
          <w:color w:val="252525"/>
          <w:spacing w:val="-4"/>
        </w:rPr>
        <w:t xml:space="preserve"> </w:t>
      </w:r>
      <w:r>
        <w:rPr>
          <w:color w:val="252525"/>
        </w:rPr>
        <w:t>to</w:t>
      </w:r>
      <w:r>
        <w:rPr>
          <w:color w:val="252525"/>
          <w:spacing w:val="-6"/>
        </w:rPr>
        <w:t xml:space="preserve"> </w:t>
      </w:r>
      <w:r>
        <w:rPr>
          <w:color w:val="252525"/>
        </w:rPr>
        <w:t>third</w:t>
      </w:r>
      <w:r>
        <w:rPr>
          <w:color w:val="252525"/>
          <w:spacing w:val="-5"/>
        </w:rPr>
        <w:t xml:space="preserve"> </w:t>
      </w:r>
      <w:r>
        <w:rPr>
          <w:color w:val="252525"/>
        </w:rPr>
        <w:t>parties</w:t>
      </w:r>
      <w:r>
        <w:rPr>
          <w:color w:val="252525"/>
          <w:spacing w:val="-5"/>
        </w:rPr>
        <w:t xml:space="preserve"> </w:t>
      </w:r>
      <w:r>
        <w:rPr>
          <w:color w:val="252525"/>
        </w:rPr>
        <w:t>shall</w:t>
      </w:r>
      <w:r>
        <w:rPr>
          <w:color w:val="252525"/>
          <w:spacing w:val="-6"/>
        </w:rPr>
        <w:t xml:space="preserve"> </w:t>
      </w:r>
      <w:r>
        <w:rPr>
          <w:color w:val="252525"/>
        </w:rPr>
        <w:t>give</w:t>
      </w:r>
      <w:r>
        <w:rPr>
          <w:color w:val="252525"/>
          <w:spacing w:val="-4"/>
        </w:rPr>
        <w:t xml:space="preserve"> </w:t>
      </w:r>
      <w:r>
        <w:rPr>
          <w:color w:val="252525"/>
        </w:rPr>
        <w:t>consideration</w:t>
      </w:r>
      <w:r>
        <w:rPr>
          <w:color w:val="252525"/>
          <w:spacing w:val="-5"/>
        </w:rPr>
        <w:t xml:space="preserve"> </w:t>
      </w:r>
      <w:r>
        <w:rPr>
          <w:color w:val="252525"/>
        </w:rPr>
        <w:t>to</w:t>
      </w:r>
      <w:r>
        <w:rPr>
          <w:color w:val="252525"/>
          <w:spacing w:val="-6"/>
        </w:rPr>
        <w:t xml:space="preserve"> </w:t>
      </w:r>
      <w:r>
        <w:rPr>
          <w:color w:val="252525"/>
        </w:rPr>
        <w:t>these</w:t>
      </w:r>
      <w:r>
        <w:rPr>
          <w:color w:val="252525"/>
          <w:spacing w:val="-4"/>
        </w:rPr>
        <w:t xml:space="preserve"> </w:t>
      </w:r>
      <w:r>
        <w:rPr>
          <w:color w:val="252525"/>
        </w:rPr>
        <w:t>principles,</w:t>
      </w:r>
      <w:r>
        <w:rPr>
          <w:color w:val="252525"/>
          <w:spacing w:val="-47"/>
        </w:rPr>
        <w:t xml:space="preserve"> </w:t>
      </w:r>
      <w:r>
        <w:rPr>
          <w:color w:val="252525"/>
        </w:rPr>
        <w:t>in</w:t>
      </w:r>
      <w:r>
        <w:rPr>
          <w:color w:val="252525"/>
          <w:spacing w:val="-2"/>
        </w:rPr>
        <w:t xml:space="preserve"> </w:t>
      </w:r>
      <w:r>
        <w:rPr>
          <w:color w:val="252525"/>
        </w:rPr>
        <w:t>consultation</w:t>
      </w:r>
      <w:r>
        <w:rPr>
          <w:color w:val="252525"/>
          <w:spacing w:val="-1"/>
        </w:rPr>
        <w:t xml:space="preserve"> </w:t>
      </w:r>
      <w:r>
        <w:rPr>
          <w:color w:val="252525"/>
        </w:rPr>
        <w:t>with</w:t>
      </w:r>
      <w:r>
        <w:rPr>
          <w:color w:val="252525"/>
          <w:spacing w:val="-1"/>
        </w:rPr>
        <w:t xml:space="preserve"> </w:t>
      </w:r>
      <w:r>
        <w:rPr>
          <w:color w:val="252525"/>
        </w:rPr>
        <w:t>OIOS as</w:t>
      </w:r>
      <w:r>
        <w:rPr>
          <w:color w:val="252525"/>
          <w:spacing w:val="-2"/>
        </w:rPr>
        <w:t xml:space="preserve"> </w:t>
      </w:r>
      <w:r>
        <w:rPr>
          <w:color w:val="252525"/>
        </w:rPr>
        <w:t>appropriate.</w:t>
      </w:r>
    </w:p>
    <w:p w14:paraId="49D81D03" w14:textId="77777777" w:rsidR="00305317" w:rsidRDefault="00CA03F3">
      <w:pPr>
        <w:pStyle w:val="ListParagraph"/>
        <w:widowControl w:val="0"/>
        <w:numPr>
          <w:ilvl w:val="2"/>
          <w:numId w:val="40"/>
        </w:numPr>
        <w:tabs>
          <w:tab w:val="left" w:pos="2076"/>
        </w:tabs>
        <w:spacing w:before="123" w:after="0" w:line="264" w:lineRule="auto"/>
        <w:ind w:right="1199"/>
        <w:jc w:val="both"/>
        <w:rPr>
          <w:sz w:val="7"/>
        </w:rPr>
      </w:pPr>
      <w:r>
        <w:rPr>
          <w:color w:val="252525"/>
        </w:rPr>
        <w:t xml:space="preserve">Where OIOS informs UN </w:t>
      </w:r>
      <w:r>
        <w:rPr>
          <w:color w:val="252525"/>
        </w:rPr>
        <w:t>Women of an investigation into allegations of fraud that are</w:t>
      </w:r>
      <w:r>
        <w:rPr>
          <w:color w:val="252525"/>
          <w:spacing w:val="1"/>
        </w:rPr>
        <w:t xml:space="preserve"> </w:t>
      </w:r>
      <w:r>
        <w:rPr>
          <w:color w:val="252525"/>
        </w:rPr>
        <w:t>identifiable as allegations relating to any activities funded in whole or in part with</w:t>
      </w:r>
      <w:r>
        <w:rPr>
          <w:color w:val="252525"/>
          <w:spacing w:val="1"/>
        </w:rPr>
        <w:t xml:space="preserve"> </w:t>
      </w:r>
      <w:r>
        <w:rPr>
          <w:color w:val="252525"/>
        </w:rPr>
        <w:t>specific</w:t>
      </w:r>
      <w:r>
        <w:rPr>
          <w:color w:val="252525"/>
          <w:spacing w:val="1"/>
        </w:rPr>
        <w:t xml:space="preserve"> </w:t>
      </w:r>
      <w:r>
        <w:rPr>
          <w:color w:val="252525"/>
        </w:rPr>
        <w:t>financial</w:t>
      </w:r>
      <w:r>
        <w:rPr>
          <w:color w:val="252525"/>
          <w:spacing w:val="1"/>
        </w:rPr>
        <w:t xml:space="preserve"> </w:t>
      </w:r>
      <w:r>
        <w:rPr>
          <w:color w:val="252525"/>
        </w:rPr>
        <w:t>contribution</w:t>
      </w:r>
      <w:r>
        <w:rPr>
          <w:color w:val="252525"/>
          <w:spacing w:val="1"/>
        </w:rPr>
        <w:t xml:space="preserve"> </w:t>
      </w:r>
      <w:r>
        <w:rPr>
          <w:color w:val="252525"/>
        </w:rPr>
        <w:t>or</w:t>
      </w:r>
      <w:r>
        <w:rPr>
          <w:color w:val="252525"/>
          <w:spacing w:val="1"/>
        </w:rPr>
        <w:t xml:space="preserve"> </w:t>
      </w:r>
      <w:r>
        <w:rPr>
          <w:color w:val="252525"/>
        </w:rPr>
        <w:t>to</w:t>
      </w:r>
      <w:r>
        <w:rPr>
          <w:color w:val="252525"/>
          <w:spacing w:val="1"/>
        </w:rPr>
        <w:t xml:space="preserve"> </w:t>
      </w:r>
      <w:r>
        <w:rPr>
          <w:color w:val="252525"/>
        </w:rPr>
        <w:t>specific</w:t>
      </w:r>
      <w:r>
        <w:rPr>
          <w:color w:val="252525"/>
          <w:spacing w:val="1"/>
        </w:rPr>
        <w:t xml:space="preserve"> </w:t>
      </w:r>
      <w:r>
        <w:rPr>
          <w:color w:val="252525"/>
        </w:rPr>
        <w:t>activities,</w:t>
      </w:r>
      <w:r>
        <w:rPr>
          <w:color w:val="252525"/>
          <w:spacing w:val="1"/>
        </w:rPr>
        <w:t xml:space="preserve"> </w:t>
      </w:r>
      <w:r>
        <w:rPr>
          <w:color w:val="252525"/>
        </w:rPr>
        <w:t>UN</w:t>
      </w:r>
      <w:r>
        <w:rPr>
          <w:color w:val="252525"/>
          <w:spacing w:val="1"/>
        </w:rPr>
        <w:t xml:space="preserve"> </w:t>
      </w:r>
      <w:r>
        <w:rPr>
          <w:color w:val="252525"/>
        </w:rPr>
        <w:t>Women</w:t>
      </w:r>
      <w:r>
        <w:rPr>
          <w:color w:val="252525"/>
          <w:spacing w:val="1"/>
        </w:rPr>
        <w:t xml:space="preserve"> </w:t>
      </w:r>
      <w:r>
        <w:rPr>
          <w:color w:val="252525"/>
        </w:rPr>
        <w:t>may</w:t>
      </w:r>
      <w:r>
        <w:rPr>
          <w:color w:val="252525"/>
          <w:spacing w:val="1"/>
        </w:rPr>
        <w:t xml:space="preserve"> </w:t>
      </w:r>
      <w:r>
        <w:rPr>
          <w:color w:val="252525"/>
        </w:rPr>
        <w:t>give</w:t>
      </w:r>
      <w:r>
        <w:rPr>
          <w:color w:val="252525"/>
          <w:spacing w:val="1"/>
        </w:rPr>
        <w:t xml:space="preserve"> </w:t>
      </w:r>
      <w:r>
        <w:rPr>
          <w:color w:val="252525"/>
        </w:rPr>
        <w:t>consideration</w:t>
      </w:r>
      <w:r>
        <w:rPr>
          <w:color w:val="252525"/>
          <w:spacing w:val="1"/>
        </w:rPr>
        <w:t xml:space="preserve"> </w:t>
      </w:r>
      <w:r>
        <w:rPr>
          <w:color w:val="252525"/>
        </w:rPr>
        <w:t>to</w:t>
      </w:r>
      <w:r>
        <w:rPr>
          <w:color w:val="252525"/>
          <w:spacing w:val="1"/>
        </w:rPr>
        <w:t xml:space="preserve"> </w:t>
      </w:r>
      <w:r>
        <w:rPr>
          <w:color w:val="252525"/>
        </w:rPr>
        <w:t>the</w:t>
      </w:r>
      <w:r>
        <w:rPr>
          <w:color w:val="252525"/>
          <w:spacing w:val="1"/>
        </w:rPr>
        <w:t xml:space="preserve"> </w:t>
      </w:r>
      <w:r>
        <w:rPr>
          <w:color w:val="252525"/>
        </w:rPr>
        <w:t>disclosure</w:t>
      </w:r>
      <w:r>
        <w:rPr>
          <w:color w:val="252525"/>
          <w:spacing w:val="1"/>
        </w:rPr>
        <w:t xml:space="preserve"> </w:t>
      </w:r>
      <w:r>
        <w:rPr>
          <w:color w:val="252525"/>
        </w:rPr>
        <w:t>of</w:t>
      </w:r>
      <w:r>
        <w:rPr>
          <w:color w:val="252525"/>
          <w:spacing w:val="1"/>
        </w:rPr>
        <w:t xml:space="preserve"> </w:t>
      </w:r>
      <w:r>
        <w:rPr>
          <w:color w:val="252525"/>
        </w:rPr>
        <w:t>information</w:t>
      </w:r>
      <w:r>
        <w:rPr>
          <w:color w:val="252525"/>
          <w:spacing w:val="1"/>
        </w:rPr>
        <w:t xml:space="preserve"> </w:t>
      </w:r>
      <w:r>
        <w:rPr>
          <w:color w:val="252525"/>
        </w:rPr>
        <w:t>regarding</w:t>
      </w:r>
      <w:r>
        <w:rPr>
          <w:color w:val="252525"/>
          <w:spacing w:val="1"/>
        </w:rPr>
        <w:t xml:space="preserve"> </w:t>
      </w:r>
      <w:r>
        <w:rPr>
          <w:color w:val="252525"/>
        </w:rPr>
        <w:t>the</w:t>
      </w:r>
      <w:r>
        <w:rPr>
          <w:color w:val="252525"/>
          <w:spacing w:val="1"/>
        </w:rPr>
        <w:t xml:space="preserve"> </w:t>
      </w:r>
      <w:r>
        <w:rPr>
          <w:color w:val="252525"/>
        </w:rPr>
        <w:t>allegations</w:t>
      </w:r>
      <w:r>
        <w:rPr>
          <w:color w:val="252525"/>
          <w:spacing w:val="1"/>
        </w:rPr>
        <w:t xml:space="preserve"> </w:t>
      </w:r>
      <w:r>
        <w:rPr>
          <w:color w:val="252525"/>
        </w:rPr>
        <w:t>to</w:t>
      </w:r>
      <w:r>
        <w:rPr>
          <w:color w:val="252525"/>
          <w:spacing w:val="1"/>
        </w:rPr>
        <w:t xml:space="preserve"> </w:t>
      </w:r>
      <w:r>
        <w:rPr>
          <w:color w:val="252525"/>
        </w:rPr>
        <w:t>third</w:t>
      </w:r>
      <w:r>
        <w:rPr>
          <w:color w:val="252525"/>
          <w:spacing w:val="1"/>
        </w:rPr>
        <w:t xml:space="preserve"> </w:t>
      </w:r>
      <w:r>
        <w:rPr>
          <w:color w:val="252525"/>
        </w:rPr>
        <w:t>parties,</w:t>
      </w:r>
      <w:r>
        <w:rPr>
          <w:color w:val="252525"/>
          <w:spacing w:val="-8"/>
        </w:rPr>
        <w:t xml:space="preserve"> </w:t>
      </w:r>
      <w:r>
        <w:rPr>
          <w:color w:val="252525"/>
        </w:rPr>
        <w:t>including</w:t>
      </w:r>
      <w:r>
        <w:rPr>
          <w:color w:val="252525"/>
          <w:spacing w:val="-7"/>
        </w:rPr>
        <w:t xml:space="preserve"> </w:t>
      </w:r>
      <w:r>
        <w:rPr>
          <w:color w:val="252525"/>
        </w:rPr>
        <w:t>to</w:t>
      </w:r>
      <w:r>
        <w:rPr>
          <w:color w:val="252525"/>
          <w:spacing w:val="-8"/>
        </w:rPr>
        <w:t xml:space="preserve"> </w:t>
      </w:r>
      <w:r>
        <w:rPr>
          <w:color w:val="252525"/>
        </w:rPr>
        <w:t>the</w:t>
      </w:r>
      <w:r>
        <w:rPr>
          <w:color w:val="252525"/>
          <w:spacing w:val="-9"/>
        </w:rPr>
        <w:t xml:space="preserve"> </w:t>
      </w:r>
      <w:r>
        <w:rPr>
          <w:color w:val="252525"/>
        </w:rPr>
        <w:t>funding</w:t>
      </w:r>
      <w:r>
        <w:rPr>
          <w:color w:val="252525"/>
          <w:spacing w:val="-7"/>
        </w:rPr>
        <w:t xml:space="preserve"> </w:t>
      </w:r>
      <w:r>
        <w:rPr>
          <w:color w:val="252525"/>
        </w:rPr>
        <w:t>source,</w:t>
      </w:r>
      <w:r>
        <w:rPr>
          <w:color w:val="252525"/>
          <w:spacing w:val="-2"/>
        </w:rPr>
        <w:t xml:space="preserve"> </w:t>
      </w:r>
      <w:r>
        <w:rPr>
          <w:color w:val="252525"/>
        </w:rPr>
        <w:t>with</w:t>
      </w:r>
      <w:r>
        <w:rPr>
          <w:color w:val="252525"/>
          <w:spacing w:val="-9"/>
        </w:rPr>
        <w:t xml:space="preserve"> </w:t>
      </w:r>
      <w:r>
        <w:rPr>
          <w:color w:val="252525"/>
        </w:rPr>
        <w:t>due</w:t>
      </w:r>
      <w:r>
        <w:rPr>
          <w:color w:val="252525"/>
          <w:spacing w:val="-6"/>
        </w:rPr>
        <w:t xml:space="preserve"> </w:t>
      </w:r>
      <w:r>
        <w:rPr>
          <w:color w:val="252525"/>
        </w:rPr>
        <w:t>regard</w:t>
      </w:r>
      <w:r>
        <w:rPr>
          <w:color w:val="252525"/>
          <w:spacing w:val="-8"/>
        </w:rPr>
        <w:t xml:space="preserve"> </w:t>
      </w:r>
      <w:r>
        <w:rPr>
          <w:color w:val="252525"/>
        </w:rPr>
        <w:t>to</w:t>
      </w:r>
      <w:r>
        <w:rPr>
          <w:color w:val="252525"/>
          <w:spacing w:val="-8"/>
        </w:rPr>
        <w:t xml:space="preserve"> </w:t>
      </w:r>
      <w:r>
        <w:rPr>
          <w:color w:val="252525"/>
        </w:rPr>
        <w:t>the</w:t>
      </w:r>
      <w:r>
        <w:rPr>
          <w:color w:val="252525"/>
          <w:spacing w:val="-9"/>
        </w:rPr>
        <w:t xml:space="preserve"> </w:t>
      </w:r>
      <w:r>
        <w:rPr>
          <w:color w:val="252525"/>
        </w:rPr>
        <w:t>principles</w:t>
      </w:r>
      <w:r>
        <w:rPr>
          <w:color w:val="252525"/>
          <w:spacing w:val="-8"/>
        </w:rPr>
        <w:t xml:space="preserve"> </w:t>
      </w:r>
      <w:r>
        <w:rPr>
          <w:color w:val="252525"/>
        </w:rPr>
        <w:t>in</w:t>
      </w:r>
      <w:r>
        <w:rPr>
          <w:color w:val="252525"/>
          <w:spacing w:val="-3"/>
        </w:rPr>
        <w:t xml:space="preserve"> </w:t>
      </w:r>
      <w:r>
        <w:rPr>
          <w:color w:val="252525"/>
        </w:rPr>
        <w:t>paragraph</w:t>
      </w:r>
    </w:p>
    <w:p w14:paraId="02DDE3B8" w14:textId="77777777" w:rsidR="00305317" w:rsidRDefault="00CA03F3">
      <w:pPr>
        <w:pStyle w:val="BodyText"/>
        <w:spacing w:line="267" w:lineRule="exact"/>
        <w:ind w:left="2076"/>
        <w:rPr>
          <w:sz w:val="7"/>
        </w:rPr>
      </w:pPr>
      <w:r>
        <w:rPr>
          <w:color w:val="252525"/>
        </w:rPr>
        <w:t>5.7.3</w:t>
      </w:r>
      <w:r>
        <w:rPr>
          <w:color w:val="252525"/>
          <w:spacing w:val="-6"/>
        </w:rPr>
        <w:t xml:space="preserve"> </w:t>
      </w:r>
      <w:r>
        <w:rPr>
          <w:color w:val="252525"/>
        </w:rPr>
        <w:t>above.</w:t>
      </w:r>
    </w:p>
    <w:p w14:paraId="1575C557" w14:textId="77777777" w:rsidR="00305317" w:rsidRDefault="00CA03F3">
      <w:pPr>
        <w:pStyle w:val="ListParagraph"/>
        <w:widowControl w:val="0"/>
        <w:numPr>
          <w:ilvl w:val="2"/>
          <w:numId w:val="40"/>
        </w:numPr>
        <w:tabs>
          <w:tab w:val="left" w:pos="2076"/>
        </w:tabs>
        <w:spacing w:before="146" w:after="0" w:line="264" w:lineRule="auto"/>
        <w:ind w:right="1198"/>
        <w:jc w:val="both"/>
        <w:rPr>
          <w:sz w:val="7"/>
        </w:rPr>
      </w:pPr>
      <w:r>
        <w:rPr>
          <w:color w:val="252525"/>
        </w:rPr>
        <w:t>Any such disclosures further to paragraph 5.7.4 shall be made by the Director, IEAS,</w:t>
      </w:r>
      <w:r>
        <w:rPr>
          <w:color w:val="252525"/>
          <w:spacing w:val="1"/>
        </w:rPr>
        <w:t xml:space="preserve"> </w:t>
      </w:r>
      <w:r>
        <w:rPr>
          <w:color w:val="252525"/>
        </w:rPr>
        <w:t xml:space="preserve">through </w:t>
      </w:r>
      <w:r>
        <w:rPr>
          <w:color w:val="252525"/>
        </w:rPr>
        <w:t>the appropriate counter-part unit of the recipient of the information, which</w:t>
      </w:r>
      <w:r>
        <w:rPr>
          <w:color w:val="252525"/>
          <w:spacing w:val="1"/>
        </w:rPr>
        <w:t xml:space="preserve"> </w:t>
      </w:r>
      <w:r>
        <w:rPr>
          <w:color w:val="252525"/>
        </w:rPr>
        <w:t>has appropriate mechanisms in place to ensure compliance with the principles in</w:t>
      </w:r>
      <w:r>
        <w:rPr>
          <w:color w:val="252525"/>
          <w:spacing w:val="1"/>
        </w:rPr>
        <w:t xml:space="preserve"> </w:t>
      </w:r>
      <w:r>
        <w:rPr>
          <w:color w:val="252525"/>
        </w:rPr>
        <w:t>paragraph</w:t>
      </w:r>
      <w:r>
        <w:rPr>
          <w:color w:val="252525"/>
          <w:spacing w:val="-2"/>
        </w:rPr>
        <w:t xml:space="preserve"> </w:t>
      </w:r>
      <w:r>
        <w:rPr>
          <w:color w:val="252525"/>
        </w:rPr>
        <w:t>5.7.3</w:t>
      </w:r>
      <w:r>
        <w:rPr>
          <w:color w:val="252525"/>
          <w:spacing w:val="-1"/>
        </w:rPr>
        <w:t xml:space="preserve"> </w:t>
      </w:r>
      <w:r>
        <w:rPr>
          <w:color w:val="252525"/>
        </w:rPr>
        <w:t>above.</w:t>
      </w:r>
    </w:p>
    <w:p w14:paraId="622056A0" w14:textId="77777777" w:rsidR="00305317" w:rsidRDefault="00CA03F3">
      <w:pPr>
        <w:pStyle w:val="ListParagraph"/>
        <w:widowControl w:val="0"/>
        <w:numPr>
          <w:ilvl w:val="2"/>
          <w:numId w:val="40"/>
        </w:numPr>
        <w:tabs>
          <w:tab w:val="left" w:pos="2076"/>
        </w:tabs>
        <w:spacing w:before="124" w:after="0" w:line="264" w:lineRule="auto"/>
        <w:ind w:right="1199"/>
        <w:jc w:val="both"/>
        <w:rPr>
          <w:sz w:val="7"/>
        </w:rPr>
      </w:pPr>
      <w:r>
        <w:rPr>
          <w:color w:val="252525"/>
        </w:rPr>
        <w:t xml:space="preserve">The report of the outcome of an investigation of any allegations of </w:t>
      </w:r>
      <w:r>
        <w:rPr>
          <w:color w:val="252525"/>
        </w:rPr>
        <w:t>fraud and other</w:t>
      </w:r>
      <w:r>
        <w:rPr>
          <w:color w:val="252525"/>
          <w:spacing w:val="1"/>
        </w:rPr>
        <w:t xml:space="preserve"> </w:t>
      </w:r>
      <w:r>
        <w:rPr>
          <w:color w:val="252525"/>
        </w:rPr>
        <w:t>misconduct</w:t>
      </w:r>
      <w:r>
        <w:rPr>
          <w:color w:val="252525"/>
          <w:spacing w:val="1"/>
        </w:rPr>
        <w:t xml:space="preserve"> </w:t>
      </w:r>
      <w:r>
        <w:rPr>
          <w:color w:val="252525"/>
        </w:rPr>
        <w:t>is</w:t>
      </w:r>
      <w:r>
        <w:rPr>
          <w:color w:val="252525"/>
          <w:spacing w:val="1"/>
        </w:rPr>
        <w:t xml:space="preserve"> </w:t>
      </w:r>
      <w:r>
        <w:rPr>
          <w:color w:val="252525"/>
        </w:rPr>
        <w:t>a</w:t>
      </w:r>
      <w:r>
        <w:rPr>
          <w:color w:val="252525"/>
          <w:spacing w:val="1"/>
        </w:rPr>
        <w:t xml:space="preserve"> </w:t>
      </w:r>
      <w:r>
        <w:rPr>
          <w:color w:val="252525"/>
        </w:rPr>
        <w:t>confidential</w:t>
      </w:r>
      <w:r>
        <w:rPr>
          <w:color w:val="252525"/>
          <w:spacing w:val="1"/>
        </w:rPr>
        <w:t xml:space="preserve"> </w:t>
      </w:r>
      <w:r>
        <w:rPr>
          <w:color w:val="252525"/>
        </w:rPr>
        <w:t>document</w:t>
      </w:r>
      <w:r>
        <w:rPr>
          <w:color w:val="252525"/>
          <w:spacing w:val="1"/>
        </w:rPr>
        <w:t xml:space="preserve"> </w:t>
      </w:r>
      <w:r>
        <w:rPr>
          <w:color w:val="252525"/>
        </w:rPr>
        <w:t>which</w:t>
      </w:r>
      <w:r>
        <w:rPr>
          <w:color w:val="252525"/>
          <w:spacing w:val="1"/>
        </w:rPr>
        <w:t xml:space="preserve"> </w:t>
      </w:r>
      <w:r>
        <w:rPr>
          <w:color w:val="252525"/>
        </w:rPr>
        <w:t>forms</w:t>
      </w:r>
      <w:r>
        <w:rPr>
          <w:color w:val="252525"/>
          <w:spacing w:val="1"/>
        </w:rPr>
        <w:t xml:space="preserve"> </w:t>
      </w:r>
      <w:r>
        <w:rPr>
          <w:color w:val="252525"/>
        </w:rPr>
        <w:t>part</w:t>
      </w:r>
      <w:r>
        <w:rPr>
          <w:color w:val="252525"/>
          <w:spacing w:val="1"/>
        </w:rPr>
        <w:t xml:space="preserve"> </w:t>
      </w:r>
      <w:r>
        <w:rPr>
          <w:color w:val="252525"/>
        </w:rPr>
        <w:t>of</w:t>
      </w:r>
      <w:r>
        <w:rPr>
          <w:color w:val="252525"/>
          <w:spacing w:val="1"/>
        </w:rPr>
        <w:t xml:space="preserve"> </w:t>
      </w:r>
      <w:r>
        <w:rPr>
          <w:color w:val="252525"/>
        </w:rPr>
        <w:t>the</w:t>
      </w:r>
      <w:r>
        <w:rPr>
          <w:color w:val="252525"/>
          <w:spacing w:val="1"/>
        </w:rPr>
        <w:t xml:space="preserve"> </w:t>
      </w:r>
      <w:r>
        <w:rPr>
          <w:color w:val="252525"/>
        </w:rPr>
        <w:t>United</w:t>
      </w:r>
      <w:r>
        <w:rPr>
          <w:color w:val="252525"/>
          <w:spacing w:val="1"/>
        </w:rPr>
        <w:t xml:space="preserve"> </w:t>
      </w:r>
      <w:r>
        <w:rPr>
          <w:color w:val="252525"/>
        </w:rPr>
        <w:t>Nations</w:t>
      </w:r>
      <w:r>
        <w:rPr>
          <w:color w:val="252525"/>
          <w:spacing w:val="1"/>
        </w:rPr>
        <w:t xml:space="preserve"> </w:t>
      </w:r>
      <w:r>
        <w:rPr>
          <w:color w:val="252525"/>
        </w:rPr>
        <w:t>archives; neither the report of the investigation, nor any summary of the report, will</w:t>
      </w:r>
      <w:r>
        <w:rPr>
          <w:color w:val="252525"/>
          <w:spacing w:val="1"/>
        </w:rPr>
        <w:t xml:space="preserve"> </w:t>
      </w:r>
      <w:r>
        <w:rPr>
          <w:color w:val="252525"/>
        </w:rPr>
        <w:t>be</w:t>
      </w:r>
      <w:r>
        <w:rPr>
          <w:color w:val="252525"/>
          <w:spacing w:val="-8"/>
        </w:rPr>
        <w:t xml:space="preserve"> </w:t>
      </w:r>
      <w:r>
        <w:rPr>
          <w:color w:val="252525"/>
        </w:rPr>
        <w:t>disclosed</w:t>
      </w:r>
      <w:r>
        <w:rPr>
          <w:color w:val="252525"/>
          <w:spacing w:val="-7"/>
        </w:rPr>
        <w:t xml:space="preserve"> </w:t>
      </w:r>
      <w:r>
        <w:rPr>
          <w:color w:val="252525"/>
        </w:rPr>
        <w:t>unless</w:t>
      </w:r>
      <w:r>
        <w:rPr>
          <w:color w:val="252525"/>
          <w:spacing w:val="-2"/>
        </w:rPr>
        <w:t xml:space="preserve"> </w:t>
      </w:r>
      <w:r>
        <w:rPr>
          <w:color w:val="252525"/>
        </w:rPr>
        <w:t>it</w:t>
      </w:r>
      <w:r>
        <w:rPr>
          <w:color w:val="252525"/>
          <w:spacing w:val="-7"/>
        </w:rPr>
        <w:t xml:space="preserve"> </w:t>
      </w:r>
      <w:r>
        <w:rPr>
          <w:color w:val="252525"/>
        </w:rPr>
        <w:t>is</w:t>
      </w:r>
      <w:r>
        <w:rPr>
          <w:color w:val="252525"/>
          <w:spacing w:val="-9"/>
        </w:rPr>
        <w:t xml:space="preserve"> </w:t>
      </w:r>
      <w:r>
        <w:rPr>
          <w:color w:val="252525"/>
        </w:rPr>
        <w:t>in</w:t>
      </w:r>
      <w:r>
        <w:rPr>
          <w:color w:val="252525"/>
          <w:spacing w:val="-7"/>
        </w:rPr>
        <w:t xml:space="preserve"> </w:t>
      </w:r>
      <w:r>
        <w:rPr>
          <w:color w:val="252525"/>
        </w:rPr>
        <w:t>the</w:t>
      </w:r>
      <w:r>
        <w:rPr>
          <w:color w:val="252525"/>
          <w:spacing w:val="-8"/>
        </w:rPr>
        <w:t xml:space="preserve"> </w:t>
      </w:r>
      <w:r>
        <w:rPr>
          <w:color w:val="252525"/>
        </w:rPr>
        <w:t>context</w:t>
      </w:r>
      <w:r>
        <w:rPr>
          <w:color w:val="252525"/>
          <w:spacing w:val="-6"/>
        </w:rPr>
        <w:t xml:space="preserve"> </w:t>
      </w:r>
      <w:r>
        <w:rPr>
          <w:color w:val="252525"/>
        </w:rPr>
        <w:t>of</w:t>
      </w:r>
      <w:r>
        <w:rPr>
          <w:color w:val="252525"/>
          <w:spacing w:val="-4"/>
        </w:rPr>
        <w:t xml:space="preserve"> </w:t>
      </w:r>
      <w:r>
        <w:rPr>
          <w:color w:val="252525"/>
        </w:rPr>
        <w:t>a</w:t>
      </w:r>
      <w:r>
        <w:rPr>
          <w:color w:val="252525"/>
          <w:spacing w:val="-7"/>
        </w:rPr>
        <w:t xml:space="preserve"> </w:t>
      </w:r>
      <w:r>
        <w:rPr>
          <w:color w:val="252525"/>
        </w:rPr>
        <w:t>request</w:t>
      </w:r>
      <w:r>
        <w:rPr>
          <w:color w:val="252525"/>
          <w:spacing w:val="-1"/>
        </w:rPr>
        <w:t xml:space="preserve"> </w:t>
      </w:r>
      <w:r>
        <w:rPr>
          <w:color w:val="252525"/>
        </w:rPr>
        <w:t>for</w:t>
      </w:r>
      <w:r>
        <w:rPr>
          <w:color w:val="252525"/>
          <w:spacing w:val="-8"/>
        </w:rPr>
        <w:t xml:space="preserve"> </w:t>
      </w:r>
      <w:r>
        <w:rPr>
          <w:color w:val="252525"/>
        </w:rPr>
        <w:t>judicial</w:t>
      </w:r>
      <w:r>
        <w:rPr>
          <w:color w:val="252525"/>
          <w:spacing w:val="-8"/>
        </w:rPr>
        <w:t xml:space="preserve"> </w:t>
      </w:r>
      <w:r>
        <w:rPr>
          <w:color w:val="252525"/>
        </w:rPr>
        <w:t>cooperation</w:t>
      </w:r>
      <w:r>
        <w:rPr>
          <w:color w:val="252525"/>
          <w:spacing w:val="-7"/>
        </w:rPr>
        <w:t xml:space="preserve"> </w:t>
      </w:r>
      <w:r>
        <w:rPr>
          <w:color w:val="252525"/>
        </w:rPr>
        <w:t>and</w:t>
      </w:r>
      <w:r>
        <w:rPr>
          <w:color w:val="252525"/>
          <w:spacing w:val="-3"/>
        </w:rPr>
        <w:t xml:space="preserve"> </w:t>
      </w:r>
      <w:r>
        <w:rPr>
          <w:color w:val="252525"/>
        </w:rPr>
        <w:t>referral</w:t>
      </w:r>
      <w:r>
        <w:rPr>
          <w:color w:val="252525"/>
          <w:spacing w:val="-48"/>
        </w:rPr>
        <w:t xml:space="preserve"> </w:t>
      </w:r>
      <w:r>
        <w:rPr>
          <w:color w:val="252525"/>
        </w:rPr>
        <w:t>to national authorities. Any such requests for judicial cooperation shall be directed</w:t>
      </w:r>
      <w:r>
        <w:rPr>
          <w:color w:val="252525"/>
          <w:spacing w:val="1"/>
        </w:rPr>
        <w:t xml:space="preserve"> </w:t>
      </w:r>
      <w:r>
        <w:rPr>
          <w:color w:val="252525"/>
        </w:rPr>
        <w:t>through</w:t>
      </w:r>
      <w:r>
        <w:rPr>
          <w:color w:val="252525"/>
          <w:spacing w:val="-9"/>
        </w:rPr>
        <w:t xml:space="preserve"> </w:t>
      </w:r>
      <w:r>
        <w:rPr>
          <w:color w:val="252525"/>
        </w:rPr>
        <w:t>the</w:t>
      </w:r>
      <w:r>
        <w:rPr>
          <w:color w:val="252525"/>
          <w:spacing w:val="-8"/>
        </w:rPr>
        <w:t xml:space="preserve"> </w:t>
      </w:r>
      <w:r>
        <w:rPr>
          <w:color w:val="252525"/>
        </w:rPr>
        <w:t>UN</w:t>
      </w:r>
      <w:r>
        <w:rPr>
          <w:color w:val="252525"/>
          <w:spacing w:val="-4"/>
        </w:rPr>
        <w:t xml:space="preserve"> </w:t>
      </w:r>
      <w:r>
        <w:rPr>
          <w:color w:val="252525"/>
        </w:rPr>
        <w:t>Women</w:t>
      </w:r>
      <w:r>
        <w:rPr>
          <w:color w:val="252525"/>
          <w:spacing w:val="-7"/>
        </w:rPr>
        <w:t xml:space="preserve"> </w:t>
      </w:r>
      <w:r>
        <w:rPr>
          <w:color w:val="252525"/>
        </w:rPr>
        <w:t>Legal</w:t>
      </w:r>
      <w:r>
        <w:rPr>
          <w:color w:val="252525"/>
          <w:spacing w:val="-4"/>
        </w:rPr>
        <w:t xml:space="preserve"> </w:t>
      </w:r>
      <w:r>
        <w:rPr>
          <w:color w:val="252525"/>
        </w:rPr>
        <w:t>Adviser</w:t>
      </w:r>
      <w:r>
        <w:rPr>
          <w:color w:val="252525"/>
          <w:spacing w:val="-8"/>
        </w:rPr>
        <w:t xml:space="preserve"> </w:t>
      </w:r>
      <w:r>
        <w:rPr>
          <w:color w:val="252525"/>
        </w:rPr>
        <w:t>at</w:t>
      </w:r>
      <w:r>
        <w:rPr>
          <w:color w:val="252525"/>
          <w:spacing w:val="-2"/>
        </w:rPr>
        <w:t xml:space="preserve"> </w:t>
      </w:r>
      <w:r>
        <w:rPr>
          <w:color w:val="252525"/>
        </w:rPr>
        <w:t>Headquarters,</w:t>
      </w:r>
      <w:r>
        <w:rPr>
          <w:color w:val="252525"/>
          <w:spacing w:val="-8"/>
        </w:rPr>
        <w:t xml:space="preserve"> </w:t>
      </w:r>
      <w:r>
        <w:rPr>
          <w:color w:val="252525"/>
        </w:rPr>
        <w:t>in</w:t>
      </w:r>
      <w:r>
        <w:rPr>
          <w:color w:val="252525"/>
          <w:spacing w:val="-8"/>
        </w:rPr>
        <w:t xml:space="preserve"> </w:t>
      </w:r>
      <w:r>
        <w:rPr>
          <w:color w:val="252525"/>
        </w:rPr>
        <w:t>consultation</w:t>
      </w:r>
      <w:r>
        <w:rPr>
          <w:color w:val="252525"/>
          <w:spacing w:val="-3"/>
        </w:rPr>
        <w:t xml:space="preserve"> </w:t>
      </w:r>
      <w:r>
        <w:rPr>
          <w:color w:val="252525"/>
        </w:rPr>
        <w:t>with</w:t>
      </w:r>
      <w:r>
        <w:rPr>
          <w:color w:val="252525"/>
          <w:spacing w:val="-8"/>
        </w:rPr>
        <w:t xml:space="preserve"> </w:t>
      </w:r>
      <w:r>
        <w:rPr>
          <w:color w:val="252525"/>
        </w:rPr>
        <w:t>the</w:t>
      </w:r>
      <w:r>
        <w:rPr>
          <w:color w:val="252525"/>
          <w:spacing w:val="-8"/>
        </w:rPr>
        <w:t xml:space="preserve"> </w:t>
      </w:r>
      <w:r>
        <w:rPr>
          <w:color w:val="252525"/>
        </w:rPr>
        <w:t>Office</w:t>
      </w:r>
      <w:r>
        <w:rPr>
          <w:color w:val="252525"/>
          <w:spacing w:val="-48"/>
        </w:rPr>
        <w:t xml:space="preserve"> </w:t>
      </w:r>
      <w:r>
        <w:rPr>
          <w:color w:val="252525"/>
        </w:rPr>
        <w:t xml:space="preserve">of Legal Affairs of the Secretariat, which has sole </w:t>
      </w:r>
      <w:r>
        <w:rPr>
          <w:color w:val="252525"/>
        </w:rPr>
        <w:t>authority on behalf of the Secretary-</w:t>
      </w:r>
      <w:r>
        <w:rPr>
          <w:color w:val="252525"/>
          <w:spacing w:val="-47"/>
        </w:rPr>
        <w:t xml:space="preserve"> </w:t>
      </w:r>
      <w:r>
        <w:rPr>
          <w:color w:val="252525"/>
        </w:rPr>
        <w:t>General</w:t>
      </w:r>
      <w:r>
        <w:rPr>
          <w:color w:val="252525"/>
          <w:spacing w:val="-2"/>
        </w:rPr>
        <w:t xml:space="preserve"> </w:t>
      </w:r>
      <w:r>
        <w:rPr>
          <w:color w:val="252525"/>
        </w:rPr>
        <w:t>for</w:t>
      </w:r>
      <w:r>
        <w:rPr>
          <w:color w:val="252525"/>
          <w:spacing w:val="-2"/>
        </w:rPr>
        <w:t xml:space="preserve"> </w:t>
      </w:r>
      <w:r>
        <w:rPr>
          <w:color w:val="252525"/>
        </w:rPr>
        <w:t>determining such</w:t>
      </w:r>
      <w:r>
        <w:rPr>
          <w:color w:val="252525"/>
          <w:spacing w:val="-1"/>
        </w:rPr>
        <w:t xml:space="preserve"> </w:t>
      </w:r>
      <w:r>
        <w:rPr>
          <w:color w:val="252525"/>
        </w:rPr>
        <w:t>matters.</w:t>
      </w:r>
    </w:p>
    <w:p w14:paraId="0DA81590" w14:textId="77777777" w:rsidR="00305317" w:rsidRDefault="00305317">
      <w:pPr>
        <w:pStyle w:val="BodyText"/>
        <w:spacing w:before="6"/>
        <w:rPr>
          <w:sz w:val="19"/>
        </w:rPr>
      </w:pPr>
    </w:p>
    <w:p w14:paraId="044FFC33" w14:textId="77777777" w:rsidR="00305317" w:rsidRDefault="00CA03F3">
      <w:pPr>
        <w:pStyle w:val="Heading1"/>
        <w:keepNext w:val="0"/>
        <w:keepLines w:val="0"/>
        <w:widowControl w:val="0"/>
        <w:numPr>
          <w:ilvl w:val="0"/>
          <w:numId w:val="44"/>
        </w:numPr>
        <w:tabs>
          <w:tab w:val="left" w:pos="1395"/>
          <w:tab w:val="left" w:pos="1396"/>
        </w:tabs>
        <w:spacing w:after="0" w:line="240" w:lineRule="auto"/>
        <w:rPr>
          <w:sz w:val="7"/>
        </w:rPr>
      </w:pPr>
      <w:bookmarkStart w:id="62" w:name="_TOC_250003"/>
      <w:r>
        <w:rPr>
          <w:color w:val="2E5395"/>
        </w:rPr>
        <w:t>Other</w:t>
      </w:r>
      <w:r>
        <w:rPr>
          <w:color w:val="2E5395"/>
          <w:spacing w:val="-16"/>
        </w:rPr>
        <w:t xml:space="preserve"> </w:t>
      </w:r>
      <w:bookmarkEnd w:id="62"/>
      <w:r>
        <w:rPr>
          <w:color w:val="2E5395"/>
        </w:rPr>
        <w:t>Provisions</w:t>
      </w:r>
    </w:p>
    <w:p w14:paraId="0B8ADD90" w14:textId="77777777" w:rsidR="00305317" w:rsidRDefault="00CA03F3">
      <w:pPr>
        <w:pStyle w:val="ListParagraph"/>
        <w:widowControl w:val="0"/>
        <w:numPr>
          <w:ilvl w:val="1"/>
          <w:numId w:val="44"/>
        </w:numPr>
        <w:tabs>
          <w:tab w:val="left" w:pos="1395"/>
          <w:tab w:val="left" w:pos="1396"/>
        </w:tabs>
        <w:spacing w:before="159" w:after="0" w:line="240" w:lineRule="auto"/>
        <w:rPr>
          <w:sz w:val="7"/>
        </w:rPr>
      </w:pPr>
      <w:r>
        <w:rPr>
          <w:color w:val="252525"/>
        </w:rPr>
        <w:t>Not</w:t>
      </w:r>
      <w:r>
        <w:rPr>
          <w:color w:val="252525"/>
          <w:spacing w:val="-2"/>
        </w:rPr>
        <w:t xml:space="preserve"> </w:t>
      </w:r>
      <w:r>
        <w:rPr>
          <w:color w:val="252525"/>
        </w:rPr>
        <w:t>applicable.</w:t>
      </w:r>
    </w:p>
    <w:p w14:paraId="69629728" w14:textId="77777777" w:rsidR="00305317" w:rsidRDefault="00305317">
      <w:pPr>
        <w:pStyle w:val="BodyText"/>
        <w:spacing w:before="11"/>
        <w:rPr>
          <w:sz w:val="21"/>
        </w:rPr>
      </w:pPr>
    </w:p>
    <w:p w14:paraId="064DBC11" w14:textId="77777777" w:rsidR="00305317" w:rsidRDefault="00CA03F3">
      <w:pPr>
        <w:pStyle w:val="Heading1"/>
        <w:keepNext w:val="0"/>
        <w:keepLines w:val="0"/>
        <w:widowControl w:val="0"/>
        <w:numPr>
          <w:ilvl w:val="0"/>
          <w:numId w:val="44"/>
        </w:numPr>
        <w:tabs>
          <w:tab w:val="left" w:pos="1395"/>
          <w:tab w:val="left" w:pos="1396"/>
        </w:tabs>
        <w:spacing w:after="0" w:line="240" w:lineRule="auto"/>
        <w:rPr>
          <w:sz w:val="7"/>
        </w:rPr>
      </w:pPr>
      <w:bookmarkStart w:id="63" w:name="_TOC_250002"/>
      <w:r>
        <w:rPr>
          <w:color w:val="2E5395"/>
          <w:spacing w:val="-1"/>
        </w:rPr>
        <w:t>Entry</w:t>
      </w:r>
      <w:r>
        <w:rPr>
          <w:color w:val="2E5395"/>
          <w:spacing w:val="-13"/>
        </w:rPr>
        <w:t xml:space="preserve"> </w:t>
      </w:r>
      <w:r>
        <w:rPr>
          <w:color w:val="2E5395"/>
          <w:spacing w:val="-1"/>
        </w:rPr>
        <w:t>into</w:t>
      </w:r>
      <w:r>
        <w:rPr>
          <w:color w:val="2E5395"/>
          <w:spacing w:val="-14"/>
        </w:rPr>
        <w:t xml:space="preserve"> </w:t>
      </w:r>
      <w:r>
        <w:rPr>
          <w:color w:val="2E5395"/>
          <w:spacing w:val="-1"/>
        </w:rPr>
        <w:t>Force</w:t>
      </w:r>
      <w:r>
        <w:rPr>
          <w:color w:val="2E5395"/>
          <w:spacing w:val="-14"/>
        </w:rPr>
        <w:t xml:space="preserve"> </w:t>
      </w:r>
      <w:r>
        <w:rPr>
          <w:color w:val="2E5395"/>
          <w:spacing w:val="-1"/>
        </w:rPr>
        <w:t>and</w:t>
      </w:r>
      <w:r>
        <w:rPr>
          <w:color w:val="2E5395"/>
          <w:spacing w:val="-12"/>
        </w:rPr>
        <w:t xml:space="preserve"> </w:t>
      </w:r>
      <w:r>
        <w:rPr>
          <w:color w:val="2E5395"/>
          <w:spacing w:val="-1"/>
        </w:rPr>
        <w:t>Other</w:t>
      </w:r>
      <w:r>
        <w:rPr>
          <w:color w:val="2E5395"/>
          <w:spacing w:val="-12"/>
        </w:rPr>
        <w:t xml:space="preserve"> </w:t>
      </w:r>
      <w:r>
        <w:rPr>
          <w:color w:val="2E5395"/>
          <w:spacing w:val="-1"/>
        </w:rPr>
        <w:t>Transitional</w:t>
      </w:r>
      <w:r>
        <w:rPr>
          <w:color w:val="2E5395"/>
          <w:spacing w:val="-17"/>
        </w:rPr>
        <w:t xml:space="preserve"> </w:t>
      </w:r>
      <w:bookmarkEnd w:id="63"/>
      <w:r>
        <w:rPr>
          <w:color w:val="2E5395"/>
        </w:rPr>
        <w:t>Measures</w:t>
      </w:r>
    </w:p>
    <w:p w14:paraId="6F34862E" w14:textId="77777777" w:rsidR="00305317" w:rsidRDefault="00CA03F3">
      <w:pPr>
        <w:pStyle w:val="ListParagraph"/>
        <w:widowControl w:val="0"/>
        <w:numPr>
          <w:ilvl w:val="1"/>
          <w:numId w:val="44"/>
        </w:numPr>
        <w:tabs>
          <w:tab w:val="left" w:pos="1395"/>
          <w:tab w:val="left" w:pos="1396"/>
        </w:tabs>
        <w:spacing w:before="159" w:after="0" w:line="240" w:lineRule="auto"/>
        <w:rPr>
          <w:sz w:val="7"/>
        </w:rPr>
      </w:pPr>
      <w:r>
        <w:rPr>
          <w:color w:val="252525"/>
        </w:rPr>
        <w:t>The</w:t>
      </w:r>
      <w:r>
        <w:rPr>
          <w:color w:val="252525"/>
          <w:spacing w:val="-3"/>
        </w:rPr>
        <w:t xml:space="preserve"> </w:t>
      </w:r>
      <w:r>
        <w:rPr>
          <w:color w:val="252525"/>
        </w:rPr>
        <w:t>present</w:t>
      </w:r>
      <w:r>
        <w:rPr>
          <w:color w:val="252525"/>
          <w:spacing w:val="-2"/>
        </w:rPr>
        <w:t xml:space="preserve"> </w:t>
      </w:r>
      <w:r>
        <w:rPr>
          <w:color w:val="252525"/>
        </w:rPr>
        <w:t>Policy</w:t>
      </w:r>
      <w:r>
        <w:rPr>
          <w:color w:val="252525"/>
          <w:spacing w:val="-1"/>
        </w:rPr>
        <w:t xml:space="preserve"> </w:t>
      </w:r>
      <w:r>
        <w:rPr>
          <w:color w:val="252525"/>
        </w:rPr>
        <w:t>enters</w:t>
      </w:r>
      <w:r>
        <w:rPr>
          <w:color w:val="252525"/>
          <w:spacing w:val="-4"/>
        </w:rPr>
        <w:t xml:space="preserve"> </w:t>
      </w:r>
      <w:r>
        <w:rPr>
          <w:color w:val="252525"/>
        </w:rPr>
        <w:t>into</w:t>
      </w:r>
      <w:r>
        <w:rPr>
          <w:color w:val="252525"/>
          <w:spacing w:val="-2"/>
        </w:rPr>
        <w:t xml:space="preserve"> </w:t>
      </w:r>
      <w:r>
        <w:rPr>
          <w:color w:val="252525"/>
        </w:rPr>
        <w:t>force</w:t>
      </w:r>
      <w:r>
        <w:rPr>
          <w:color w:val="252525"/>
          <w:spacing w:val="-2"/>
        </w:rPr>
        <w:t xml:space="preserve"> </w:t>
      </w:r>
      <w:r>
        <w:rPr>
          <w:color w:val="252525"/>
        </w:rPr>
        <w:t>on</w:t>
      </w:r>
      <w:r>
        <w:rPr>
          <w:color w:val="252525"/>
          <w:spacing w:val="-1"/>
        </w:rPr>
        <w:t xml:space="preserve"> </w:t>
      </w:r>
      <w:r>
        <w:rPr>
          <w:color w:val="252525"/>
        </w:rPr>
        <w:t>20</w:t>
      </w:r>
      <w:r>
        <w:rPr>
          <w:color w:val="252525"/>
          <w:spacing w:val="-4"/>
        </w:rPr>
        <w:t xml:space="preserve"> </w:t>
      </w:r>
      <w:r>
        <w:rPr>
          <w:color w:val="252525"/>
        </w:rPr>
        <w:t>June</w:t>
      </w:r>
      <w:r>
        <w:rPr>
          <w:color w:val="252525"/>
          <w:spacing w:val="-1"/>
        </w:rPr>
        <w:t xml:space="preserve"> </w:t>
      </w:r>
      <w:r>
        <w:rPr>
          <w:color w:val="252525"/>
        </w:rPr>
        <w:t>2018.</w:t>
      </w:r>
    </w:p>
    <w:p w14:paraId="4D0C80C8" w14:textId="77777777" w:rsidR="00305317" w:rsidRDefault="00305317">
      <w:pPr>
        <w:pStyle w:val="BodyText"/>
        <w:spacing w:before="10"/>
        <w:rPr>
          <w:sz w:val="21"/>
        </w:rPr>
      </w:pPr>
    </w:p>
    <w:p w14:paraId="73B54C0C" w14:textId="77777777" w:rsidR="00305317" w:rsidRDefault="00CA03F3">
      <w:pPr>
        <w:pStyle w:val="Heading1"/>
        <w:keepNext w:val="0"/>
        <w:keepLines w:val="0"/>
        <w:widowControl w:val="0"/>
        <w:numPr>
          <w:ilvl w:val="0"/>
          <w:numId w:val="44"/>
        </w:numPr>
        <w:tabs>
          <w:tab w:val="left" w:pos="1395"/>
          <w:tab w:val="left" w:pos="1396"/>
        </w:tabs>
        <w:spacing w:after="0" w:line="240" w:lineRule="auto"/>
        <w:rPr>
          <w:sz w:val="7"/>
        </w:rPr>
      </w:pPr>
      <w:bookmarkStart w:id="64" w:name="_TOC_250001"/>
      <w:r>
        <w:rPr>
          <w:color w:val="2E5395"/>
          <w:spacing w:val="-1"/>
        </w:rPr>
        <w:t>Relevant</w:t>
      </w:r>
      <w:r>
        <w:rPr>
          <w:color w:val="2E5395"/>
          <w:spacing w:val="-15"/>
        </w:rPr>
        <w:t xml:space="preserve"> </w:t>
      </w:r>
      <w:bookmarkEnd w:id="64"/>
      <w:r>
        <w:rPr>
          <w:color w:val="2E5395"/>
          <w:spacing w:val="-1"/>
        </w:rPr>
        <w:t>documents</w:t>
      </w:r>
    </w:p>
    <w:p w14:paraId="0D336EEF" w14:textId="77777777" w:rsidR="00305317" w:rsidRDefault="00CA03F3">
      <w:pPr>
        <w:pStyle w:val="ListParagraph"/>
        <w:widowControl w:val="0"/>
        <w:numPr>
          <w:ilvl w:val="1"/>
          <w:numId w:val="44"/>
        </w:numPr>
        <w:tabs>
          <w:tab w:val="left" w:pos="1395"/>
          <w:tab w:val="left" w:pos="1396"/>
        </w:tabs>
        <w:spacing w:before="160" w:after="0" w:line="240" w:lineRule="auto"/>
        <w:rPr>
          <w:sz w:val="7"/>
        </w:rPr>
        <w:sectPr w:rsidR="00305317">
          <w:headerReference w:type="default" r:id="rId85"/>
          <w:footerReference w:type="default" r:id="rId86"/>
          <w:pgSz w:w="12240" w:h="15840"/>
          <w:pgMar w:top="1600" w:right="420" w:bottom="920" w:left="880" w:header="282" w:footer="657" w:gutter="0"/>
          <w:cols w:space="720"/>
          <w:formProt w:val="0"/>
          <w:docGrid w:linePitch="100" w:charSpace="8192"/>
        </w:sectPr>
      </w:pPr>
      <w:r>
        <w:rPr>
          <w:color w:val="252525"/>
        </w:rPr>
        <w:t>See</w:t>
      </w:r>
      <w:r>
        <w:rPr>
          <w:color w:val="252525"/>
          <w:spacing w:val="-3"/>
        </w:rPr>
        <w:t xml:space="preserve"> </w:t>
      </w:r>
      <w:r>
        <w:rPr>
          <w:color w:val="252525"/>
        </w:rPr>
        <w:t>Annex</w:t>
      </w:r>
      <w:r>
        <w:rPr>
          <w:color w:val="252525"/>
          <w:spacing w:val="-2"/>
        </w:rPr>
        <w:t xml:space="preserve"> </w:t>
      </w:r>
      <w:r>
        <w:rPr>
          <w:color w:val="252525"/>
        </w:rPr>
        <w:t>I.</w:t>
      </w:r>
    </w:p>
    <w:p w14:paraId="093382FF" w14:textId="77777777" w:rsidR="00305317" w:rsidRDefault="00305317">
      <w:pPr>
        <w:pStyle w:val="BodyText"/>
        <w:spacing w:before="5"/>
        <w:rPr>
          <w:sz w:val="15"/>
        </w:rPr>
      </w:pPr>
    </w:p>
    <w:p w14:paraId="18351EA5" w14:textId="77777777" w:rsidR="00305317" w:rsidRDefault="00CA03F3">
      <w:pPr>
        <w:pStyle w:val="Heading1"/>
        <w:keepNext w:val="0"/>
        <w:keepLines w:val="0"/>
        <w:widowControl w:val="0"/>
        <w:numPr>
          <w:ilvl w:val="0"/>
          <w:numId w:val="44"/>
        </w:numPr>
        <w:tabs>
          <w:tab w:val="left" w:pos="1395"/>
          <w:tab w:val="left" w:pos="1396"/>
        </w:tabs>
        <w:spacing w:before="101" w:after="0" w:line="240" w:lineRule="auto"/>
        <w:rPr>
          <w:sz w:val="7"/>
        </w:rPr>
      </w:pPr>
      <w:bookmarkStart w:id="65" w:name="_TOC_250000"/>
      <w:r>
        <w:rPr>
          <w:color w:val="2E5395"/>
        </w:rPr>
        <w:t>Annex</w:t>
      </w:r>
      <w:r>
        <w:rPr>
          <w:color w:val="2E5395"/>
          <w:spacing w:val="-17"/>
        </w:rPr>
        <w:t xml:space="preserve"> </w:t>
      </w:r>
      <w:r>
        <w:rPr>
          <w:color w:val="2E5395"/>
        </w:rPr>
        <w:t>I:</w:t>
      </w:r>
      <w:r>
        <w:rPr>
          <w:color w:val="2E5395"/>
          <w:spacing w:val="-14"/>
        </w:rPr>
        <w:t xml:space="preserve"> </w:t>
      </w:r>
      <w:r>
        <w:rPr>
          <w:color w:val="2E5395"/>
        </w:rPr>
        <w:t>Reference</w:t>
      </w:r>
      <w:r>
        <w:rPr>
          <w:color w:val="2E5395"/>
          <w:spacing w:val="-17"/>
        </w:rPr>
        <w:t xml:space="preserve"> </w:t>
      </w:r>
      <w:r>
        <w:rPr>
          <w:color w:val="2E5395"/>
        </w:rPr>
        <w:t>Matrix</w:t>
      </w:r>
      <w:r>
        <w:rPr>
          <w:color w:val="2E5395"/>
          <w:spacing w:val="-17"/>
        </w:rPr>
        <w:t xml:space="preserve"> </w:t>
      </w:r>
      <w:r>
        <w:rPr>
          <w:color w:val="2E5395"/>
        </w:rPr>
        <w:t>for</w:t>
      </w:r>
      <w:r>
        <w:rPr>
          <w:color w:val="2E5395"/>
          <w:spacing w:val="-15"/>
        </w:rPr>
        <w:t xml:space="preserve"> </w:t>
      </w:r>
      <w:r>
        <w:rPr>
          <w:color w:val="2E5395"/>
        </w:rPr>
        <w:t>Dealing</w:t>
      </w:r>
      <w:r>
        <w:rPr>
          <w:color w:val="2E5395"/>
          <w:spacing w:val="-14"/>
        </w:rPr>
        <w:t xml:space="preserve"> </w:t>
      </w:r>
      <w:r>
        <w:rPr>
          <w:color w:val="2E5395"/>
        </w:rPr>
        <w:t>with</w:t>
      </w:r>
      <w:r>
        <w:rPr>
          <w:color w:val="2E5395"/>
          <w:spacing w:val="-15"/>
        </w:rPr>
        <w:t xml:space="preserve"> </w:t>
      </w:r>
      <w:bookmarkEnd w:id="65"/>
      <w:r>
        <w:rPr>
          <w:color w:val="2E5395"/>
        </w:rPr>
        <w:t>Fraud</w:t>
      </w:r>
    </w:p>
    <w:p w14:paraId="48E567A6" w14:textId="77777777" w:rsidR="00305317" w:rsidRDefault="00305317">
      <w:pPr>
        <w:pStyle w:val="BodyText"/>
        <w:rPr>
          <w:rFonts w:ascii="Calibri Light" w:hAnsi="Calibri Light"/>
          <w:sz w:val="13"/>
        </w:rPr>
      </w:pPr>
    </w:p>
    <w:tbl>
      <w:tblPr>
        <w:tblW w:w="10716" w:type="dxa"/>
        <w:tblInd w:w="115" w:type="dxa"/>
        <w:tblLayout w:type="fixed"/>
        <w:tblCellMar>
          <w:left w:w="5" w:type="dxa"/>
          <w:right w:w="5" w:type="dxa"/>
        </w:tblCellMar>
        <w:tblLook w:val="01E0" w:firstRow="1" w:lastRow="1" w:firstColumn="1" w:lastColumn="1" w:noHBand="0" w:noVBand="0"/>
      </w:tblPr>
      <w:tblGrid>
        <w:gridCol w:w="1621"/>
        <w:gridCol w:w="5528"/>
        <w:gridCol w:w="1771"/>
        <w:gridCol w:w="1796"/>
      </w:tblGrid>
      <w:tr w:rsidR="00305317" w14:paraId="7C816ACD" w14:textId="77777777">
        <w:trPr>
          <w:trHeight w:val="430"/>
        </w:trPr>
        <w:tc>
          <w:tcPr>
            <w:tcW w:w="1621" w:type="dxa"/>
            <w:tcBorders>
              <w:top w:val="single" w:sz="4" w:space="0" w:color="000000"/>
              <w:left w:val="single" w:sz="4" w:space="0" w:color="000000"/>
              <w:bottom w:val="single" w:sz="4" w:space="0" w:color="000000"/>
              <w:right w:val="single" w:sz="4" w:space="0" w:color="000000"/>
            </w:tcBorders>
            <w:shd w:val="clear" w:color="auto" w:fill="DBDBDB"/>
          </w:tcPr>
          <w:p w14:paraId="23C61EA1" w14:textId="77777777" w:rsidR="00305317" w:rsidRDefault="00CA03F3">
            <w:pPr>
              <w:pStyle w:val="TableParagraph"/>
              <w:ind w:left="110"/>
              <w:rPr>
                <w:b/>
              </w:rPr>
            </w:pPr>
            <w:r>
              <w:rPr>
                <w:b/>
                <w:color w:val="252525"/>
              </w:rPr>
              <w:t>Area</w:t>
            </w:r>
          </w:p>
        </w:tc>
        <w:tc>
          <w:tcPr>
            <w:tcW w:w="5527" w:type="dxa"/>
            <w:tcBorders>
              <w:top w:val="single" w:sz="4" w:space="0" w:color="000000"/>
              <w:left w:val="single" w:sz="4" w:space="0" w:color="000000"/>
              <w:bottom w:val="single" w:sz="4" w:space="0" w:color="000000"/>
              <w:right w:val="single" w:sz="4" w:space="0" w:color="000000"/>
            </w:tcBorders>
            <w:shd w:val="clear" w:color="auto" w:fill="DBDBDB"/>
          </w:tcPr>
          <w:p w14:paraId="0291B95E" w14:textId="77777777" w:rsidR="00305317" w:rsidRDefault="00CA03F3">
            <w:pPr>
              <w:pStyle w:val="TableParagraph"/>
              <w:rPr>
                <w:b/>
              </w:rPr>
            </w:pPr>
            <w:r>
              <w:rPr>
                <w:b/>
                <w:color w:val="252525"/>
              </w:rPr>
              <w:t>Regulatory</w:t>
            </w:r>
            <w:r>
              <w:rPr>
                <w:b/>
                <w:color w:val="252525"/>
                <w:spacing w:val="-4"/>
              </w:rPr>
              <w:t xml:space="preserve"> </w:t>
            </w:r>
            <w:r>
              <w:rPr>
                <w:b/>
                <w:color w:val="252525"/>
              </w:rPr>
              <w:t>Instrument</w:t>
            </w:r>
          </w:p>
        </w:tc>
        <w:tc>
          <w:tcPr>
            <w:tcW w:w="1771" w:type="dxa"/>
            <w:tcBorders>
              <w:top w:val="single" w:sz="4" w:space="0" w:color="000000"/>
              <w:left w:val="single" w:sz="4" w:space="0" w:color="000000"/>
              <w:bottom w:val="single" w:sz="4" w:space="0" w:color="000000"/>
              <w:right w:val="single" w:sz="4" w:space="0" w:color="000000"/>
            </w:tcBorders>
            <w:shd w:val="clear" w:color="auto" w:fill="DBDBDB"/>
          </w:tcPr>
          <w:p w14:paraId="2B810B70" w14:textId="77777777" w:rsidR="00305317" w:rsidRDefault="00CA03F3">
            <w:pPr>
              <w:pStyle w:val="TableParagraph"/>
              <w:rPr>
                <w:b/>
              </w:rPr>
            </w:pPr>
            <w:r>
              <w:rPr>
                <w:b/>
                <w:color w:val="252525"/>
              </w:rPr>
              <w:t>Process/Controls</w:t>
            </w:r>
          </w:p>
        </w:tc>
        <w:tc>
          <w:tcPr>
            <w:tcW w:w="1796" w:type="dxa"/>
            <w:tcBorders>
              <w:top w:val="single" w:sz="4" w:space="0" w:color="000000"/>
              <w:left w:val="single" w:sz="4" w:space="0" w:color="000000"/>
              <w:bottom w:val="single" w:sz="4" w:space="0" w:color="000000"/>
              <w:right w:val="single" w:sz="4" w:space="0" w:color="000000"/>
            </w:tcBorders>
            <w:shd w:val="clear" w:color="auto" w:fill="DBDBDB"/>
          </w:tcPr>
          <w:p w14:paraId="10A09BB0" w14:textId="77777777" w:rsidR="00305317" w:rsidRDefault="00CA03F3">
            <w:pPr>
              <w:pStyle w:val="TableParagraph"/>
              <w:ind w:left="108"/>
              <w:rPr>
                <w:b/>
              </w:rPr>
            </w:pPr>
            <w:r>
              <w:rPr>
                <w:b/>
                <w:color w:val="252525"/>
              </w:rPr>
              <w:t>Focal</w:t>
            </w:r>
            <w:r>
              <w:rPr>
                <w:b/>
                <w:color w:val="252525"/>
                <w:spacing w:val="-1"/>
              </w:rPr>
              <w:t xml:space="preserve"> </w:t>
            </w:r>
            <w:r>
              <w:rPr>
                <w:b/>
                <w:color w:val="252525"/>
              </w:rPr>
              <w:t>Point</w:t>
            </w:r>
          </w:p>
        </w:tc>
      </w:tr>
      <w:tr w:rsidR="00305317" w14:paraId="121B22E8" w14:textId="77777777">
        <w:trPr>
          <w:trHeight w:val="1930"/>
        </w:trPr>
        <w:tc>
          <w:tcPr>
            <w:tcW w:w="1621" w:type="dxa"/>
            <w:tcBorders>
              <w:top w:val="single" w:sz="4" w:space="0" w:color="000000"/>
              <w:left w:val="single" w:sz="4" w:space="0" w:color="000000"/>
              <w:right w:val="single" w:sz="4" w:space="0" w:color="000000"/>
            </w:tcBorders>
          </w:tcPr>
          <w:p w14:paraId="0BEB3FB3" w14:textId="77777777" w:rsidR="00305317" w:rsidRDefault="00CA03F3">
            <w:pPr>
              <w:pStyle w:val="TableParagraph"/>
              <w:ind w:left="110" w:right="279"/>
              <w:rPr>
                <w:sz w:val="7"/>
              </w:rPr>
            </w:pPr>
            <w:r>
              <w:rPr>
                <w:color w:val="252525"/>
              </w:rPr>
              <w:t>Financial</w:t>
            </w:r>
            <w:r>
              <w:rPr>
                <w:color w:val="252525"/>
                <w:spacing w:val="1"/>
              </w:rPr>
              <w:t xml:space="preserve"> </w:t>
            </w:r>
            <w:r>
              <w:rPr>
                <w:color w:val="252525"/>
              </w:rPr>
              <w:t>Management</w:t>
            </w:r>
          </w:p>
        </w:tc>
        <w:tc>
          <w:tcPr>
            <w:tcW w:w="5527" w:type="dxa"/>
            <w:tcBorders>
              <w:top w:val="single" w:sz="4" w:space="0" w:color="000000"/>
              <w:left w:val="single" w:sz="4" w:space="0" w:color="000000"/>
              <w:right w:val="single" w:sz="4" w:space="0" w:color="000000"/>
            </w:tcBorders>
          </w:tcPr>
          <w:p w14:paraId="5AF76801" w14:textId="77777777" w:rsidR="00305317" w:rsidRDefault="00CA03F3">
            <w:pPr>
              <w:pStyle w:val="TableParagraph"/>
              <w:ind w:right="305"/>
              <w:rPr>
                <w:sz w:val="7"/>
              </w:rPr>
            </w:pPr>
            <w:r>
              <w:rPr>
                <w:color w:val="252525"/>
              </w:rPr>
              <w:t xml:space="preserve">Financial Regulations and </w:t>
            </w:r>
            <w:r>
              <w:rPr>
                <w:color w:val="252525"/>
              </w:rPr>
              <w:t>Rules of the United Nations (as</w:t>
            </w:r>
            <w:r>
              <w:rPr>
                <w:color w:val="252525"/>
                <w:spacing w:val="-48"/>
              </w:rPr>
              <w:t xml:space="preserve"> </w:t>
            </w:r>
            <w:r>
              <w:rPr>
                <w:color w:val="252525"/>
              </w:rPr>
              <w:t>at 1 May 2018 ST/GB/2003/7 and,</w:t>
            </w:r>
            <w:r>
              <w:rPr>
                <w:color w:val="252525"/>
                <w:spacing w:val="1"/>
              </w:rPr>
              <w:t xml:space="preserve"> </w:t>
            </w:r>
            <w:r>
              <w:rPr>
                <w:color w:val="252525"/>
              </w:rPr>
              <w:t>ST/SGB/2003/7/Amend.1)</w:t>
            </w:r>
          </w:p>
          <w:p w14:paraId="605DCE1F" w14:textId="77777777" w:rsidR="00305317" w:rsidRDefault="00CA03F3">
            <w:pPr>
              <w:pStyle w:val="TableParagraph"/>
              <w:spacing w:before="147"/>
              <w:ind w:right="303" w:firstLine="50"/>
              <w:rPr>
                <w:sz w:val="7"/>
              </w:rPr>
            </w:pPr>
            <w:r>
              <w:rPr>
                <w:color w:val="252525"/>
              </w:rPr>
              <w:t>UN Women Financial Regulations and Rules (as at 1 May</w:t>
            </w:r>
            <w:r>
              <w:rPr>
                <w:color w:val="252525"/>
                <w:spacing w:val="-47"/>
              </w:rPr>
              <w:t xml:space="preserve"> </w:t>
            </w:r>
            <w:r>
              <w:rPr>
                <w:color w:val="252525"/>
              </w:rPr>
              <w:t>2018</w:t>
            </w:r>
            <w:r>
              <w:rPr>
                <w:color w:val="252525"/>
                <w:spacing w:val="-2"/>
              </w:rPr>
              <w:t xml:space="preserve"> </w:t>
            </w:r>
            <w:r>
              <w:rPr>
                <w:color w:val="252525"/>
              </w:rPr>
              <w:t>UNW/2012/6)</w:t>
            </w:r>
          </w:p>
        </w:tc>
        <w:tc>
          <w:tcPr>
            <w:tcW w:w="1771" w:type="dxa"/>
            <w:tcBorders>
              <w:top w:val="single" w:sz="4" w:space="0" w:color="000000"/>
              <w:left w:val="single" w:sz="4" w:space="0" w:color="000000"/>
              <w:right w:val="single" w:sz="4" w:space="0" w:color="000000"/>
            </w:tcBorders>
          </w:tcPr>
          <w:p w14:paraId="09B95A59" w14:textId="77777777" w:rsidR="00305317" w:rsidRDefault="00CA03F3">
            <w:pPr>
              <w:pStyle w:val="TableParagraph"/>
              <w:ind w:right="346"/>
              <w:rPr>
                <w:sz w:val="7"/>
              </w:rPr>
            </w:pPr>
            <w:r>
              <w:rPr>
                <w:color w:val="252525"/>
                <w:spacing w:val="-1"/>
              </w:rPr>
              <w:t xml:space="preserve">Segregation </w:t>
            </w:r>
            <w:r>
              <w:rPr>
                <w:color w:val="252525"/>
              </w:rPr>
              <w:t>of</w:t>
            </w:r>
            <w:r>
              <w:rPr>
                <w:color w:val="252525"/>
                <w:spacing w:val="-47"/>
              </w:rPr>
              <w:t xml:space="preserve"> </w:t>
            </w:r>
            <w:r>
              <w:rPr>
                <w:color w:val="252525"/>
              </w:rPr>
              <w:t>duties</w:t>
            </w:r>
          </w:p>
          <w:p w14:paraId="26CBCF11" w14:textId="77777777" w:rsidR="00305317" w:rsidRDefault="00CA03F3">
            <w:pPr>
              <w:pStyle w:val="TableParagraph"/>
              <w:spacing w:before="153"/>
              <w:ind w:right="185"/>
              <w:rPr>
                <w:sz w:val="7"/>
              </w:rPr>
            </w:pPr>
            <w:r>
              <w:rPr>
                <w:color w:val="252525"/>
              </w:rPr>
              <w:t>Transaction</w:t>
            </w:r>
            <w:r>
              <w:rPr>
                <w:color w:val="252525"/>
                <w:spacing w:val="1"/>
              </w:rPr>
              <w:t xml:space="preserve"> </w:t>
            </w:r>
            <w:r>
              <w:rPr>
                <w:color w:val="252525"/>
                <w:spacing w:val="-1"/>
              </w:rPr>
              <w:t>approval</w:t>
            </w:r>
            <w:r>
              <w:rPr>
                <w:color w:val="252525"/>
                <w:spacing w:val="-10"/>
              </w:rPr>
              <w:t xml:space="preserve"> </w:t>
            </w:r>
            <w:r>
              <w:rPr>
                <w:color w:val="252525"/>
              </w:rPr>
              <w:t>system</w:t>
            </w:r>
          </w:p>
          <w:p w14:paraId="73D384A2" w14:textId="77777777" w:rsidR="00305317" w:rsidRDefault="00CA03F3">
            <w:pPr>
              <w:pStyle w:val="TableParagraph"/>
              <w:spacing w:before="132" w:line="270" w:lineRule="atLeast"/>
              <w:ind w:right="154"/>
              <w:rPr>
                <w:sz w:val="7"/>
              </w:rPr>
            </w:pPr>
            <w:r>
              <w:rPr>
                <w:color w:val="252525"/>
                <w:spacing w:val="-1"/>
              </w:rPr>
              <w:t xml:space="preserve">Reconciliation </w:t>
            </w:r>
            <w:r>
              <w:rPr>
                <w:color w:val="252525"/>
              </w:rPr>
              <w:t>of</w:t>
            </w:r>
            <w:r>
              <w:rPr>
                <w:color w:val="252525"/>
                <w:spacing w:val="-47"/>
              </w:rPr>
              <w:t xml:space="preserve"> </w:t>
            </w:r>
            <w:r>
              <w:rPr>
                <w:color w:val="252525"/>
              </w:rPr>
              <w:t>accounts</w:t>
            </w:r>
          </w:p>
        </w:tc>
        <w:tc>
          <w:tcPr>
            <w:tcW w:w="1796" w:type="dxa"/>
            <w:tcBorders>
              <w:top w:val="single" w:sz="4" w:space="0" w:color="000000"/>
              <w:left w:val="single" w:sz="4" w:space="0" w:color="000000"/>
              <w:right w:val="single" w:sz="4" w:space="0" w:color="000000"/>
            </w:tcBorders>
          </w:tcPr>
          <w:p w14:paraId="1494234E" w14:textId="77777777" w:rsidR="00305317" w:rsidRDefault="00CA03F3">
            <w:pPr>
              <w:pStyle w:val="TableParagraph"/>
              <w:ind w:left="108" w:right="339"/>
              <w:rPr>
                <w:sz w:val="7"/>
              </w:rPr>
            </w:pPr>
            <w:r>
              <w:rPr>
                <w:color w:val="252525"/>
              </w:rPr>
              <w:t>Chief of</w:t>
            </w:r>
            <w:r>
              <w:rPr>
                <w:color w:val="252525"/>
                <w:spacing w:val="1"/>
              </w:rPr>
              <w:t xml:space="preserve"> </w:t>
            </w:r>
            <w:r>
              <w:rPr>
                <w:color w:val="252525"/>
              </w:rPr>
              <w:t>Accounts,</w:t>
            </w:r>
            <w:r>
              <w:rPr>
                <w:color w:val="252525"/>
                <w:spacing w:val="1"/>
              </w:rPr>
              <w:t xml:space="preserve"> </w:t>
            </w:r>
            <w:r>
              <w:rPr>
                <w:color w:val="252525"/>
              </w:rPr>
              <w:t>Division of</w:t>
            </w:r>
            <w:r>
              <w:rPr>
                <w:color w:val="252525"/>
                <w:spacing w:val="1"/>
              </w:rPr>
              <w:t xml:space="preserve"> </w:t>
            </w:r>
            <w:r>
              <w:rPr>
                <w:color w:val="252525"/>
              </w:rPr>
              <w:t>Management</w:t>
            </w:r>
            <w:r>
              <w:rPr>
                <w:color w:val="252525"/>
                <w:spacing w:val="1"/>
              </w:rPr>
              <w:t xml:space="preserve"> </w:t>
            </w:r>
            <w:r>
              <w:rPr>
                <w:color w:val="252525"/>
              </w:rPr>
              <w:t>and</w:t>
            </w:r>
            <w:r>
              <w:rPr>
                <w:color w:val="252525"/>
                <w:spacing w:val="1"/>
              </w:rPr>
              <w:t xml:space="preserve"> </w:t>
            </w:r>
            <w:r>
              <w:rPr>
                <w:color w:val="252525"/>
                <w:spacing w:val="-1"/>
              </w:rPr>
              <w:t>Administration</w:t>
            </w:r>
            <w:r>
              <w:rPr>
                <w:color w:val="252525"/>
                <w:spacing w:val="-47"/>
              </w:rPr>
              <w:t xml:space="preserve"> </w:t>
            </w:r>
            <w:r>
              <w:rPr>
                <w:color w:val="252525"/>
              </w:rPr>
              <w:t>(DMA)</w:t>
            </w:r>
          </w:p>
        </w:tc>
      </w:tr>
      <w:tr w:rsidR="00305317" w14:paraId="1112B73E" w14:textId="77777777">
        <w:trPr>
          <w:trHeight w:val="672"/>
        </w:trPr>
        <w:tc>
          <w:tcPr>
            <w:tcW w:w="1621" w:type="dxa"/>
            <w:tcBorders>
              <w:left w:val="single" w:sz="4" w:space="0" w:color="000000"/>
              <w:right w:val="single" w:sz="4" w:space="0" w:color="000000"/>
            </w:tcBorders>
          </w:tcPr>
          <w:p w14:paraId="3616E145" w14:textId="77777777" w:rsidR="00305317" w:rsidRDefault="00305317">
            <w:pPr>
              <w:pStyle w:val="TableParagraph"/>
              <w:ind w:left="0"/>
              <w:rPr>
                <w:rFonts w:ascii="Times New Roman" w:hAnsi="Times New Roman"/>
              </w:rPr>
            </w:pPr>
          </w:p>
        </w:tc>
        <w:tc>
          <w:tcPr>
            <w:tcW w:w="5527" w:type="dxa"/>
            <w:tcBorders>
              <w:left w:val="single" w:sz="4" w:space="0" w:color="000000"/>
              <w:right w:val="single" w:sz="4" w:space="0" w:color="000000"/>
            </w:tcBorders>
          </w:tcPr>
          <w:p w14:paraId="26CCD661" w14:textId="77777777" w:rsidR="00305317" w:rsidRDefault="00CA03F3">
            <w:pPr>
              <w:pStyle w:val="TableParagraph"/>
              <w:rPr>
                <w:sz w:val="7"/>
              </w:rPr>
            </w:pPr>
            <w:r>
              <w:rPr>
                <w:color w:val="252525"/>
              </w:rPr>
              <w:t>UN</w:t>
            </w:r>
            <w:r>
              <w:rPr>
                <w:color w:val="252525"/>
                <w:spacing w:val="-5"/>
              </w:rPr>
              <w:t xml:space="preserve"> </w:t>
            </w:r>
            <w:r>
              <w:rPr>
                <w:color w:val="252525"/>
              </w:rPr>
              <w:t>Women,</w:t>
            </w:r>
            <w:r>
              <w:rPr>
                <w:color w:val="252525"/>
                <w:spacing w:val="-1"/>
              </w:rPr>
              <w:t xml:space="preserve"> </w:t>
            </w:r>
            <w:r>
              <w:rPr>
                <w:color w:val="252525"/>
              </w:rPr>
              <w:t>Petty</w:t>
            </w:r>
            <w:r>
              <w:rPr>
                <w:color w:val="252525"/>
                <w:spacing w:val="-1"/>
              </w:rPr>
              <w:t xml:space="preserve"> </w:t>
            </w:r>
            <w:r>
              <w:rPr>
                <w:color w:val="252525"/>
              </w:rPr>
              <w:t>Cash</w:t>
            </w:r>
            <w:r>
              <w:rPr>
                <w:color w:val="252525"/>
                <w:spacing w:val="-3"/>
              </w:rPr>
              <w:t xml:space="preserve"> </w:t>
            </w:r>
            <w:r>
              <w:rPr>
                <w:color w:val="252525"/>
              </w:rPr>
              <w:t>Policy</w:t>
            </w:r>
          </w:p>
          <w:p w14:paraId="1B491790" w14:textId="77777777" w:rsidR="00305317" w:rsidRDefault="00CA03F3">
            <w:pPr>
              <w:pStyle w:val="TableParagraph"/>
              <w:spacing w:before="2"/>
              <w:rPr>
                <w:sz w:val="7"/>
              </w:rPr>
            </w:pPr>
            <w:r>
              <w:rPr>
                <w:color w:val="252525"/>
              </w:rPr>
              <w:t>UN</w:t>
            </w:r>
            <w:r>
              <w:rPr>
                <w:color w:val="252525"/>
                <w:spacing w:val="-4"/>
              </w:rPr>
              <w:t xml:space="preserve"> </w:t>
            </w:r>
            <w:r>
              <w:rPr>
                <w:color w:val="252525"/>
              </w:rPr>
              <w:t>Women,</w:t>
            </w:r>
            <w:r>
              <w:rPr>
                <w:color w:val="252525"/>
                <w:spacing w:val="-1"/>
              </w:rPr>
              <w:t xml:space="preserve"> </w:t>
            </w:r>
            <w:r>
              <w:rPr>
                <w:color w:val="252525"/>
              </w:rPr>
              <w:t>Revenue</w:t>
            </w:r>
            <w:r>
              <w:rPr>
                <w:color w:val="252525"/>
                <w:spacing w:val="-1"/>
              </w:rPr>
              <w:t xml:space="preserve"> </w:t>
            </w:r>
            <w:r>
              <w:rPr>
                <w:color w:val="252525"/>
              </w:rPr>
              <w:t>Management</w:t>
            </w:r>
            <w:r>
              <w:rPr>
                <w:color w:val="252525"/>
                <w:spacing w:val="-1"/>
              </w:rPr>
              <w:t xml:space="preserve"> </w:t>
            </w:r>
            <w:r>
              <w:rPr>
                <w:color w:val="252525"/>
              </w:rPr>
              <w:t>Policy</w:t>
            </w:r>
          </w:p>
        </w:tc>
        <w:tc>
          <w:tcPr>
            <w:tcW w:w="1771" w:type="dxa"/>
            <w:tcBorders>
              <w:left w:val="single" w:sz="4" w:space="0" w:color="000000"/>
              <w:right w:val="single" w:sz="4" w:space="0" w:color="000000"/>
            </w:tcBorders>
          </w:tcPr>
          <w:p w14:paraId="5E19BE5C" w14:textId="77777777" w:rsidR="00305317" w:rsidRDefault="00305317">
            <w:pPr>
              <w:pStyle w:val="TableParagraph"/>
              <w:ind w:left="0"/>
              <w:rPr>
                <w:rFonts w:ascii="Times New Roman" w:hAnsi="Times New Roman"/>
              </w:rPr>
            </w:pPr>
          </w:p>
        </w:tc>
        <w:tc>
          <w:tcPr>
            <w:tcW w:w="1796" w:type="dxa"/>
            <w:tcBorders>
              <w:left w:val="single" w:sz="4" w:space="0" w:color="000000"/>
              <w:right w:val="single" w:sz="4" w:space="0" w:color="000000"/>
            </w:tcBorders>
          </w:tcPr>
          <w:p w14:paraId="1CA8C177" w14:textId="77777777" w:rsidR="00305317" w:rsidRDefault="00305317">
            <w:pPr>
              <w:pStyle w:val="TableParagraph"/>
              <w:ind w:left="0"/>
              <w:rPr>
                <w:rFonts w:ascii="Times New Roman" w:hAnsi="Times New Roman"/>
              </w:rPr>
            </w:pPr>
          </w:p>
        </w:tc>
      </w:tr>
      <w:tr w:rsidR="00305317" w14:paraId="20D5316C" w14:textId="77777777">
        <w:trPr>
          <w:trHeight w:val="832"/>
        </w:trPr>
        <w:tc>
          <w:tcPr>
            <w:tcW w:w="1621" w:type="dxa"/>
            <w:tcBorders>
              <w:left w:val="single" w:sz="4" w:space="0" w:color="000000"/>
              <w:bottom w:val="single" w:sz="4" w:space="0" w:color="000000"/>
              <w:right w:val="single" w:sz="4" w:space="0" w:color="000000"/>
            </w:tcBorders>
          </w:tcPr>
          <w:p w14:paraId="160C842B" w14:textId="77777777" w:rsidR="00305317" w:rsidRDefault="00305317">
            <w:pPr>
              <w:pStyle w:val="TableParagraph"/>
              <w:ind w:left="0"/>
              <w:rPr>
                <w:rFonts w:ascii="Times New Roman" w:hAnsi="Times New Roman"/>
              </w:rPr>
            </w:pPr>
          </w:p>
        </w:tc>
        <w:tc>
          <w:tcPr>
            <w:tcW w:w="5527" w:type="dxa"/>
            <w:tcBorders>
              <w:left w:val="single" w:sz="4" w:space="0" w:color="000000"/>
              <w:bottom w:val="single" w:sz="4" w:space="0" w:color="000000"/>
              <w:right w:val="single" w:sz="4" w:space="0" w:color="000000"/>
            </w:tcBorders>
          </w:tcPr>
          <w:p w14:paraId="79371366" w14:textId="77777777" w:rsidR="00305317" w:rsidRDefault="00CA03F3">
            <w:pPr>
              <w:pStyle w:val="TableParagraph"/>
              <w:spacing w:before="133"/>
              <w:rPr>
                <w:sz w:val="7"/>
              </w:rPr>
            </w:pPr>
            <w:r>
              <w:rPr>
                <w:color w:val="252525"/>
              </w:rPr>
              <w:t>UN</w:t>
            </w:r>
            <w:r>
              <w:rPr>
                <w:color w:val="252525"/>
                <w:spacing w:val="-6"/>
              </w:rPr>
              <w:t xml:space="preserve"> </w:t>
            </w:r>
            <w:r>
              <w:rPr>
                <w:color w:val="252525"/>
              </w:rPr>
              <w:t>Women,</w:t>
            </w:r>
            <w:r>
              <w:rPr>
                <w:color w:val="252525"/>
                <w:spacing w:val="-4"/>
              </w:rPr>
              <w:t xml:space="preserve"> </w:t>
            </w:r>
            <w:r>
              <w:rPr>
                <w:color w:val="252525"/>
              </w:rPr>
              <w:t>Cash</w:t>
            </w:r>
            <w:r>
              <w:rPr>
                <w:color w:val="252525"/>
                <w:spacing w:val="-4"/>
              </w:rPr>
              <w:t xml:space="preserve"> </w:t>
            </w:r>
            <w:r>
              <w:rPr>
                <w:color w:val="252525"/>
              </w:rPr>
              <w:t>Advances</w:t>
            </w:r>
            <w:r>
              <w:rPr>
                <w:color w:val="252525"/>
                <w:spacing w:val="-2"/>
              </w:rPr>
              <w:t xml:space="preserve"> </w:t>
            </w:r>
            <w:r>
              <w:rPr>
                <w:color w:val="252525"/>
              </w:rPr>
              <w:t>and</w:t>
            </w:r>
            <w:r>
              <w:rPr>
                <w:color w:val="252525"/>
                <w:spacing w:val="1"/>
              </w:rPr>
              <w:t xml:space="preserve"> </w:t>
            </w:r>
            <w:r>
              <w:rPr>
                <w:color w:val="252525"/>
              </w:rPr>
              <w:t>other</w:t>
            </w:r>
            <w:r>
              <w:rPr>
                <w:color w:val="252525"/>
                <w:spacing w:val="-4"/>
              </w:rPr>
              <w:t xml:space="preserve"> </w:t>
            </w:r>
            <w:r>
              <w:rPr>
                <w:color w:val="252525"/>
              </w:rPr>
              <w:t>Cash Transfers</w:t>
            </w:r>
            <w:r>
              <w:rPr>
                <w:color w:val="252525"/>
                <w:spacing w:val="-4"/>
              </w:rPr>
              <w:t xml:space="preserve"> </w:t>
            </w:r>
            <w:r>
              <w:rPr>
                <w:color w:val="252525"/>
              </w:rPr>
              <w:t>to</w:t>
            </w:r>
            <w:r>
              <w:rPr>
                <w:color w:val="252525"/>
                <w:spacing w:val="-47"/>
              </w:rPr>
              <w:t xml:space="preserve"> </w:t>
            </w:r>
            <w:r>
              <w:rPr>
                <w:color w:val="252525"/>
              </w:rPr>
              <w:t>Partners</w:t>
            </w:r>
            <w:r>
              <w:rPr>
                <w:color w:val="252525"/>
                <w:spacing w:val="-1"/>
              </w:rPr>
              <w:t xml:space="preserve"> </w:t>
            </w:r>
            <w:r>
              <w:rPr>
                <w:color w:val="252525"/>
              </w:rPr>
              <w:t>Policy</w:t>
            </w:r>
          </w:p>
        </w:tc>
        <w:tc>
          <w:tcPr>
            <w:tcW w:w="1771" w:type="dxa"/>
            <w:tcBorders>
              <w:left w:val="single" w:sz="4" w:space="0" w:color="000000"/>
              <w:bottom w:val="single" w:sz="4" w:space="0" w:color="000000"/>
              <w:right w:val="single" w:sz="4" w:space="0" w:color="000000"/>
            </w:tcBorders>
          </w:tcPr>
          <w:p w14:paraId="50F02F95" w14:textId="77777777" w:rsidR="00305317" w:rsidRDefault="00305317">
            <w:pPr>
              <w:pStyle w:val="TableParagraph"/>
              <w:ind w:left="0"/>
              <w:rPr>
                <w:rFonts w:ascii="Times New Roman" w:hAnsi="Times New Roman"/>
              </w:rPr>
            </w:pPr>
          </w:p>
        </w:tc>
        <w:tc>
          <w:tcPr>
            <w:tcW w:w="1796" w:type="dxa"/>
            <w:tcBorders>
              <w:left w:val="single" w:sz="4" w:space="0" w:color="000000"/>
              <w:bottom w:val="single" w:sz="4" w:space="0" w:color="000000"/>
              <w:right w:val="single" w:sz="4" w:space="0" w:color="000000"/>
            </w:tcBorders>
          </w:tcPr>
          <w:p w14:paraId="295E46F7" w14:textId="77777777" w:rsidR="00305317" w:rsidRDefault="00305317">
            <w:pPr>
              <w:pStyle w:val="TableParagraph"/>
              <w:ind w:left="0"/>
              <w:rPr>
                <w:rFonts w:ascii="Times New Roman" w:hAnsi="Times New Roman"/>
              </w:rPr>
            </w:pPr>
          </w:p>
        </w:tc>
      </w:tr>
      <w:tr w:rsidR="00305317" w14:paraId="2FA96BF4" w14:textId="77777777">
        <w:trPr>
          <w:trHeight w:val="2283"/>
        </w:trPr>
        <w:tc>
          <w:tcPr>
            <w:tcW w:w="1621" w:type="dxa"/>
            <w:tcBorders>
              <w:top w:val="single" w:sz="4" w:space="0" w:color="000000"/>
              <w:left w:val="single" w:sz="4" w:space="0" w:color="000000"/>
              <w:right w:val="single" w:sz="4" w:space="0" w:color="000000"/>
            </w:tcBorders>
          </w:tcPr>
          <w:p w14:paraId="2DD5BED9" w14:textId="77777777" w:rsidR="00305317" w:rsidRDefault="00CA03F3">
            <w:pPr>
              <w:pStyle w:val="TableParagraph"/>
              <w:ind w:left="110" w:right="279"/>
              <w:rPr>
                <w:sz w:val="7"/>
              </w:rPr>
            </w:pPr>
            <w:r>
              <w:rPr>
                <w:color w:val="252525"/>
              </w:rPr>
              <w:t>Programme</w:t>
            </w:r>
            <w:r>
              <w:rPr>
                <w:color w:val="252525"/>
                <w:spacing w:val="1"/>
              </w:rPr>
              <w:t xml:space="preserve"> </w:t>
            </w:r>
            <w:r>
              <w:rPr>
                <w:color w:val="252525"/>
              </w:rPr>
              <w:t>Management</w:t>
            </w:r>
          </w:p>
        </w:tc>
        <w:tc>
          <w:tcPr>
            <w:tcW w:w="5527" w:type="dxa"/>
            <w:tcBorders>
              <w:top w:val="single" w:sz="4" w:space="0" w:color="000000"/>
              <w:left w:val="single" w:sz="4" w:space="0" w:color="000000"/>
              <w:right w:val="single" w:sz="4" w:space="0" w:color="000000"/>
            </w:tcBorders>
          </w:tcPr>
          <w:p w14:paraId="7C0750A9" w14:textId="77777777" w:rsidR="00305317" w:rsidRDefault="00CA03F3">
            <w:pPr>
              <w:pStyle w:val="TableParagraph"/>
              <w:spacing w:before="2" w:line="235" w:lineRule="auto"/>
              <w:ind w:right="1423"/>
              <w:rPr>
                <w:sz w:val="7"/>
              </w:rPr>
            </w:pPr>
            <w:r>
              <w:rPr>
                <w:color w:val="252525"/>
              </w:rPr>
              <w:t>UN</w:t>
            </w:r>
            <w:r>
              <w:rPr>
                <w:color w:val="252525"/>
                <w:spacing w:val="-6"/>
              </w:rPr>
              <w:t xml:space="preserve"> </w:t>
            </w:r>
            <w:r>
              <w:rPr>
                <w:color w:val="252525"/>
              </w:rPr>
              <w:t>Women,</w:t>
            </w:r>
            <w:r>
              <w:rPr>
                <w:color w:val="252525"/>
                <w:spacing w:val="-3"/>
              </w:rPr>
              <w:t xml:space="preserve"> </w:t>
            </w:r>
            <w:r>
              <w:rPr>
                <w:color w:val="252525"/>
              </w:rPr>
              <w:t>Programme</w:t>
            </w:r>
            <w:r>
              <w:rPr>
                <w:color w:val="252525"/>
                <w:spacing w:val="-3"/>
              </w:rPr>
              <w:t xml:space="preserve"> </w:t>
            </w:r>
            <w:r>
              <w:rPr>
                <w:color w:val="252525"/>
              </w:rPr>
              <w:t>Formulation</w:t>
            </w:r>
            <w:r>
              <w:rPr>
                <w:color w:val="252525"/>
                <w:spacing w:val="-4"/>
              </w:rPr>
              <w:t xml:space="preserve"> </w:t>
            </w:r>
            <w:r>
              <w:rPr>
                <w:color w:val="252525"/>
              </w:rPr>
              <w:t>Policy;</w:t>
            </w:r>
            <w:r>
              <w:rPr>
                <w:color w:val="252525"/>
                <w:spacing w:val="-46"/>
              </w:rPr>
              <w:t xml:space="preserve"> </w:t>
            </w:r>
            <w:r>
              <w:rPr>
                <w:color w:val="252525"/>
              </w:rPr>
              <w:t>Programme</w:t>
            </w:r>
            <w:r>
              <w:rPr>
                <w:color w:val="252525"/>
                <w:spacing w:val="-1"/>
              </w:rPr>
              <w:t xml:space="preserve"> </w:t>
            </w:r>
            <w:r>
              <w:rPr>
                <w:color w:val="252525"/>
              </w:rPr>
              <w:t>Cycle Procedure;</w:t>
            </w:r>
          </w:p>
          <w:p w14:paraId="3FAE6EB0" w14:textId="77777777" w:rsidR="00305317" w:rsidRDefault="00CA03F3">
            <w:pPr>
              <w:pStyle w:val="TableParagraph"/>
              <w:spacing w:before="1"/>
              <w:ind w:right="882"/>
              <w:rPr>
                <w:sz w:val="7"/>
              </w:rPr>
            </w:pPr>
            <w:r>
              <w:rPr>
                <w:color w:val="252525"/>
              </w:rPr>
              <w:t>Programme Appraisal and Approval Policy;</w:t>
            </w:r>
            <w:r>
              <w:rPr>
                <w:color w:val="252525"/>
                <w:spacing w:val="1"/>
              </w:rPr>
              <w:t xml:space="preserve"> </w:t>
            </w:r>
            <w:r>
              <w:rPr>
                <w:color w:val="252525"/>
              </w:rPr>
              <w:t>Procedure</w:t>
            </w:r>
            <w:r>
              <w:rPr>
                <w:color w:val="252525"/>
                <w:spacing w:val="-4"/>
              </w:rPr>
              <w:t xml:space="preserve"> </w:t>
            </w:r>
            <w:r>
              <w:rPr>
                <w:color w:val="252525"/>
              </w:rPr>
              <w:t>for</w:t>
            </w:r>
            <w:r>
              <w:rPr>
                <w:color w:val="252525"/>
                <w:spacing w:val="-5"/>
              </w:rPr>
              <w:t xml:space="preserve"> </w:t>
            </w:r>
            <w:r>
              <w:rPr>
                <w:color w:val="252525"/>
              </w:rPr>
              <w:t>Programme</w:t>
            </w:r>
            <w:r>
              <w:rPr>
                <w:color w:val="252525"/>
                <w:spacing w:val="-2"/>
              </w:rPr>
              <w:t xml:space="preserve"> </w:t>
            </w:r>
            <w:r>
              <w:rPr>
                <w:color w:val="252525"/>
              </w:rPr>
              <w:t>Appraisal</w:t>
            </w:r>
            <w:r>
              <w:rPr>
                <w:color w:val="252525"/>
                <w:spacing w:val="-5"/>
              </w:rPr>
              <w:t xml:space="preserve"> </w:t>
            </w:r>
            <w:r>
              <w:rPr>
                <w:color w:val="252525"/>
              </w:rPr>
              <w:t>and Approval;</w:t>
            </w:r>
          </w:p>
          <w:p w14:paraId="21D92331" w14:textId="77777777" w:rsidR="00305317" w:rsidRDefault="00CA03F3">
            <w:pPr>
              <w:pStyle w:val="TableParagraph"/>
              <w:spacing w:before="4"/>
              <w:ind w:right="590"/>
              <w:rPr>
                <w:sz w:val="7"/>
              </w:rPr>
            </w:pPr>
            <w:r>
              <w:rPr>
                <w:color w:val="252525"/>
              </w:rPr>
              <w:t>Programme</w:t>
            </w:r>
            <w:r>
              <w:rPr>
                <w:color w:val="252525"/>
                <w:spacing w:val="-4"/>
              </w:rPr>
              <w:t xml:space="preserve"> </w:t>
            </w:r>
            <w:r>
              <w:rPr>
                <w:color w:val="252525"/>
              </w:rPr>
              <w:t>Implementation</w:t>
            </w:r>
            <w:r>
              <w:rPr>
                <w:color w:val="252525"/>
                <w:spacing w:val="-4"/>
              </w:rPr>
              <w:t xml:space="preserve"> </w:t>
            </w:r>
            <w:r>
              <w:rPr>
                <w:color w:val="252525"/>
              </w:rPr>
              <w:t>and</w:t>
            </w:r>
            <w:r>
              <w:rPr>
                <w:color w:val="252525"/>
                <w:spacing w:val="-5"/>
              </w:rPr>
              <w:t xml:space="preserve"> </w:t>
            </w:r>
            <w:r>
              <w:rPr>
                <w:color w:val="252525"/>
              </w:rPr>
              <w:t>Management</w:t>
            </w:r>
            <w:r>
              <w:rPr>
                <w:color w:val="252525"/>
                <w:spacing w:val="-3"/>
              </w:rPr>
              <w:t xml:space="preserve"> </w:t>
            </w:r>
            <w:r>
              <w:rPr>
                <w:color w:val="252525"/>
              </w:rPr>
              <w:t>Policy;</w:t>
            </w:r>
            <w:r>
              <w:rPr>
                <w:color w:val="252525"/>
                <w:spacing w:val="-47"/>
              </w:rPr>
              <w:t xml:space="preserve"> </w:t>
            </w:r>
            <w:r>
              <w:rPr>
                <w:color w:val="252525"/>
              </w:rPr>
              <w:t>Programme Implementation and Management</w:t>
            </w:r>
            <w:r>
              <w:rPr>
                <w:color w:val="252525"/>
                <w:spacing w:val="1"/>
              </w:rPr>
              <w:t xml:space="preserve"> </w:t>
            </w:r>
            <w:r>
              <w:rPr>
                <w:color w:val="252525"/>
              </w:rPr>
              <w:t>Procedure;</w:t>
            </w:r>
          </w:p>
          <w:p w14:paraId="2227CCB2" w14:textId="77777777" w:rsidR="00305317" w:rsidRDefault="00CA03F3">
            <w:pPr>
              <w:pStyle w:val="TableParagraph"/>
              <w:spacing w:line="268" w:lineRule="exact"/>
              <w:rPr>
                <w:sz w:val="7"/>
              </w:rPr>
            </w:pPr>
            <w:r>
              <w:rPr>
                <w:color w:val="252525"/>
              </w:rPr>
              <w:t>Programme</w:t>
            </w:r>
            <w:r>
              <w:rPr>
                <w:color w:val="252525"/>
                <w:spacing w:val="-3"/>
              </w:rPr>
              <w:t xml:space="preserve"> </w:t>
            </w:r>
            <w:r>
              <w:rPr>
                <w:color w:val="252525"/>
              </w:rPr>
              <w:t>Monitoring,</w:t>
            </w:r>
            <w:r>
              <w:rPr>
                <w:color w:val="252525"/>
                <w:spacing w:val="-2"/>
              </w:rPr>
              <w:t xml:space="preserve"> </w:t>
            </w:r>
            <w:r>
              <w:rPr>
                <w:color w:val="252525"/>
              </w:rPr>
              <w:t>Reporting,</w:t>
            </w:r>
            <w:r>
              <w:rPr>
                <w:color w:val="252525"/>
                <w:spacing w:val="-3"/>
              </w:rPr>
              <w:t xml:space="preserve"> </w:t>
            </w:r>
            <w:r>
              <w:rPr>
                <w:color w:val="252525"/>
              </w:rPr>
              <w:t>and</w:t>
            </w:r>
            <w:r>
              <w:rPr>
                <w:color w:val="252525"/>
                <w:spacing w:val="-4"/>
              </w:rPr>
              <w:t xml:space="preserve"> </w:t>
            </w:r>
            <w:r>
              <w:rPr>
                <w:color w:val="252525"/>
              </w:rPr>
              <w:t>Oversight</w:t>
            </w:r>
            <w:r>
              <w:rPr>
                <w:color w:val="252525"/>
                <w:spacing w:val="-3"/>
              </w:rPr>
              <w:t xml:space="preserve"> </w:t>
            </w:r>
            <w:r>
              <w:rPr>
                <w:color w:val="252525"/>
              </w:rPr>
              <w:t>Policy</w:t>
            </w:r>
          </w:p>
        </w:tc>
        <w:tc>
          <w:tcPr>
            <w:tcW w:w="1771" w:type="dxa"/>
            <w:tcBorders>
              <w:top w:val="single" w:sz="4" w:space="0" w:color="000000"/>
              <w:left w:val="single" w:sz="4" w:space="0" w:color="000000"/>
              <w:right w:val="single" w:sz="4" w:space="0" w:color="000000"/>
            </w:tcBorders>
          </w:tcPr>
          <w:p w14:paraId="6BE47D7C" w14:textId="77777777" w:rsidR="00305317" w:rsidRDefault="00CA03F3">
            <w:pPr>
              <w:pStyle w:val="TableParagraph"/>
              <w:ind w:right="579"/>
              <w:rPr>
                <w:sz w:val="7"/>
              </w:rPr>
            </w:pPr>
            <w:r>
              <w:rPr>
                <w:color w:val="252525"/>
              </w:rPr>
              <w:t>Programme</w:t>
            </w:r>
            <w:r>
              <w:rPr>
                <w:color w:val="252525"/>
                <w:spacing w:val="-47"/>
              </w:rPr>
              <w:t xml:space="preserve"> </w:t>
            </w:r>
            <w:r>
              <w:rPr>
                <w:color w:val="252525"/>
                <w:spacing w:val="-1"/>
              </w:rPr>
              <w:t>formulation</w:t>
            </w:r>
          </w:p>
          <w:p w14:paraId="37AF006C" w14:textId="77777777" w:rsidR="00305317" w:rsidRDefault="00CA03F3">
            <w:pPr>
              <w:pStyle w:val="TableParagraph"/>
              <w:spacing w:before="159"/>
              <w:ind w:right="608"/>
              <w:rPr>
                <w:sz w:val="7"/>
              </w:rPr>
            </w:pPr>
            <w:r>
              <w:rPr>
                <w:color w:val="252525"/>
              </w:rPr>
              <w:t>Capacity</w:t>
            </w:r>
            <w:r>
              <w:rPr>
                <w:color w:val="252525"/>
                <w:spacing w:val="1"/>
              </w:rPr>
              <w:t xml:space="preserve"> </w:t>
            </w:r>
            <w:r>
              <w:rPr>
                <w:color w:val="252525"/>
                <w:spacing w:val="-1"/>
              </w:rPr>
              <w:t>assessment</w:t>
            </w:r>
          </w:p>
        </w:tc>
        <w:tc>
          <w:tcPr>
            <w:tcW w:w="1796" w:type="dxa"/>
            <w:tcBorders>
              <w:top w:val="single" w:sz="4" w:space="0" w:color="000000"/>
              <w:left w:val="single" w:sz="4" w:space="0" w:color="000000"/>
              <w:right w:val="single" w:sz="4" w:space="0" w:color="000000"/>
            </w:tcBorders>
          </w:tcPr>
          <w:p w14:paraId="4FB00B2C" w14:textId="77777777" w:rsidR="00305317" w:rsidRDefault="00CA03F3">
            <w:pPr>
              <w:pStyle w:val="TableParagraph"/>
              <w:ind w:left="108" w:right="614"/>
              <w:rPr>
                <w:sz w:val="7"/>
              </w:rPr>
            </w:pPr>
            <w:r>
              <w:rPr>
                <w:color w:val="252525"/>
              </w:rPr>
              <w:t>Director,</w:t>
            </w:r>
            <w:r>
              <w:rPr>
                <w:color w:val="252525"/>
                <w:spacing w:val="1"/>
              </w:rPr>
              <w:t xml:space="preserve"> </w:t>
            </w:r>
            <w:r>
              <w:rPr>
                <w:color w:val="252525"/>
                <w:spacing w:val="-1"/>
              </w:rPr>
              <w:t>Programme</w:t>
            </w:r>
            <w:r>
              <w:rPr>
                <w:color w:val="252525"/>
                <w:spacing w:val="-47"/>
              </w:rPr>
              <w:t xml:space="preserve"> </w:t>
            </w:r>
            <w:r>
              <w:rPr>
                <w:color w:val="252525"/>
              </w:rPr>
              <w:t>Division</w:t>
            </w:r>
          </w:p>
        </w:tc>
      </w:tr>
      <w:tr w:rsidR="00305317" w14:paraId="4C875F6D" w14:textId="77777777">
        <w:trPr>
          <w:trHeight w:val="562"/>
        </w:trPr>
        <w:tc>
          <w:tcPr>
            <w:tcW w:w="1621" w:type="dxa"/>
            <w:tcBorders>
              <w:left w:val="single" w:sz="4" w:space="0" w:color="000000"/>
              <w:bottom w:val="single" w:sz="4" w:space="0" w:color="000000"/>
              <w:right w:val="single" w:sz="4" w:space="0" w:color="000000"/>
            </w:tcBorders>
          </w:tcPr>
          <w:p w14:paraId="119F48BC" w14:textId="77777777" w:rsidR="00305317" w:rsidRDefault="00305317">
            <w:pPr>
              <w:pStyle w:val="TableParagraph"/>
              <w:ind w:left="0"/>
              <w:rPr>
                <w:rFonts w:ascii="Times New Roman" w:hAnsi="Times New Roman"/>
              </w:rPr>
            </w:pPr>
          </w:p>
        </w:tc>
        <w:tc>
          <w:tcPr>
            <w:tcW w:w="5527" w:type="dxa"/>
            <w:tcBorders>
              <w:left w:val="single" w:sz="4" w:space="0" w:color="000000"/>
              <w:bottom w:val="single" w:sz="4" w:space="0" w:color="000000"/>
              <w:right w:val="single" w:sz="4" w:space="0" w:color="000000"/>
            </w:tcBorders>
          </w:tcPr>
          <w:p w14:paraId="26B606A7" w14:textId="77777777" w:rsidR="00305317" w:rsidRDefault="00CA03F3">
            <w:pPr>
              <w:pStyle w:val="TableParagraph"/>
              <w:spacing w:before="133"/>
              <w:rPr>
                <w:sz w:val="7"/>
              </w:rPr>
            </w:pPr>
            <w:r>
              <w:rPr>
                <w:color w:val="252525"/>
              </w:rPr>
              <w:t>UN</w:t>
            </w:r>
            <w:r>
              <w:rPr>
                <w:color w:val="252525"/>
                <w:spacing w:val="-5"/>
              </w:rPr>
              <w:t xml:space="preserve"> </w:t>
            </w:r>
            <w:r>
              <w:rPr>
                <w:color w:val="252525"/>
              </w:rPr>
              <w:t>Women</w:t>
            </w:r>
            <w:r>
              <w:rPr>
                <w:color w:val="252525"/>
                <w:spacing w:val="-2"/>
              </w:rPr>
              <w:t xml:space="preserve"> </w:t>
            </w:r>
            <w:r>
              <w:rPr>
                <w:color w:val="252525"/>
              </w:rPr>
              <w:t>Capacity</w:t>
            </w:r>
            <w:r>
              <w:rPr>
                <w:color w:val="252525"/>
                <w:spacing w:val="-2"/>
              </w:rPr>
              <w:t xml:space="preserve"> </w:t>
            </w:r>
            <w:r>
              <w:rPr>
                <w:color w:val="252525"/>
              </w:rPr>
              <w:t>Assessments of</w:t>
            </w:r>
            <w:r>
              <w:rPr>
                <w:color w:val="252525"/>
                <w:spacing w:val="-3"/>
              </w:rPr>
              <w:t xml:space="preserve"> </w:t>
            </w:r>
            <w:r>
              <w:rPr>
                <w:color w:val="252525"/>
              </w:rPr>
              <w:t>NGOs</w:t>
            </w:r>
            <w:r>
              <w:rPr>
                <w:color w:val="252525"/>
                <w:spacing w:val="-4"/>
              </w:rPr>
              <w:t xml:space="preserve"> </w:t>
            </w:r>
            <w:r>
              <w:rPr>
                <w:color w:val="252525"/>
              </w:rPr>
              <w:t>Procedure</w:t>
            </w:r>
          </w:p>
        </w:tc>
        <w:tc>
          <w:tcPr>
            <w:tcW w:w="1771" w:type="dxa"/>
            <w:tcBorders>
              <w:left w:val="single" w:sz="4" w:space="0" w:color="000000"/>
              <w:bottom w:val="single" w:sz="4" w:space="0" w:color="000000"/>
              <w:right w:val="single" w:sz="4" w:space="0" w:color="000000"/>
            </w:tcBorders>
          </w:tcPr>
          <w:p w14:paraId="3029EA8B" w14:textId="77777777" w:rsidR="00305317" w:rsidRDefault="00305317">
            <w:pPr>
              <w:pStyle w:val="TableParagraph"/>
              <w:ind w:left="0"/>
              <w:rPr>
                <w:rFonts w:ascii="Times New Roman" w:hAnsi="Times New Roman"/>
              </w:rPr>
            </w:pPr>
          </w:p>
        </w:tc>
        <w:tc>
          <w:tcPr>
            <w:tcW w:w="1796" w:type="dxa"/>
            <w:tcBorders>
              <w:left w:val="single" w:sz="4" w:space="0" w:color="000000"/>
              <w:bottom w:val="single" w:sz="4" w:space="0" w:color="000000"/>
              <w:right w:val="single" w:sz="4" w:space="0" w:color="000000"/>
            </w:tcBorders>
          </w:tcPr>
          <w:p w14:paraId="5317A0F9" w14:textId="77777777" w:rsidR="00305317" w:rsidRDefault="00305317">
            <w:pPr>
              <w:pStyle w:val="TableParagraph"/>
              <w:ind w:left="0"/>
              <w:rPr>
                <w:rFonts w:ascii="Times New Roman" w:hAnsi="Times New Roman"/>
              </w:rPr>
            </w:pPr>
          </w:p>
        </w:tc>
      </w:tr>
      <w:tr w:rsidR="00305317" w14:paraId="1FA1283A" w14:textId="77777777">
        <w:trPr>
          <w:trHeight w:val="965"/>
        </w:trPr>
        <w:tc>
          <w:tcPr>
            <w:tcW w:w="1621" w:type="dxa"/>
            <w:tcBorders>
              <w:top w:val="single" w:sz="4" w:space="0" w:color="000000"/>
              <w:left w:val="single" w:sz="4" w:space="0" w:color="000000"/>
              <w:bottom w:val="single" w:sz="4" w:space="0" w:color="000000"/>
              <w:right w:val="single" w:sz="4" w:space="0" w:color="000000"/>
            </w:tcBorders>
          </w:tcPr>
          <w:p w14:paraId="0064B2D1" w14:textId="77777777" w:rsidR="00305317" w:rsidRDefault="00CA03F3">
            <w:pPr>
              <w:pStyle w:val="TableParagraph"/>
              <w:ind w:left="110"/>
              <w:rPr>
                <w:sz w:val="7"/>
              </w:rPr>
            </w:pPr>
            <w:r>
              <w:rPr>
                <w:color w:val="252525"/>
              </w:rPr>
              <w:t>Procurement</w:t>
            </w:r>
          </w:p>
        </w:tc>
        <w:tc>
          <w:tcPr>
            <w:tcW w:w="5527" w:type="dxa"/>
            <w:tcBorders>
              <w:top w:val="single" w:sz="4" w:space="0" w:color="000000"/>
              <w:left w:val="single" w:sz="4" w:space="0" w:color="000000"/>
              <w:bottom w:val="single" w:sz="4" w:space="0" w:color="000000"/>
              <w:right w:val="single" w:sz="4" w:space="0" w:color="000000"/>
            </w:tcBorders>
          </w:tcPr>
          <w:p w14:paraId="322CA3B7" w14:textId="77777777" w:rsidR="00305317" w:rsidRDefault="00CA03F3">
            <w:pPr>
              <w:pStyle w:val="TableParagraph"/>
              <w:ind w:right="604"/>
              <w:rPr>
                <w:sz w:val="7"/>
              </w:rPr>
            </w:pPr>
            <w:r>
              <w:rPr>
                <w:color w:val="252525"/>
              </w:rPr>
              <w:t>UN Women, Contract and Procurement Management</w:t>
            </w:r>
            <w:r>
              <w:rPr>
                <w:color w:val="252525"/>
                <w:spacing w:val="-47"/>
              </w:rPr>
              <w:t xml:space="preserve"> </w:t>
            </w:r>
            <w:r>
              <w:rPr>
                <w:color w:val="252525"/>
              </w:rPr>
              <w:t xml:space="preserve">Policy; </w:t>
            </w:r>
            <w:r>
              <w:t>Vendor</w:t>
            </w:r>
            <w:r>
              <w:rPr>
                <w:spacing w:val="-2"/>
              </w:rPr>
              <w:t xml:space="preserve"> </w:t>
            </w:r>
            <w:r>
              <w:t xml:space="preserve">Protest </w:t>
            </w:r>
            <w:r>
              <w:t>Procedures</w:t>
            </w:r>
          </w:p>
        </w:tc>
        <w:tc>
          <w:tcPr>
            <w:tcW w:w="1771" w:type="dxa"/>
            <w:tcBorders>
              <w:top w:val="single" w:sz="4" w:space="0" w:color="000000"/>
              <w:left w:val="single" w:sz="4" w:space="0" w:color="000000"/>
              <w:bottom w:val="single" w:sz="4" w:space="0" w:color="000000"/>
              <w:right w:val="single" w:sz="4" w:space="0" w:color="000000"/>
            </w:tcBorders>
          </w:tcPr>
          <w:p w14:paraId="75916843" w14:textId="77777777" w:rsidR="00305317" w:rsidRDefault="00CA03F3">
            <w:pPr>
              <w:pStyle w:val="TableParagraph"/>
              <w:ind w:right="551"/>
              <w:rPr>
                <w:sz w:val="7"/>
              </w:rPr>
            </w:pPr>
            <w:r>
              <w:rPr>
                <w:color w:val="252525"/>
                <w:spacing w:val="-1"/>
              </w:rPr>
              <w:t>Competitive</w:t>
            </w:r>
            <w:r>
              <w:rPr>
                <w:color w:val="252525"/>
                <w:spacing w:val="-47"/>
              </w:rPr>
              <w:t xml:space="preserve"> </w:t>
            </w:r>
            <w:r>
              <w:rPr>
                <w:color w:val="252525"/>
              </w:rPr>
              <w:t>bidding</w:t>
            </w:r>
          </w:p>
        </w:tc>
        <w:tc>
          <w:tcPr>
            <w:tcW w:w="1796" w:type="dxa"/>
            <w:tcBorders>
              <w:top w:val="single" w:sz="4" w:space="0" w:color="000000"/>
              <w:left w:val="single" w:sz="4" w:space="0" w:color="000000"/>
              <w:bottom w:val="single" w:sz="4" w:space="0" w:color="000000"/>
              <w:right w:val="single" w:sz="4" w:space="0" w:color="000000"/>
            </w:tcBorders>
          </w:tcPr>
          <w:p w14:paraId="6659D730" w14:textId="77777777" w:rsidR="00305317" w:rsidRDefault="00CA03F3">
            <w:pPr>
              <w:pStyle w:val="TableParagraph"/>
              <w:ind w:left="108" w:right="439"/>
              <w:rPr>
                <w:sz w:val="7"/>
              </w:rPr>
            </w:pPr>
            <w:r>
              <w:rPr>
                <w:color w:val="252525"/>
              </w:rPr>
              <w:t>Chief of</w:t>
            </w:r>
            <w:r>
              <w:rPr>
                <w:color w:val="252525"/>
                <w:spacing w:val="1"/>
              </w:rPr>
              <w:t xml:space="preserve"> </w:t>
            </w:r>
            <w:r>
              <w:rPr>
                <w:color w:val="252525"/>
                <w:spacing w:val="-1"/>
              </w:rPr>
              <w:t>Procurement,</w:t>
            </w:r>
            <w:r>
              <w:rPr>
                <w:color w:val="252525"/>
                <w:spacing w:val="-47"/>
              </w:rPr>
              <w:t xml:space="preserve"> </w:t>
            </w:r>
            <w:r>
              <w:rPr>
                <w:color w:val="252525"/>
              </w:rPr>
              <w:t>DMA</w:t>
            </w:r>
          </w:p>
        </w:tc>
      </w:tr>
      <w:tr w:rsidR="00305317" w14:paraId="634D544D" w14:textId="77777777">
        <w:trPr>
          <w:trHeight w:val="965"/>
        </w:trPr>
        <w:tc>
          <w:tcPr>
            <w:tcW w:w="1621" w:type="dxa"/>
            <w:tcBorders>
              <w:top w:val="single" w:sz="4" w:space="0" w:color="000000"/>
              <w:left w:val="single" w:sz="4" w:space="0" w:color="000000"/>
              <w:bottom w:val="single" w:sz="4" w:space="0" w:color="000000"/>
              <w:right w:val="single" w:sz="4" w:space="0" w:color="000000"/>
            </w:tcBorders>
          </w:tcPr>
          <w:p w14:paraId="0491001B" w14:textId="77777777" w:rsidR="00305317" w:rsidRDefault="00CA03F3">
            <w:pPr>
              <w:pStyle w:val="TableParagraph"/>
              <w:spacing w:before="1"/>
              <w:ind w:left="110" w:right="279"/>
              <w:rPr>
                <w:sz w:val="7"/>
              </w:rPr>
            </w:pPr>
            <w:r>
              <w:rPr>
                <w:color w:val="252525"/>
              </w:rPr>
              <w:t>Asset</w:t>
            </w:r>
            <w:r>
              <w:rPr>
                <w:color w:val="252525"/>
                <w:spacing w:val="1"/>
              </w:rPr>
              <w:t xml:space="preserve"> </w:t>
            </w:r>
            <w:r>
              <w:rPr>
                <w:color w:val="252525"/>
              </w:rPr>
              <w:t>Management</w:t>
            </w:r>
          </w:p>
        </w:tc>
        <w:tc>
          <w:tcPr>
            <w:tcW w:w="5527" w:type="dxa"/>
            <w:tcBorders>
              <w:top w:val="single" w:sz="4" w:space="0" w:color="000000"/>
              <w:left w:val="single" w:sz="4" w:space="0" w:color="000000"/>
              <w:bottom w:val="single" w:sz="4" w:space="0" w:color="000000"/>
              <w:right w:val="single" w:sz="4" w:space="0" w:color="000000"/>
            </w:tcBorders>
          </w:tcPr>
          <w:p w14:paraId="49BDC6C7" w14:textId="77777777" w:rsidR="00305317" w:rsidRDefault="00CA03F3">
            <w:pPr>
              <w:pStyle w:val="TableParagraph"/>
              <w:spacing w:before="1" w:line="384" w:lineRule="auto"/>
              <w:ind w:right="1770"/>
              <w:rPr>
                <w:sz w:val="7"/>
              </w:rPr>
            </w:pPr>
            <w:r>
              <w:rPr>
                <w:color w:val="252525"/>
              </w:rPr>
              <w:t>UN Women, Asset Management Policy</w:t>
            </w:r>
            <w:r>
              <w:rPr>
                <w:color w:val="252525"/>
                <w:spacing w:val="1"/>
              </w:rPr>
              <w:t xml:space="preserve"> </w:t>
            </w:r>
            <w:r>
              <w:rPr>
                <w:color w:val="252525"/>
              </w:rPr>
              <w:t>UN</w:t>
            </w:r>
            <w:r>
              <w:rPr>
                <w:color w:val="252525"/>
                <w:spacing w:val="-5"/>
              </w:rPr>
              <w:t xml:space="preserve"> </w:t>
            </w:r>
            <w:r>
              <w:rPr>
                <w:color w:val="252525"/>
              </w:rPr>
              <w:t>Women,</w:t>
            </w:r>
            <w:r>
              <w:rPr>
                <w:color w:val="252525"/>
                <w:spacing w:val="-2"/>
              </w:rPr>
              <w:t xml:space="preserve"> </w:t>
            </w:r>
            <w:r>
              <w:rPr>
                <w:color w:val="252525"/>
              </w:rPr>
              <w:t>Vehicle</w:t>
            </w:r>
            <w:r>
              <w:rPr>
                <w:color w:val="252525"/>
                <w:spacing w:val="-1"/>
              </w:rPr>
              <w:t xml:space="preserve"> </w:t>
            </w:r>
            <w:r>
              <w:rPr>
                <w:color w:val="252525"/>
              </w:rPr>
              <w:t>Management</w:t>
            </w:r>
            <w:r>
              <w:rPr>
                <w:color w:val="252525"/>
                <w:spacing w:val="-2"/>
              </w:rPr>
              <w:t xml:space="preserve"> </w:t>
            </w:r>
            <w:r>
              <w:rPr>
                <w:color w:val="252525"/>
              </w:rPr>
              <w:t>Policy</w:t>
            </w:r>
          </w:p>
        </w:tc>
        <w:tc>
          <w:tcPr>
            <w:tcW w:w="1771" w:type="dxa"/>
            <w:tcBorders>
              <w:top w:val="single" w:sz="4" w:space="0" w:color="000000"/>
              <w:left w:val="single" w:sz="4" w:space="0" w:color="000000"/>
              <w:bottom w:val="single" w:sz="4" w:space="0" w:color="000000"/>
              <w:right w:val="single" w:sz="4" w:space="0" w:color="000000"/>
            </w:tcBorders>
          </w:tcPr>
          <w:p w14:paraId="107F9843" w14:textId="77777777" w:rsidR="00305317" w:rsidRDefault="00CA03F3">
            <w:pPr>
              <w:pStyle w:val="TableParagraph"/>
              <w:spacing w:before="1"/>
              <w:ind w:right="636"/>
              <w:rPr>
                <w:sz w:val="7"/>
              </w:rPr>
            </w:pPr>
            <w:r>
              <w:rPr>
                <w:color w:val="252525"/>
              </w:rPr>
              <w:t>Physical</w:t>
            </w:r>
            <w:r>
              <w:rPr>
                <w:color w:val="252525"/>
                <w:spacing w:val="1"/>
              </w:rPr>
              <w:t xml:space="preserve"> </w:t>
            </w:r>
            <w:r>
              <w:rPr>
                <w:color w:val="252525"/>
                <w:spacing w:val="-1"/>
              </w:rPr>
              <w:t>verification</w:t>
            </w:r>
          </w:p>
        </w:tc>
        <w:tc>
          <w:tcPr>
            <w:tcW w:w="1796" w:type="dxa"/>
            <w:tcBorders>
              <w:top w:val="single" w:sz="4" w:space="0" w:color="000000"/>
              <w:left w:val="single" w:sz="4" w:space="0" w:color="000000"/>
              <w:bottom w:val="single" w:sz="4" w:space="0" w:color="000000"/>
              <w:right w:val="single" w:sz="4" w:space="0" w:color="000000"/>
            </w:tcBorders>
          </w:tcPr>
          <w:p w14:paraId="0A00FF43" w14:textId="77777777" w:rsidR="00305317" w:rsidRDefault="00CA03F3">
            <w:pPr>
              <w:pStyle w:val="TableParagraph"/>
              <w:spacing w:before="1"/>
              <w:ind w:left="108" w:right="278"/>
              <w:rPr>
                <w:sz w:val="7"/>
              </w:rPr>
            </w:pPr>
            <w:r>
              <w:rPr>
                <w:color w:val="252525"/>
              </w:rPr>
              <w:t>Administrative</w:t>
            </w:r>
            <w:r>
              <w:rPr>
                <w:color w:val="252525"/>
                <w:spacing w:val="1"/>
              </w:rPr>
              <w:t xml:space="preserve"> </w:t>
            </w:r>
            <w:r>
              <w:rPr>
                <w:color w:val="252525"/>
              </w:rPr>
              <w:t>and Facilities</w:t>
            </w:r>
            <w:r>
              <w:rPr>
                <w:color w:val="252525"/>
                <w:spacing w:val="1"/>
              </w:rPr>
              <w:t xml:space="preserve"> </w:t>
            </w:r>
            <w:r>
              <w:rPr>
                <w:color w:val="252525"/>
              </w:rPr>
              <w:t>Specialist,</w:t>
            </w:r>
            <w:r>
              <w:rPr>
                <w:color w:val="252525"/>
                <w:spacing w:val="-12"/>
              </w:rPr>
              <w:t xml:space="preserve"> </w:t>
            </w:r>
            <w:r>
              <w:rPr>
                <w:color w:val="252525"/>
              </w:rPr>
              <w:t>DMA</w:t>
            </w:r>
          </w:p>
        </w:tc>
      </w:tr>
      <w:tr w:rsidR="00305317" w14:paraId="06BB4F56" w14:textId="77777777">
        <w:trPr>
          <w:trHeight w:val="1400"/>
        </w:trPr>
        <w:tc>
          <w:tcPr>
            <w:tcW w:w="1621" w:type="dxa"/>
            <w:tcBorders>
              <w:top w:val="single" w:sz="4" w:space="0" w:color="000000"/>
              <w:left w:val="single" w:sz="4" w:space="0" w:color="000000"/>
              <w:bottom w:val="single" w:sz="4" w:space="0" w:color="000000"/>
              <w:right w:val="single" w:sz="4" w:space="0" w:color="000000"/>
            </w:tcBorders>
          </w:tcPr>
          <w:p w14:paraId="28A7F932" w14:textId="77777777" w:rsidR="00305317" w:rsidRDefault="00CA03F3">
            <w:pPr>
              <w:pStyle w:val="TableParagraph"/>
              <w:ind w:left="110"/>
              <w:rPr>
                <w:sz w:val="7"/>
              </w:rPr>
            </w:pPr>
            <w:r>
              <w:rPr>
                <w:color w:val="252525"/>
              </w:rPr>
              <w:t>Partnerships</w:t>
            </w:r>
          </w:p>
        </w:tc>
        <w:tc>
          <w:tcPr>
            <w:tcW w:w="5527" w:type="dxa"/>
            <w:tcBorders>
              <w:top w:val="single" w:sz="4" w:space="0" w:color="000000"/>
              <w:left w:val="single" w:sz="4" w:space="0" w:color="000000"/>
              <w:bottom w:val="single" w:sz="4" w:space="0" w:color="000000"/>
              <w:right w:val="single" w:sz="4" w:space="0" w:color="000000"/>
            </w:tcBorders>
          </w:tcPr>
          <w:p w14:paraId="4F0FCA3B" w14:textId="77777777" w:rsidR="00305317" w:rsidRDefault="00CA03F3">
            <w:pPr>
              <w:pStyle w:val="TableParagraph"/>
              <w:rPr>
                <w:sz w:val="7"/>
              </w:rPr>
            </w:pPr>
            <w:r>
              <w:rPr>
                <w:color w:val="252525"/>
              </w:rPr>
              <w:t>UN</w:t>
            </w:r>
            <w:r>
              <w:rPr>
                <w:color w:val="252525"/>
                <w:spacing w:val="-5"/>
              </w:rPr>
              <w:t xml:space="preserve"> </w:t>
            </w:r>
            <w:r>
              <w:rPr>
                <w:color w:val="252525"/>
              </w:rPr>
              <w:t>Women,</w:t>
            </w:r>
            <w:r>
              <w:rPr>
                <w:color w:val="252525"/>
                <w:spacing w:val="-2"/>
              </w:rPr>
              <w:t xml:space="preserve"> </w:t>
            </w:r>
            <w:r>
              <w:rPr>
                <w:color w:val="252525"/>
              </w:rPr>
              <w:t>Audit</w:t>
            </w:r>
            <w:r>
              <w:rPr>
                <w:color w:val="252525"/>
                <w:spacing w:val="-2"/>
              </w:rPr>
              <w:t xml:space="preserve"> </w:t>
            </w:r>
            <w:r>
              <w:rPr>
                <w:color w:val="252525"/>
              </w:rPr>
              <w:t>Approach</w:t>
            </w:r>
            <w:r>
              <w:rPr>
                <w:color w:val="252525"/>
                <w:spacing w:val="-3"/>
              </w:rPr>
              <w:t xml:space="preserve"> </w:t>
            </w:r>
            <w:r>
              <w:rPr>
                <w:color w:val="252525"/>
              </w:rPr>
              <w:t>Policy</w:t>
            </w:r>
          </w:p>
          <w:p w14:paraId="2BCE15D2" w14:textId="77777777" w:rsidR="00305317" w:rsidRDefault="00CA03F3">
            <w:pPr>
              <w:pStyle w:val="TableParagraph"/>
              <w:spacing w:before="2"/>
              <w:rPr>
                <w:sz w:val="7"/>
              </w:rPr>
            </w:pPr>
            <w:r>
              <w:rPr>
                <w:color w:val="252525"/>
              </w:rPr>
              <w:t>UN</w:t>
            </w:r>
            <w:r>
              <w:rPr>
                <w:color w:val="252525"/>
                <w:spacing w:val="-6"/>
              </w:rPr>
              <w:t xml:space="preserve"> </w:t>
            </w:r>
            <w:r>
              <w:rPr>
                <w:color w:val="252525"/>
              </w:rPr>
              <w:t>Women,</w:t>
            </w:r>
            <w:r>
              <w:rPr>
                <w:color w:val="252525"/>
                <w:spacing w:val="-3"/>
              </w:rPr>
              <w:t xml:space="preserve"> </w:t>
            </w:r>
            <w:r>
              <w:rPr>
                <w:color w:val="252525"/>
              </w:rPr>
              <w:t>Audit</w:t>
            </w:r>
            <w:r>
              <w:rPr>
                <w:color w:val="252525"/>
                <w:spacing w:val="-2"/>
              </w:rPr>
              <w:t xml:space="preserve"> </w:t>
            </w:r>
            <w:r>
              <w:rPr>
                <w:color w:val="252525"/>
              </w:rPr>
              <w:t>Approach</w:t>
            </w:r>
            <w:r>
              <w:rPr>
                <w:color w:val="252525"/>
                <w:spacing w:val="-4"/>
              </w:rPr>
              <w:t xml:space="preserve"> </w:t>
            </w:r>
            <w:r>
              <w:rPr>
                <w:color w:val="252525"/>
              </w:rPr>
              <w:t>Procedure</w:t>
            </w:r>
          </w:p>
          <w:p w14:paraId="1C27F1B5" w14:textId="77777777" w:rsidR="00305317" w:rsidRDefault="00305317">
            <w:pPr>
              <w:pStyle w:val="TableParagraph"/>
              <w:spacing w:before="4"/>
              <w:ind w:left="0"/>
              <w:rPr>
                <w:rFonts w:ascii="Calibri Light" w:hAnsi="Calibri Light"/>
                <w:sz w:val="35"/>
              </w:rPr>
            </w:pPr>
          </w:p>
          <w:p w14:paraId="43706D1E" w14:textId="77777777" w:rsidR="00305317" w:rsidRDefault="00CA03F3">
            <w:pPr>
              <w:pStyle w:val="TableParagraph"/>
              <w:rPr>
                <w:sz w:val="7"/>
              </w:rPr>
            </w:pPr>
            <w:r>
              <w:rPr>
                <w:color w:val="252525"/>
              </w:rPr>
              <w:t>UN</w:t>
            </w:r>
            <w:r>
              <w:rPr>
                <w:color w:val="252525"/>
                <w:spacing w:val="-5"/>
              </w:rPr>
              <w:t xml:space="preserve"> </w:t>
            </w:r>
            <w:r>
              <w:rPr>
                <w:color w:val="252525"/>
              </w:rPr>
              <w:t>Women</w:t>
            </w:r>
            <w:r>
              <w:rPr>
                <w:color w:val="252525"/>
                <w:spacing w:val="-1"/>
              </w:rPr>
              <w:t xml:space="preserve"> </w:t>
            </w:r>
            <w:r>
              <w:t>approved</w:t>
            </w:r>
            <w:r>
              <w:rPr>
                <w:spacing w:val="-3"/>
              </w:rPr>
              <w:t xml:space="preserve"> </w:t>
            </w:r>
            <w:r>
              <w:t>agreement templates</w:t>
            </w:r>
          </w:p>
        </w:tc>
        <w:tc>
          <w:tcPr>
            <w:tcW w:w="1771" w:type="dxa"/>
            <w:tcBorders>
              <w:top w:val="single" w:sz="4" w:space="0" w:color="000000"/>
              <w:left w:val="single" w:sz="4" w:space="0" w:color="000000"/>
              <w:bottom w:val="single" w:sz="4" w:space="0" w:color="000000"/>
              <w:right w:val="single" w:sz="4" w:space="0" w:color="000000"/>
            </w:tcBorders>
          </w:tcPr>
          <w:p w14:paraId="4B16F2DC" w14:textId="77777777" w:rsidR="00305317" w:rsidRDefault="00CA03F3">
            <w:pPr>
              <w:pStyle w:val="TableParagraph"/>
              <w:ind w:right="652"/>
              <w:rPr>
                <w:sz w:val="7"/>
              </w:rPr>
            </w:pPr>
            <w:r>
              <w:rPr>
                <w:color w:val="252525"/>
              </w:rPr>
              <w:t>Project</w:t>
            </w:r>
            <w:r>
              <w:rPr>
                <w:color w:val="252525"/>
                <w:spacing w:val="1"/>
              </w:rPr>
              <w:t xml:space="preserve"> </w:t>
            </w:r>
            <w:r>
              <w:rPr>
                <w:color w:val="252525"/>
              </w:rPr>
              <w:t>agreement</w:t>
            </w:r>
          </w:p>
          <w:p w14:paraId="4A6FCF64" w14:textId="77777777" w:rsidR="00305317" w:rsidRDefault="00CA03F3">
            <w:pPr>
              <w:pStyle w:val="TableParagraph"/>
              <w:spacing w:before="164"/>
              <w:rPr>
                <w:sz w:val="7"/>
              </w:rPr>
            </w:pPr>
            <w:r>
              <w:rPr>
                <w:color w:val="252525"/>
              </w:rPr>
              <w:t>Project</w:t>
            </w:r>
            <w:r>
              <w:rPr>
                <w:color w:val="252525"/>
                <w:spacing w:val="1"/>
              </w:rPr>
              <w:t xml:space="preserve"> </w:t>
            </w:r>
            <w:r>
              <w:rPr>
                <w:color w:val="252525"/>
              </w:rPr>
              <w:t>audit</w:t>
            </w:r>
          </w:p>
        </w:tc>
        <w:tc>
          <w:tcPr>
            <w:tcW w:w="1796" w:type="dxa"/>
            <w:tcBorders>
              <w:top w:val="single" w:sz="4" w:space="0" w:color="000000"/>
              <w:left w:val="single" w:sz="4" w:space="0" w:color="000000"/>
              <w:bottom w:val="single" w:sz="4" w:space="0" w:color="000000"/>
              <w:right w:val="single" w:sz="4" w:space="0" w:color="000000"/>
            </w:tcBorders>
          </w:tcPr>
          <w:p w14:paraId="3E7417A1" w14:textId="77777777" w:rsidR="00305317" w:rsidRDefault="00CA03F3">
            <w:pPr>
              <w:pStyle w:val="TableParagraph"/>
              <w:ind w:left="108"/>
              <w:rPr>
                <w:sz w:val="7"/>
              </w:rPr>
            </w:pPr>
            <w:r>
              <w:rPr>
                <w:color w:val="252525"/>
              </w:rPr>
              <w:t>Director,</w:t>
            </w:r>
            <w:r>
              <w:rPr>
                <w:color w:val="252525"/>
                <w:spacing w:val="-4"/>
              </w:rPr>
              <w:t xml:space="preserve"> </w:t>
            </w:r>
            <w:r>
              <w:rPr>
                <w:color w:val="252525"/>
              </w:rPr>
              <w:t>IEAS</w:t>
            </w:r>
          </w:p>
        </w:tc>
      </w:tr>
      <w:tr w:rsidR="00305317" w14:paraId="73067E6C" w14:textId="77777777">
        <w:trPr>
          <w:trHeight w:val="1820"/>
        </w:trPr>
        <w:tc>
          <w:tcPr>
            <w:tcW w:w="1621" w:type="dxa"/>
            <w:tcBorders>
              <w:top w:val="single" w:sz="4" w:space="0" w:color="000000"/>
              <w:left w:val="single" w:sz="4" w:space="0" w:color="000000"/>
              <w:bottom w:val="single" w:sz="4" w:space="0" w:color="000000"/>
              <w:right w:val="single" w:sz="4" w:space="0" w:color="000000"/>
            </w:tcBorders>
          </w:tcPr>
          <w:p w14:paraId="5ADF5388" w14:textId="77777777" w:rsidR="00305317" w:rsidRDefault="00CA03F3">
            <w:pPr>
              <w:pStyle w:val="TableParagraph"/>
              <w:ind w:left="110"/>
              <w:rPr>
                <w:sz w:val="7"/>
              </w:rPr>
            </w:pPr>
            <w:r>
              <w:rPr>
                <w:color w:val="252525"/>
              </w:rPr>
              <w:t>Staff</w:t>
            </w:r>
            <w:r>
              <w:rPr>
                <w:color w:val="252525"/>
                <w:spacing w:val="-6"/>
              </w:rPr>
              <w:t xml:space="preserve"> </w:t>
            </w:r>
            <w:r>
              <w:rPr>
                <w:color w:val="252525"/>
              </w:rPr>
              <w:t>Conduct</w:t>
            </w:r>
          </w:p>
        </w:tc>
        <w:tc>
          <w:tcPr>
            <w:tcW w:w="5527" w:type="dxa"/>
            <w:tcBorders>
              <w:top w:val="single" w:sz="4" w:space="0" w:color="000000"/>
              <w:left w:val="single" w:sz="4" w:space="0" w:color="000000"/>
              <w:bottom w:val="single" w:sz="4" w:space="0" w:color="000000"/>
              <w:right w:val="single" w:sz="4" w:space="0" w:color="000000"/>
            </w:tcBorders>
          </w:tcPr>
          <w:p w14:paraId="44947893" w14:textId="77777777" w:rsidR="00305317" w:rsidRDefault="00CA03F3">
            <w:pPr>
              <w:pStyle w:val="TableParagraph"/>
              <w:rPr>
                <w:sz w:val="7"/>
              </w:rPr>
            </w:pPr>
            <w:r>
              <w:t>UN</w:t>
            </w:r>
            <w:r>
              <w:rPr>
                <w:spacing w:val="-5"/>
              </w:rPr>
              <w:t xml:space="preserve"> </w:t>
            </w:r>
            <w:r>
              <w:t>Charter</w:t>
            </w:r>
          </w:p>
          <w:p w14:paraId="0EE27606" w14:textId="77777777" w:rsidR="00305317" w:rsidRDefault="00CA03F3">
            <w:pPr>
              <w:pStyle w:val="TableParagraph"/>
              <w:spacing w:before="157"/>
              <w:ind w:right="305"/>
              <w:rPr>
                <w:sz w:val="7"/>
              </w:rPr>
            </w:pPr>
            <w:r>
              <w:rPr>
                <w:color w:val="252525"/>
              </w:rPr>
              <w:t>Staff</w:t>
            </w:r>
            <w:r>
              <w:rPr>
                <w:color w:val="252525"/>
                <w:spacing w:val="-4"/>
              </w:rPr>
              <w:t xml:space="preserve"> </w:t>
            </w:r>
            <w:r>
              <w:rPr>
                <w:color w:val="252525"/>
              </w:rPr>
              <w:t>Rules</w:t>
            </w:r>
            <w:r>
              <w:rPr>
                <w:color w:val="252525"/>
                <w:spacing w:val="-3"/>
              </w:rPr>
              <w:t xml:space="preserve"> </w:t>
            </w:r>
            <w:r>
              <w:rPr>
                <w:color w:val="252525"/>
              </w:rPr>
              <w:t>and</w:t>
            </w:r>
            <w:r>
              <w:rPr>
                <w:color w:val="252525"/>
                <w:spacing w:val="-3"/>
              </w:rPr>
              <w:t xml:space="preserve"> </w:t>
            </w:r>
            <w:r>
              <w:rPr>
                <w:color w:val="252525"/>
              </w:rPr>
              <w:t>Staff</w:t>
            </w:r>
            <w:r>
              <w:rPr>
                <w:color w:val="252525"/>
                <w:spacing w:val="-3"/>
              </w:rPr>
              <w:t xml:space="preserve"> </w:t>
            </w:r>
            <w:r>
              <w:rPr>
                <w:color w:val="252525"/>
              </w:rPr>
              <w:t>Regulation</w:t>
            </w:r>
            <w:r>
              <w:rPr>
                <w:color w:val="252525"/>
                <w:spacing w:val="-1"/>
              </w:rPr>
              <w:t xml:space="preserve"> </w:t>
            </w:r>
            <w:r>
              <w:rPr>
                <w:color w:val="252525"/>
              </w:rPr>
              <w:t>of</w:t>
            </w:r>
            <w:r>
              <w:rPr>
                <w:color w:val="252525"/>
                <w:spacing w:val="-4"/>
              </w:rPr>
              <w:t xml:space="preserve"> </w:t>
            </w:r>
            <w:r>
              <w:rPr>
                <w:color w:val="252525"/>
              </w:rPr>
              <w:t>the</w:t>
            </w:r>
            <w:r>
              <w:rPr>
                <w:color w:val="252525"/>
                <w:spacing w:val="-3"/>
              </w:rPr>
              <w:t xml:space="preserve"> </w:t>
            </w:r>
            <w:r>
              <w:rPr>
                <w:color w:val="252525"/>
              </w:rPr>
              <w:t>United</w:t>
            </w:r>
            <w:r>
              <w:rPr>
                <w:color w:val="252525"/>
                <w:spacing w:val="-1"/>
              </w:rPr>
              <w:t xml:space="preserve"> </w:t>
            </w:r>
            <w:r>
              <w:rPr>
                <w:color w:val="252525"/>
              </w:rPr>
              <w:t>Nations</w:t>
            </w:r>
            <w:r>
              <w:rPr>
                <w:color w:val="252525"/>
                <w:spacing w:val="1"/>
              </w:rPr>
              <w:t xml:space="preserve"> </w:t>
            </w:r>
            <w:r>
              <w:rPr>
                <w:color w:val="252525"/>
              </w:rPr>
              <w:t>(as</w:t>
            </w:r>
            <w:r>
              <w:rPr>
                <w:color w:val="252525"/>
                <w:spacing w:val="-47"/>
              </w:rPr>
              <w:t xml:space="preserve"> </w:t>
            </w:r>
            <w:r>
              <w:rPr>
                <w:color w:val="252525"/>
              </w:rPr>
              <w:t>at</w:t>
            </w:r>
            <w:r>
              <w:rPr>
                <w:color w:val="252525"/>
                <w:spacing w:val="-1"/>
              </w:rPr>
              <w:t xml:space="preserve"> </w:t>
            </w:r>
            <w:r>
              <w:rPr>
                <w:color w:val="252525"/>
              </w:rPr>
              <w:t>1</w:t>
            </w:r>
            <w:r>
              <w:rPr>
                <w:color w:val="252525"/>
                <w:spacing w:val="-2"/>
              </w:rPr>
              <w:t xml:space="preserve"> </w:t>
            </w:r>
            <w:r>
              <w:rPr>
                <w:color w:val="252525"/>
              </w:rPr>
              <w:t>May</w:t>
            </w:r>
            <w:r>
              <w:rPr>
                <w:color w:val="252525"/>
                <w:spacing w:val="-1"/>
              </w:rPr>
              <w:t xml:space="preserve"> </w:t>
            </w:r>
            <w:r>
              <w:rPr>
                <w:color w:val="252525"/>
              </w:rPr>
              <w:t xml:space="preserve">2018 </w:t>
            </w:r>
            <w:r>
              <w:t>ST/SGB/2018/1</w:t>
            </w:r>
            <w:r>
              <w:rPr>
                <w:color w:val="252525"/>
              </w:rPr>
              <w:t>)</w:t>
            </w:r>
          </w:p>
          <w:p w14:paraId="20D676C2" w14:textId="77777777" w:rsidR="00305317" w:rsidRDefault="00CA03F3">
            <w:pPr>
              <w:pStyle w:val="TableParagraph"/>
              <w:spacing w:before="163"/>
              <w:ind w:right="755"/>
              <w:rPr>
                <w:sz w:val="7"/>
              </w:rPr>
            </w:pPr>
            <w:r>
              <w:rPr>
                <w:color w:val="252525"/>
              </w:rPr>
              <w:t>ICSC</w:t>
            </w:r>
            <w:r>
              <w:rPr>
                <w:color w:val="252525"/>
                <w:spacing w:val="-5"/>
              </w:rPr>
              <w:t xml:space="preserve"> </w:t>
            </w:r>
            <w:r>
              <w:t>Standards</w:t>
            </w:r>
            <w:r>
              <w:rPr>
                <w:spacing w:val="-4"/>
              </w:rPr>
              <w:t xml:space="preserve"> </w:t>
            </w:r>
            <w:r>
              <w:t>of</w:t>
            </w:r>
            <w:r>
              <w:rPr>
                <w:spacing w:val="-5"/>
              </w:rPr>
              <w:t xml:space="preserve"> </w:t>
            </w:r>
            <w:r>
              <w:t>Conduct</w:t>
            </w:r>
            <w:r>
              <w:rPr>
                <w:spacing w:val="-1"/>
              </w:rPr>
              <w:t xml:space="preserve"> </w:t>
            </w:r>
            <w:r>
              <w:t>for</w:t>
            </w:r>
            <w:r>
              <w:rPr>
                <w:spacing w:val="-4"/>
              </w:rPr>
              <w:t xml:space="preserve"> </w:t>
            </w:r>
            <w:r>
              <w:t>the</w:t>
            </w:r>
            <w:r>
              <w:rPr>
                <w:spacing w:val="-3"/>
              </w:rPr>
              <w:t xml:space="preserve"> </w:t>
            </w:r>
            <w:r>
              <w:t>International</w:t>
            </w:r>
            <w:r>
              <w:rPr>
                <w:spacing w:val="1"/>
              </w:rPr>
              <w:t xml:space="preserve"> </w:t>
            </w:r>
            <w:r>
              <w:t>Civil</w:t>
            </w:r>
            <w:r>
              <w:rPr>
                <w:spacing w:val="-46"/>
              </w:rPr>
              <w:t xml:space="preserve"> </w:t>
            </w:r>
            <w:r>
              <w:t xml:space="preserve">Service </w:t>
            </w:r>
            <w:r>
              <w:rPr>
                <w:color w:val="252525"/>
              </w:rPr>
              <w:t>(2013)</w:t>
            </w:r>
          </w:p>
        </w:tc>
        <w:tc>
          <w:tcPr>
            <w:tcW w:w="1771" w:type="dxa"/>
            <w:tcBorders>
              <w:top w:val="single" w:sz="4" w:space="0" w:color="000000"/>
              <w:left w:val="single" w:sz="4" w:space="0" w:color="000000"/>
              <w:bottom w:val="single" w:sz="4" w:space="0" w:color="000000"/>
              <w:right w:val="single" w:sz="4" w:space="0" w:color="000000"/>
            </w:tcBorders>
          </w:tcPr>
          <w:p w14:paraId="5E96BB41" w14:textId="77777777" w:rsidR="00305317" w:rsidRDefault="00CA03F3">
            <w:pPr>
              <w:pStyle w:val="TableParagraph"/>
              <w:ind w:right="181"/>
              <w:rPr>
                <w:sz w:val="7"/>
              </w:rPr>
            </w:pPr>
            <w:r>
              <w:rPr>
                <w:color w:val="252525"/>
                <w:spacing w:val="-1"/>
              </w:rPr>
              <w:t>Staff regulations</w:t>
            </w:r>
            <w:r>
              <w:rPr>
                <w:color w:val="252525"/>
                <w:spacing w:val="-47"/>
              </w:rPr>
              <w:t xml:space="preserve"> </w:t>
            </w:r>
            <w:r>
              <w:rPr>
                <w:color w:val="252525"/>
              </w:rPr>
              <w:t>and</w:t>
            </w:r>
            <w:r>
              <w:rPr>
                <w:color w:val="252525"/>
                <w:spacing w:val="-2"/>
              </w:rPr>
              <w:t xml:space="preserve"> </w:t>
            </w:r>
            <w:r>
              <w:rPr>
                <w:color w:val="252525"/>
              </w:rPr>
              <w:t>rules</w:t>
            </w:r>
          </w:p>
        </w:tc>
        <w:tc>
          <w:tcPr>
            <w:tcW w:w="1796" w:type="dxa"/>
            <w:tcBorders>
              <w:top w:val="single" w:sz="4" w:space="0" w:color="000000"/>
              <w:left w:val="single" w:sz="4" w:space="0" w:color="000000"/>
              <w:bottom w:val="single" w:sz="4" w:space="0" w:color="000000"/>
              <w:right w:val="single" w:sz="4" w:space="0" w:color="000000"/>
            </w:tcBorders>
          </w:tcPr>
          <w:p w14:paraId="579A9117" w14:textId="77777777" w:rsidR="00305317" w:rsidRDefault="00CA03F3">
            <w:pPr>
              <w:pStyle w:val="TableParagraph"/>
              <w:ind w:left="108"/>
              <w:rPr>
                <w:sz w:val="7"/>
              </w:rPr>
            </w:pPr>
            <w:r>
              <w:rPr>
                <w:color w:val="252525"/>
              </w:rPr>
              <w:t>Director,</w:t>
            </w:r>
            <w:r>
              <w:rPr>
                <w:color w:val="252525"/>
                <w:spacing w:val="-2"/>
              </w:rPr>
              <w:t xml:space="preserve"> </w:t>
            </w:r>
            <w:r>
              <w:rPr>
                <w:color w:val="252525"/>
              </w:rPr>
              <w:t>DMA</w:t>
            </w:r>
          </w:p>
          <w:p w14:paraId="5FBD0F72" w14:textId="77777777" w:rsidR="00305317" w:rsidRDefault="00CA03F3">
            <w:pPr>
              <w:pStyle w:val="TableParagraph"/>
              <w:spacing w:before="157"/>
              <w:ind w:left="108" w:right="182"/>
              <w:rPr>
                <w:sz w:val="7"/>
              </w:rPr>
            </w:pPr>
            <w:r>
              <w:rPr>
                <w:color w:val="252525"/>
                <w:spacing w:val="-1"/>
              </w:rPr>
              <w:t xml:space="preserve">Director, </w:t>
            </w:r>
            <w:r>
              <w:rPr>
                <w:color w:val="252525"/>
              </w:rPr>
              <w:t>Human</w:t>
            </w:r>
            <w:r>
              <w:rPr>
                <w:color w:val="252525"/>
                <w:spacing w:val="-47"/>
              </w:rPr>
              <w:t xml:space="preserve"> </w:t>
            </w:r>
            <w:r>
              <w:rPr>
                <w:color w:val="252525"/>
              </w:rPr>
              <w:t>Resources</w:t>
            </w:r>
          </w:p>
        </w:tc>
      </w:tr>
    </w:tbl>
    <w:p w14:paraId="5B2CF8A8" w14:textId="77777777" w:rsidR="00305317" w:rsidRDefault="00305317">
      <w:pPr>
        <w:sectPr w:rsidR="00305317">
          <w:headerReference w:type="default" r:id="rId87"/>
          <w:footerReference w:type="default" r:id="rId88"/>
          <w:pgSz w:w="12240" w:h="15840"/>
          <w:pgMar w:top="1600" w:right="420" w:bottom="920" w:left="880" w:header="282" w:footer="657" w:gutter="0"/>
          <w:cols w:space="720"/>
          <w:formProt w:val="0"/>
          <w:docGrid w:linePitch="100" w:charSpace="8192"/>
        </w:sectPr>
      </w:pPr>
    </w:p>
    <w:p w14:paraId="674C35F2" w14:textId="77777777" w:rsidR="00305317" w:rsidRDefault="00305317">
      <w:pPr>
        <w:pStyle w:val="BodyText"/>
        <w:spacing w:before="7" w:after="1"/>
        <w:rPr>
          <w:rFonts w:ascii="Calibri Light" w:hAnsi="Calibri Light"/>
          <w:sz w:val="23"/>
        </w:rPr>
      </w:pPr>
    </w:p>
    <w:tbl>
      <w:tblPr>
        <w:tblW w:w="8952" w:type="dxa"/>
        <w:tblInd w:w="115" w:type="dxa"/>
        <w:tblLayout w:type="fixed"/>
        <w:tblCellMar>
          <w:left w:w="5" w:type="dxa"/>
          <w:right w:w="5" w:type="dxa"/>
        </w:tblCellMar>
        <w:tblLook w:val="01E0" w:firstRow="1" w:lastRow="1" w:firstColumn="1" w:lastColumn="1" w:noHBand="0" w:noVBand="0"/>
      </w:tblPr>
      <w:tblGrid>
        <w:gridCol w:w="1623"/>
        <w:gridCol w:w="4212"/>
        <w:gridCol w:w="1700"/>
        <w:gridCol w:w="1417"/>
      </w:tblGrid>
      <w:tr w:rsidR="00305317" w14:paraId="09613688" w14:textId="77777777">
        <w:trPr>
          <w:trHeight w:val="890"/>
        </w:trPr>
        <w:tc>
          <w:tcPr>
            <w:tcW w:w="1622" w:type="dxa"/>
            <w:tcBorders>
              <w:top w:val="single" w:sz="4" w:space="0" w:color="000000"/>
              <w:left w:val="single" w:sz="4" w:space="0" w:color="000000"/>
              <w:bottom w:val="single" w:sz="4" w:space="0" w:color="000000"/>
              <w:right w:val="single" w:sz="4" w:space="0" w:color="000000"/>
            </w:tcBorders>
          </w:tcPr>
          <w:p w14:paraId="71BE7AD9" w14:textId="77777777" w:rsidR="00305317" w:rsidRDefault="00CA03F3">
            <w:pPr>
              <w:pStyle w:val="TableParagraph"/>
              <w:ind w:left="110"/>
              <w:rPr>
                <w:sz w:val="7"/>
              </w:rPr>
            </w:pPr>
            <w:r>
              <w:rPr>
                <w:color w:val="252525"/>
              </w:rPr>
              <w:t>Protection</w:t>
            </w:r>
          </w:p>
        </w:tc>
        <w:tc>
          <w:tcPr>
            <w:tcW w:w="4212" w:type="dxa"/>
            <w:tcBorders>
              <w:top w:val="single" w:sz="4" w:space="0" w:color="000000"/>
              <w:left w:val="single" w:sz="4" w:space="0" w:color="000000"/>
              <w:bottom w:val="single" w:sz="4" w:space="0" w:color="000000"/>
              <w:right w:val="single" w:sz="4" w:space="0" w:color="000000"/>
            </w:tcBorders>
          </w:tcPr>
          <w:p w14:paraId="337BD34A" w14:textId="77777777" w:rsidR="00305317" w:rsidRDefault="00CA03F3">
            <w:pPr>
              <w:pStyle w:val="TableParagraph"/>
              <w:rPr>
                <w:sz w:val="7"/>
              </w:rPr>
            </w:pPr>
            <w:r>
              <w:rPr>
                <w:color w:val="252525"/>
              </w:rPr>
              <w:t>UN</w:t>
            </w:r>
            <w:r>
              <w:rPr>
                <w:color w:val="252525"/>
                <w:spacing w:val="-5"/>
              </w:rPr>
              <w:t xml:space="preserve"> </w:t>
            </w:r>
            <w:r>
              <w:rPr>
                <w:color w:val="252525"/>
              </w:rPr>
              <w:t>Women</w:t>
            </w:r>
            <w:r>
              <w:rPr>
                <w:color w:val="252525"/>
                <w:spacing w:val="-2"/>
              </w:rPr>
              <w:t xml:space="preserve"> </w:t>
            </w:r>
            <w:r>
              <w:rPr>
                <w:color w:val="252525"/>
              </w:rPr>
              <w:t>Policy</w:t>
            </w:r>
            <w:r>
              <w:rPr>
                <w:color w:val="252525"/>
                <w:spacing w:val="-1"/>
              </w:rPr>
              <w:t xml:space="preserve"> </w:t>
            </w:r>
            <w:r>
              <w:rPr>
                <w:color w:val="252525"/>
              </w:rPr>
              <w:t>for</w:t>
            </w:r>
            <w:r>
              <w:rPr>
                <w:color w:val="252525"/>
                <w:spacing w:val="-4"/>
              </w:rPr>
              <w:t xml:space="preserve"> </w:t>
            </w:r>
            <w:r>
              <w:rPr>
                <w:color w:val="252525"/>
              </w:rPr>
              <w:t>Protection</w:t>
            </w:r>
            <w:r>
              <w:rPr>
                <w:color w:val="252525"/>
                <w:spacing w:val="-2"/>
              </w:rPr>
              <w:t xml:space="preserve"> </w:t>
            </w:r>
            <w:r>
              <w:rPr>
                <w:color w:val="252525"/>
              </w:rPr>
              <w:t>Against</w:t>
            </w:r>
            <w:r>
              <w:rPr>
                <w:color w:val="252525"/>
                <w:spacing w:val="-1"/>
              </w:rPr>
              <w:t xml:space="preserve"> </w:t>
            </w:r>
            <w:r>
              <w:rPr>
                <w:color w:val="252525"/>
              </w:rPr>
              <w:t>Retaliation</w:t>
            </w:r>
          </w:p>
        </w:tc>
        <w:tc>
          <w:tcPr>
            <w:tcW w:w="1700" w:type="dxa"/>
            <w:tcBorders>
              <w:top w:val="single" w:sz="4" w:space="0" w:color="000000"/>
              <w:left w:val="single" w:sz="4" w:space="0" w:color="000000"/>
              <w:bottom w:val="single" w:sz="4" w:space="0" w:color="000000"/>
              <w:right w:val="single" w:sz="4" w:space="0" w:color="000000"/>
            </w:tcBorders>
          </w:tcPr>
          <w:p w14:paraId="30658C7C" w14:textId="77777777" w:rsidR="00305317" w:rsidRDefault="00CA03F3">
            <w:pPr>
              <w:pStyle w:val="TableParagraph"/>
              <w:rPr>
                <w:sz w:val="7"/>
              </w:rPr>
            </w:pPr>
            <w:r>
              <w:rPr>
                <w:color w:val="252525"/>
              </w:rPr>
              <w:t>Protection</w:t>
            </w:r>
          </w:p>
        </w:tc>
        <w:tc>
          <w:tcPr>
            <w:tcW w:w="1417" w:type="dxa"/>
            <w:tcBorders>
              <w:top w:val="single" w:sz="4" w:space="0" w:color="000000"/>
              <w:left w:val="single" w:sz="4" w:space="0" w:color="000000"/>
              <w:bottom w:val="single" w:sz="4" w:space="0" w:color="000000"/>
              <w:right w:val="single" w:sz="4" w:space="0" w:color="000000"/>
            </w:tcBorders>
          </w:tcPr>
          <w:p w14:paraId="42CB3947" w14:textId="77777777" w:rsidR="00305317" w:rsidRDefault="00CA03F3">
            <w:pPr>
              <w:pStyle w:val="TableParagraph"/>
              <w:ind w:left="108" w:right="182"/>
              <w:rPr>
                <w:sz w:val="7"/>
              </w:rPr>
            </w:pPr>
            <w:r>
              <w:rPr>
                <w:color w:val="252525"/>
                <w:spacing w:val="-1"/>
              </w:rPr>
              <w:t xml:space="preserve">Director, </w:t>
            </w:r>
            <w:r>
              <w:rPr>
                <w:color w:val="252525"/>
              </w:rPr>
              <w:t>Human</w:t>
            </w:r>
            <w:r>
              <w:rPr>
                <w:color w:val="252525"/>
                <w:spacing w:val="-47"/>
              </w:rPr>
              <w:t xml:space="preserve"> </w:t>
            </w:r>
            <w:r>
              <w:rPr>
                <w:color w:val="252525"/>
              </w:rPr>
              <w:t>Resources</w:t>
            </w:r>
          </w:p>
        </w:tc>
      </w:tr>
      <w:tr w:rsidR="00305317" w14:paraId="74D76685" w14:textId="77777777">
        <w:trPr>
          <w:trHeight w:val="1585"/>
        </w:trPr>
        <w:tc>
          <w:tcPr>
            <w:tcW w:w="1622" w:type="dxa"/>
            <w:tcBorders>
              <w:top w:val="single" w:sz="4" w:space="0" w:color="000000"/>
              <w:left w:val="single" w:sz="4" w:space="0" w:color="000000"/>
              <w:right w:val="single" w:sz="4" w:space="0" w:color="000000"/>
            </w:tcBorders>
          </w:tcPr>
          <w:p w14:paraId="7175BBCC" w14:textId="77777777" w:rsidR="00305317" w:rsidRDefault="00CA03F3">
            <w:pPr>
              <w:pStyle w:val="TableParagraph"/>
              <w:ind w:left="110" w:right="101"/>
              <w:rPr>
                <w:sz w:val="7"/>
              </w:rPr>
            </w:pPr>
            <w:r>
              <w:rPr>
                <w:color w:val="252525"/>
              </w:rPr>
              <w:t>Reporting and</w:t>
            </w:r>
            <w:r>
              <w:rPr>
                <w:color w:val="252525"/>
                <w:spacing w:val="1"/>
              </w:rPr>
              <w:t xml:space="preserve"> </w:t>
            </w:r>
            <w:r>
              <w:rPr>
                <w:color w:val="252525"/>
              </w:rPr>
              <w:t>investigating</w:t>
            </w:r>
            <w:r>
              <w:rPr>
                <w:color w:val="252525"/>
                <w:spacing w:val="1"/>
              </w:rPr>
              <w:t xml:space="preserve"> </w:t>
            </w:r>
            <w:r>
              <w:rPr>
                <w:color w:val="252525"/>
              </w:rPr>
              <w:t>misconduct,</w:t>
            </w:r>
            <w:r>
              <w:rPr>
                <w:color w:val="252525"/>
                <w:spacing w:val="1"/>
              </w:rPr>
              <w:t xml:space="preserve"> </w:t>
            </w:r>
            <w:r>
              <w:rPr>
                <w:color w:val="252525"/>
                <w:spacing w:val="-1"/>
              </w:rPr>
              <w:t>and disciplinary</w:t>
            </w:r>
            <w:r>
              <w:rPr>
                <w:color w:val="252525"/>
                <w:spacing w:val="-47"/>
              </w:rPr>
              <w:t xml:space="preserve"> </w:t>
            </w:r>
            <w:r>
              <w:rPr>
                <w:color w:val="252525"/>
              </w:rPr>
              <w:t>process</w:t>
            </w:r>
          </w:p>
        </w:tc>
        <w:tc>
          <w:tcPr>
            <w:tcW w:w="4212" w:type="dxa"/>
            <w:tcBorders>
              <w:top w:val="single" w:sz="4" w:space="0" w:color="000000"/>
              <w:left w:val="single" w:sz="4" w:space="0" w:color="000000"/>
              <w:right w:val="single" w:sz="4" w:space="0" w:color="000000"/>
            </w:tcBorders>
          </w:tcPr>
          <w:p w14:paraId="4CB26A62" w14:textId="77777777" w:rsidR="00305317" w:rsidRDefault="00CA03F3">
            <w:pPr>
              <w:pStyle w:val="TableParagraph"/>
              <w:rPr>
                <w:sz w:val="7"/>
              </w:rPr>
            </w:pPr>
            <w:r>
              <w:rPr>
                <w:color w:val="252525"/>
              </w:rPr>
              <w:t>Article X and Chapter X of the Staff Rules and Staff</w:t>
            </w:r>
            <w:r>
              <w:rPr>
                <w:color w:val="252525"/>
                <w:spacing w:val="1"/>
              </w:rPr>
              <w:t xml:space="preserve"> </w:t>
            </w:r>
            <w:r>
              <w:rPr>
                <w:color w:val="252525"/>
              </w:rPr>
              <w:t>Regulation</w:t>
            </w:r>
            <w:r>
              <w:rPr>
                <w:color w:val="252525"/>
                <w:spacing w:val="-3"/>
              </w:rPr>
              <w:t xml:space="preserve"> </w:t>
            </w:r>
            <w:r>
              <w:rPr>
                <w:color w:val="252525"/>
              </w:rPr>
              <w:t>of</w:t>
            </w:r>
            <w:r>
              <w:rPr>
                <w:color w:val="252525"/>
                <w:spacing w:val="-5"/>
              </w:rPr>
              <w:t xml:space="preserve"> </w:t>
            </w:r>
            <w:r>
              <w:rPr>
                <w:color w:val="252525"/>
              </w:rPr>
              <w:t>the</w:t>
            </w:r>
            <w:r>
              <w:rPr>
                <w:color w:val="252525"/>
                <w:spacing w:val="-3"/>
              </w:rPr>
              <w:t xml:space="preserve"> </w:t>
            </w:r>
            <w:r>
              <w:rPr>
                <w:color w:val="252525"/>
              </w:rPr>
              <w:t>United</w:t>
            </w:r>
            <w:r>
              <w:rPr>
                <w:color w:val="252525"/>
                <w:spacing w:val="-2"/>
              </w:rPr>
              <w:t xml:space="preserve"> </w:t>
            </w:r>
            <w:r>
              <w:rPr>
                <w:color w:val="252525"/>
              </w:rPr>
              <w:t>Nations</w:t>
            </w:r>
            <w:r>
              <w:rPr>
                <w:color w:val="252525"/>
                <w:spacing w:val="-3"/>
              </w:rPr>
              <w:t xml:space="preserve"> </w:t>
            </w:r>
            <w:r>
              <w:rPr>
                <w:color w:val="252525"/>
              </w:rPr>
              <w:t>(as</w:t>
            </w:r>
            <w:r>
              <w:rPr>
                <w:color w:val="252525"/>
                <w:spacing w:val="-4"/>
              </w:rPr>
              <w:t xml:space="preserve"> </w:t>
            </w:r>
            <w:r>
              <w:rPr>
                <w:color w:val="252525"/>
              </w:rPr>
              <w:t>at</w:t>
            </w:r>
            <w:r>
              <w:rPr>
                <w:color w:val="252525"/>
                <w:spacing w:val="-2"/>
              </w:rPr>
              <w:t xml:space="preserve"> </w:t>
            </w:r>
            <w:r>
              <w:rPr>
                <w:color w:val="252525"/>
              </w:rPr>
              <w:t>1</w:t>
            </w:r>
            <w:r>
              <w:rPr>
                <w:color w:val="252525"/>
                <w:spacing w:val="-4"/>
              </w:rPr>
              <w:t xml:space="preserve"> </w:t>
            </w:r>
            <w:r>
              <w:rPr>
                <w:color w:val="252525"/>
              </w:rPr>
              <w:t>May</w:t>
            </w:r>
            <w:r>
              <w:rPr>
                <w:color w:val="252525"/>
                <w:spacing w:val="-3"/>
              </w:rPr>
              <w:t xml:space="preserve"> </w:t>
            </w:r>
            <w:r>
              <w:rPr>
                <w:color w:val="252525"/>
              </w:rPr>
              <w:t>2018</w:t>
            </w:r>
            <w:r>
              <w:rPr>
                <w:color w:val="252525"/>
                <w:spacing w:val="-46"/>
              </w:rPr>
              <w:t xml:space="preserve"> </w:t>
            </w:r>
            <w:r>
              <w:rPr>
                <w:color w:val="252525"/>
              </w:rPr>
              <w:t>ST/SGB/2018/1)</w:t>
            </w:r>
          </w:p>
          <w:p w14:paraId="73A81361" w14:textId="77777777" w:rsidR="00305317" w:rsidRDefault="00CA03F3">
            <w:pPr>
              <w:pStyle w:val="TableParagraph"/>
              <w:spacing w:before="160"/>
              <w:ind w:right="123"/>
              <w:rPr>
                <w:sz w:val="7"/>
              </w:rPr>
            </w:pPr>
            <w:r>
              <w:rPr>
                <w:color w:val="252525"/>
              </w:rPr>
              <w:t>UN</w:t>
            </w:r>
            <w:r>
              <w:rPr>
                <w:color w:val="252525"/>
                <w:spacing w:val="-6"/>
              </w:rPr>
              <w:t xml:space="preserve"> </w:t>
            </w:r>
            <w:r>
              <w:rPr>
                <w:color w:val="252525"/>
              </w:rPr>
              <w:t>Women</w:t>
            </w:r>
            <w:r>
              <w:rPr>
                <w:color w:val="252525"/>
                <w:spacing w:val="-2"/>
              </w:rPr>
              <w:t xml:space="preserve"> </w:t>
            </w:r>
            <w:r>
              <w:rPr>
                <w:color w:val="252525"/>
              </w:rPr>
              <w:t>Policy</w:t>
            </w:r>
            <w:r>
              <w:rPr>
                <w:color w:val="252525"/>
                <w:spacing w:val="-3"/>
              </w:rPr>
              <w:t xml:space="preserve"> </w:t>
            </w:r>
            <w:r>
              <w:rPr>
                <w:color w:val="252525"/>
              </w:rPr>
              <w:t>for</w:t>
            </w:r>
            <w:r>
              <w:rPr>
                <w:color w:val="252525"/>
                <w:spacing w:val="-4"/>
              </w:rPr>
              <w:t xml:space="preserve"> </w:t>
            </w:r>
            <w:r>
              <w:rPr>
                <w:color w:val="252525"/>
              </w:rPr>
              <w:t>Addressing</w:t>
            </w:r>
            <w:r>
              <w:rPr>
                <w:color w:val="252525"/>
                <w:spacing w:val="-2"/>
              </w:rPr>
              <w:t xml:space="preserve"> </w:t>
            </w:r>
            <w:r>
              <w:rPr>
                <w:color w:val="252525"/>
              </w:rPr>
              <w:t>Non-Compliance</w:t>
            </w:r>
            <w:r>
              <w:rPr>
                <w:color w:val="252525"/>
                <w:spacing w:val="-3"/>
              </w:rPr>
              <w:t xml:space="preserve"> </w:t>
            </w:r>
            <w:r>
              <w:rPr>
                <w:color w:val="252525"/>
              </w:rPr>
              <w:t>with</w:t>
            </w:r>
            <w:r>
              <w:rPr>
                <w:color w:val="252525"/>
                <w:spacing w:val="2"/>
              </w:rPr>
              <w:t xml:space="preserve"> </w:t>
            </w:r>
            <w:r>
              <w:rPr>
                <w:color w:val="252525"/>
              </w:rPr>
              <w:t>UN</w:t>
            </w:r>
            <w:r>
              <w:rPr>
                <w:color w:val="252525"/>
                <w:spacing w:val="-47"/>
              </w:rPr>
              <w:t xml:space="preserve"> </w:t>
            </w:r>
            <w:r>
              <w:rPr>
                <w:color w:val="252525"/>
              </w:rPr>
              <w:t>Standards</w:t>
            </w:r>
            <w:r>
              <w:rPr>
                <w:color w:val="252525"/>
                <w:spacing w:val="-3"/>
              </w:rPr>
              <w:t xml:space="preserve"> </w:t>
            </w:r>
            <w:r>
              <w:rPr>
                <w:color w:val="252525"/>
              </w:rPr>
              <w:t>of</w:t>
            </w:r>
            <w:r>
              <w:rPr>
                <w:color w:val="252525"/>
                <w:spacing w:val="-3"/>
              </w:rPr>
              <w:t xml:space="preserve"> </w:t>
            </w:r>
            <w:r>
              <w:rPr>
                <w:color w:val="252525"/>
              </w:rPr>
              <w:t>Conduct</w:t>
            </w:r>
          </w:p>
        </w:tc>
        <w:tc>
          <w:tcPr>
            <w:tcW w:w="1700" w:type="dxa"/>
            <w:tcBorders>
              <w:top w:val="single" w:sz="4" w:space="0" w:color="000000"/>
              <w:left w:val="single" w:sz="4" w:space="0" w:color="000000"/>
              <w:right w:val="single" w:sz="4" w:space="0" w:color="000000"/>
            </w:tcBorders>
          </w:tcPr>
          <w:p w14:paraId="11FC7204" w14:textId="77777777" w:rsidR="00305317" w:rsidRDefault="00CA03F3">
            <w:pPr>
              <w:pStyle w:val="TableParagraph"/>
              <w:rPr>
                <w:sz w:val="7"/>
              </w:rPr>
            </w:pPr>
            <w:r>
              <w:rPr>
                <w:color w:val="252525"/>
              </w:rPr>
              <w:t>Investigation</w:t>
            </w:r>
          </w:p>
          <w:p w14:paraId="1CAECE02" w14:textId="77777777" w:rsidR="00305317" w:rsidRDefault="00CA03F3">
            <w:pPr>
              <w:pStyle w:val="TableParagraph"/>
              <w:spacing w:before="157"/>
              <w:ind w:right="299"/>
              <w:rPr>
                <w:sz w:val="7"/>
              </w:rPr>
            </w:pPr>
            <w:r>
              <w:rPr>
                <w:color w:val="252525"/>
              </w:rPr>
              <w:t>Internal justice</w:t>
            </w:r>
            <w:r>
              <w:rPr>
                <w:color w:val="252525"/>
                <w:spacing w:val="-47"/>
              </w:rPr>
              <w:t xml:space="preserve"> </w:t>
            </w:r>
            <w:r>
              <w:rPr>
                <w:color w:val="252525"/>
              </w:rPr>
              <w:t>system</w:t>
            </w:r>
          </w:p>
        </w:tc>
        <w:tc>
          <w:tcPr>
            <w:tcW w:w="1417" w:type="dxa"/>
            <w:tcBorders>
              <w:top w:val="single" w:sz="4" w:space="0" w:color="000000"/>
              <w:left w:val="single" w:sz="4" w:space="0" w:color="000000"/>
              <w:right w:val="single" w:sz="4" w:space="0" w:color="000000"/>
            </w:tcBorders>
          </w:tcPr>
          <w:p w14:paraId="7921F24C" w14:textId="77777777" w:rsidR="00305317" w:rsidRDefault="00CA03F3">
            <w:pPr>
              <w:pStyle w:val="TableParagraph"/>
              <w:ind w:left="108"/>
              <w:rPr>
                <w:sz w:val="7"/>
              </w:rPr>
            </w:pPr>
            <w:r>
              <w:rPr>
                <w:color w:val="252525"/>
              </w:rPr>
              <w:t>Director,</w:t>
            </w:r>
            <w:r>
              <w:rPr>
                <w:color w:val="252525"/>
                <w:spacing w:val="-2"/>
              </w:rPr>
              <w:t xml:space="preserve"> </w:t>
            </w:r>
            <w:r>
              <w:rPr>
                <w:color w:val="252525"/>
              </w:rPr>
              <w:t>DMA</w:t>
            </w:r>
          </w:p>
          <w:p w14:paraId="26594A11" w14:textId="77777777" w:rsidR="00305317" w:rsidRDefault="00CA03F3">
            <w:pPr>
              <w:pStyle w:val="TableParagraph"/>
              <w:spacing w:before="157"/>
              <w:ind w:left="108" w:right="182"/>
              <w:rPr>
                <w:sz w:val="7"/>
              </w:rPr>
            </w:pPr>
            <w:r>
              <w:rPr>
                <w:color w:val="252525"/>
                <w:spacing w:val="-1"/>
              </w:rPr>
              <w:t xml:space="preserve">Director, </w:t>
            </w:r>
            <w:r>
              <w:rPr>
                <w:color w:val="252525"/>
              </w:rPr>
              <w:t>Human</w:t>
            </w:r>
            <w:r>
              <w:rPr>
                <w:color w:val="252525"/>
                <w:spacing w:val="-47"/>
              </w:rPr>
              <w:t xml:space="preserve"> </w:t>
            </w:r>
            <w:r>
              <w:rPr>
                <w:color w:val="252525"/>
              </w:rPr>
              <w:t>Resources</w:t>
            </w:r>
          </w:p>
          <w:p w14:paraId="4A7B3CC6" w14:textId="77777777" w:rsidR="00305317" w:rsidRDefault="00CA03F3">
            <w:pPr>
              <w:pStyle w:val="TableParagraph"/>
              <w:spacing w:before="163"/>
              <w:ind w:left="108"/>
              <w:rPr>
                <w:sz w:val="7"/>
              </w:rPr>
            </w:pPr>
            <w:r>
              <w:rPr>
                <w:color w:val="252525"/>
              </w:rPr>
              <w:t>Director,</w:t>
            </w:r>
            <w:r>
              <w:rPr>
                <w:color w:val="252525"/>
                <w:spacing w:val="-4"/>
              </w:rPr>
              <w:t xml:space="preserve"> </w:t>
            </w:r>
            <w:r>
              <w:rPr>
                <w:color w:val="252525"/>
              </w:rPr>
              <w:t>IEAS</w:t>
            </w:r>
          </w:p>
        </w:tc>
      </w:tr>
      <w:tr w:rsidR="00305317" w14:paraId="1B9809AC" w14:textId="77777777">
        <w:trPr>
          <w:trHeight w:val="505"/>
        </w:trPr>
        <w:tc>
          <w:tcPr>
            <w:tcW w:w="1622" w:type="dxa"/>
            <w:tcBorders>
              <w:left w:val="single" w:sz="4" w:space="0" w:color="000000"/>
              <w:bottom w:val="single" w:sz="4" w:space="0" w:color="000000"/>
              <w:right w:val="single" w:sz="4" w:space="0" w:color="000000"/>
            </w:tcBorders>
          </w:tcPr>
          <w:p w14:paraId="0685006B" w14:textId="77777777" w:rsidR="00305317" w:rsidRDefault="00305317">
            <w:pPr>
              <w:pStyle w:val="TableParagraph"/>
              <w:ind w:left="0"/>
              <w:rPr>
                <w:rFonts w:ascii="Times New Roman" w:hAnsi="Times New Roman"/>
                <w:sz w:val="20"/>
              </w:rPr>
            </w:pPr>
          </w:p>
        </w:tc>
        <w:tc>
          <w:tcPr>
            <w:tcW w:w="4212" w:type="dxa"/>
            <w:tcBorders>
              <w:left w:val="single" w:sz="4" w:space="0" w:color="000000"/>
              <w:bottom w:val="single" w:sz="4" w:space="0" w:color="000000"/>
              <w:right w:val="single" w:sz="4" w:space="0" w:color="000000"/>
            </w:tcBorders>
          </w:tcPr>
          <w:p w14:paraId="376DC557" w14:textId="77777777" w:rsidR="00305317" w:rsidRDefault="00CA03F3">
            <w:pPr>
              <w:pStyle w:val="TableParagraph"/>
              <w:spacing w:before="80"/>
              <w:rPr>
                <w:sz w:val="7"/>
              </w:rPr>
            </w:pPr>
            <w:r>
              <w:rPr>
                <w:color w:val="252525"/>
              </w:rPr>
              <w:t>OIOS</w:t>
            </w:r>
            <w:r>
              <w:rPr>
                <w:color w:val="252525"/>
                <w:spacing w:val="-6"/>
              </w:rPr>
              <w:t xml:space="preserve"> </w:t>
            </w:r>
            <w:r>
              <w:rPr>
                <w:color w:val="252525"/>
              </w:rPr>
              <w:t>Investigations</w:t>
            </w:r>
            <w:r>
              <w:rPr>
                <w:color w:val="252525"/>
                <w:spacing w:val="-5"/>
              </w:rPr>
              <w:t xml:space="preserve"> </w:t>
            </w:r>
            <w:r>
              <w:rPr>
                <w:color w:val="252525"/>
              </w:rPr>
              <w:t>Manual</w:t>
            </w:r>
          </w:p>
        </w:tc>
        <w:tc>
          <w:tcPr>
            <w:tcW w:w="1700" w:type="dxa"/>
            <w:tcBorders>
              <w:left w:val="single" w:sz="4" w:space="0" w:color="000000"/>
              <w:bottom w:val="single" w:sz="4" w:space="0" w:color="000000"/>
              <w:right w:val="single" w:sz="4" w:space="0" w:color="000000"/>
            </w:tcBorders>
          </w:tcPr>
          <w:p w14:paraId="0938647D" w14:textId="77777777" w:rsidR="00305317" w:rsidRDefault="00305317">
            <w:pPr>
              <w:pStyle w:val="TableParagraph"/>
              <w:ind w:left="0"/>
              <w:rPr>
                <w:rFonts w:ascii="Times New Roman" w:hAnsi="Times New Roman"/>
                <w:sz w:val="20"/>
              </w:rPr>
            </w:pPr>
          </w:p>
        </w:tc>
        <w:tc>
          <w:tcPr>
            <w:tcW w:w="1417" w:type="dxa"/>
            <w:tcBorders>
              <w:left w:val="single" w:sz="4" w:space="0" w:color="000000"/>
              <w:bottom w:val="single" w:sz="4" w:space="0" w:color="000000"/>
              <w:right w:val="single" w:sz="4" w:space="0" w:color="000000"/>
            </w:tcBorders>
          </w:tcPr>
          <w:p w14:paraId="5373C6A2" w14:textId="77777777" w:rsidR="00305317" w:rsidRDefault="00305317">
            <w:pPr>
              <w:pStyle w:val="TableParagraph"/>
              <w:ind w:left="0"/>
              <w:rPr>
                <w:rFonts w:ascii="Times New Roman" w:hAnsi="Times New Roman"/>
                <w:sz w:val="20"/>
              </w:rPr>
            </w:pPr>
          </w:p>
        </w:tc>
      </w:tr>
      <w:tr w:rsidR="00305317" w14:paraId="019B0907" w14:textId="77777777">
        <w:trPr>
          <w:trHeight w:val="2255"/>
        </w:trPr>
        <w:tc>
          <w:tcPr>
            <w:tcW w:w="1622" w:type="dxa"/>
            <w:tcBorders>
              <w:top w:val="single" w:sz="4" w:space="0" w:color="000000"/>
              <w:left w:val="single" w:sz="4" w:space="0" w:color="000000"/>
              <w:bottom w:val="single" w:sz="4" w:space="0" w:color="000000"/>
              <w:right w:val="single" w:sz="4" w:space="0" w:color="000000"/>
            </w:tcBorders>
          </w:tcPr>
          <w:p w14:paraId="32B7D6A3" w14:textId="77777777" w:rsidR="00305317" w:rsidRDefault="00CA03F3">
            <w:pPr>
              <w:pStyle w:val="TableParagraph"/>
              <w:ind w:left="110"/>
              <w:rPr>
                <w:sz w:val="7"/>
              </w:rPr>
            </w:pPr>
            <w:r>
              <w:rPr>
                <w:color w:val="252525"/>
              </w:rPr>
              <w:t>Recovery</w:t>
            </w:r>
          </w:p>
        </w:tc>
        <w:tc>
          <w:tcPr>
            <w:tcW w:w="4212" w:type="dxa"/>
            <w:tcBorders>
              <w:top w:val="single" w:sz="4" w:space="0" w:color="000000"/>
              <w:left w:val="single" w:sz="4" w:space="0" w:color="000000"/>
              <w:bottom w:val="single" w:sz="4" w:space="0" w:color="000000"/>
              <w:right w:val="single" w:sz="4" w:space="0" w:color="000000"/>
            </w:tcBorders>
          </w:tcPr>
          <w:p w14:paraId="51B20C2C" w14:textId="77777777" w:rsidR="00305317" w:rsidRDefault="00CA03F3">
            <w:pPr>
              <w:pStyle w:val="TableParagraph"/>
              <w:rPr>
                <w:sz w:val="7"/>
              </w:rPr>
            </w:pPr>
            <w:r>
              <w:rPr>
                <w:color w:val="252525"/>
              </w:rPr>
              <w:t>UN</w:t>
            </w:r>
            <w:r>
              <w:rPr>
                <w:color w:val="252525"/>
                <w:spacing w:val="-5"/>
              </w:rPr>
              <w:t xml:space="preserve"> </w:t>
            </w:r>
            <w:r>
              <w:rPr>
                <w:color w:val="252525"/>
              </w:rPr>
              <w:t>Women</w:t>
            </w:r>
            <w:r>
              <w:rPr>
                <w:color w:val="252525"/>
                <w:spacing w:val="-1"/>
              </w:rPr>
              <w:t xml:space="preserve"> </w:t>
            </w:r>
            <w:r>
              <w:rPr>
                <w:color w:val="252525"/>
              </w:rPr>
              <w:t>Financial</w:t>
            </w:r>
            <w:r>
              <w:rPr>
                <w:color w:val="252525"/>
                <w:spacing w:val="-1"/>
              </w:rPr>
              <w:t xml:space="preserve"> </w:t>
            </w:r>
            <w:r>
              <w:rPr>
                <w:color w:val="252525"/>
              </w:rPr>
              <w:t>Regulations</w:t>
            </w:r>
            <w:r>
              <w:rPr>
                <w:color w:val="252525"/>
                <w:spacing w:val="-3"/>
              </w:rPr>
              <w:t xml:space="preserve"> </w:t>
            </w:r>
            <w:r>
              <w:rPr>
                <w:color w:val="252525"/>
              </w:rPr>
              <w:t>and</w:t>
            </w:r>
            <w:r>
              <w:rPr>
                <w:color w:val="252525"/>
                <w:spacing w:val="-3"/>
              </w:rPr>
              <w:t xml:space="preserve"> </w:t>
            </w:r>
            <w:r>
              <w:rPr>
                <w:color w:val="252525"/>
              </w:rPr>
              <w:t>Rules</w:t>
            </w:r>
            <w:r>
              <w:rPr>
                <w:color w:val="252525"/>
                <w:spacing w:val="-1"/>
              </w:rPr>
              <w:t xml:space="preserve"> </w:t>
            </w:r>
            <w:r>
              <w:rPr>
                <w:color w:val="252525"/>
              </w:rPr>
              <w:t>(as</w:t>
            </w:r>
            <w:r>
              <w:rPr>
                <w:color w:val="252525"/>
                <w:spacing w:val="-3"/>
              </w:rPr>
              <w:t xml:space="preserve"> </w:t>
            </w:r>
            <w:r>
              <w:rPr>
                <w:color w:val="252525"/>
              </w:rPr>
              <w:t>at</w:t>
            </w:r>
            <w:r>
              <w:rPr>
                <w:color w:val="252525"/>
                <w:spacing w:val="-1"/>
              </w:rPr>
              <w:t xml:space="preserve"> </w:t>
            </w:r>
            <w:r>
              <w:rPr>
                <w:color w:val="252525"/>
              </w:rPr>
              <w:t>1</w:t>
            </w:r>
            <w:r>
              <w:rPr>
                <w:color w:val="252525"/>
                <w:spacing w:val="-3"/>
              </w:rPr>
              <w:t xml:space="preserve"> </w:t>
            </w:r>
            <w:r>
              <w:rPr>
                <w:color w:val="252525"/>
              </w:rPr>
              <w:t>May</w:t>
            </w:r>
            <w:r>
              <w:rPr>
                <w:color w:val="252525"/>
                <w:spacing w:val="-47"/>
              </w:rPr>
              <w:t xml:space="preserve"> </w:t>
            </w:r>
            <w:r>
              <w:rPr>
                <w:color w:val="252525"/>
              </w:rPr>
              <w:t>2018</w:t>
            </w:r>
            <w:r>
              <w:rPr>
                <w:color w:val="252525"/>
                <w:spacing w:val="-3"/>
              </w:rPr>
              <w:t xml:space="preserve"> </w:t>
            </w:r>
            <w:r>
              <w:rPr>
                <w:color w:val="252525"/>
              </w:rPr>
              <w:t>UNW/2012/6))</w:t>
            </w:r>
          </w:p>
          <w:p w14:paraId="3689CF79" w14:textId="77777777" w:rsidR="00305317" w:rsidRDefault="00CA03F3">
            <w:pPr>
              <w:pStyle w:val="TableParagraph"/>
              <w:spacing w:before="159"/>
              <w:ind w:right="123"/>
              <w:rPr>
                <w:sz w:val="7"/>
              </w:rPr>
            </w:pPr>
            <w:r>
              <w:rPr>
                <w:color w:val="252525"/>
              </w:rPr>
              <w:t>UN</w:t>
            </w:r>
            <w:r>
              <w:rPr>
                <w:color w:val="252525"/>
                <w:spacing w:val="-6"/>
              </w:rPr>
              <w:t xml:space="preserve"> </w:t>
            </w:r>
            <w:r>
              <w:rPr>
                <w:color w:val="252525"/>
              </w:rPr>
              <w:t>Women</w:t>
            </w:r>
            <w:r>
              <w:rPr>
                <w:color w:val="252525"/>
                <w:spacing w:val="-2"/>
              </w:rPr>
              <w:t xml:space="preserve"> </w:t>
            </w:r>
            <w:r>
              <w:rPr>
                <w:color w:val="252525"/>
              </w:rPr>
              <w:t>Policy</w:t>
            </w:r>
            <w:r>
              <w:rPr>
                <w:color w:val="252525"/>
                <w:spacing w:val="-3"/>
              </w:rPr>
              <w:t xml:space="preserve"> </w:t>
            </w:r>
            <w:r>
              <w:rPr>
                <w:color w:val="252525"/>
              </w:rPr>
              <w:t>for</w:t>
            </w:r>
            <w:r>
              <w:rPr>
                <w:color w:val="252525"/>
                <w:spacing w:val="-4"/>
              </w:rPr>
              <w:t xml:space="preserve"> </w:t>
            </w:r>
            <w:r>
              <w:rPr>
                <w:color w:val="252525"/>
              </w:rPr>
              <w:t>Addressing</w:t>
            </w:r>
            <w:r>
              <w:rPr>
                <w:color w:val="252525"/>
                <w:spacing w:val="-2"/>
              </w:rPr>
              <w:t xml:space="preserve"> </w:t>
            </w:r>
            <w:r>
              <w:rPr>
                <w:color w:val="252525"/>
              </w:rPr>
              <w:t>Non-Compliance</w:t>
            </w:r>
            <w:r>
              <w:rPr>
                <w:color w:val="252525"/>
                <w:spacing w:val="-3"/>
              </w:rPr>
              <w:t xml:space="preserve"> </w:t>
            </w:r>
            <w:r>
              <w:rPr>
                <w:color w:val="252525"/>
              </w:rPr>
              <w:t>with</w:t>
            </w:r>
            <w:r>
              <w:rPr>
                <w:color w:val="252525"/>
                <w:spacing w:val="2"/>
              </w:rPr>
              <w:t xml:space="preserve"> </w:t>
            </w:r>
            <w:r>
              <w:rPr>
                <w:color w:val="252525"/>
              </w:rPr>
              <w:t>UN</w:t>
            </w:r>
            <w:r>
              <w:rPr>
                <w:color w:val="252525"/>
                <w:spacing w:val="-47"/>
              </w:rPr>
              <w:t xml:space="preserve"> </w:t>
            </w:r>
            <w:r>
              <w:rPr>
                <w:color w:val="252525"/>
              </w:rPr>
              <w:t>Standards</w:t>
            </w:r>
            <w:r>
              <w:rPr>
                <w:color w:val="252525"/>
                <w:spacing w:val="-3"/>
              </w:rPr>
              <w:t xml:space="preserve"> </w:t>
            </w:r>
            <w:r>
              <w:rPr>
                <w:color w:val="252525"/>
              </w:rPr>
              <w:t>of</w:t>
            </w:r>
            <w:r>
              <w:rPr>
                <w:color w:val="252525"/>
                <w:spacing w:val="-3"/>
              </w:rPr>
              <w:t xml:space="preserve"> </w:t>
            </w:r>
            <w:r>
              <w:rPr>
                <w:color w:val="252525"/>
              </w:rPr>
              <w:t>Conduct</w:t>
            </w:r>
          </w:p>
          <w:p w14:paraId="5FE9267A" w14:textId="77777777" w:rsidR="00305317" w:rsidRDefault="00CA03F3">
            <w:pPr>
              <w:pStyle w:val="TableParagraph"/>
              <w:spacing w:before="162"/>
              <w:rPr>
                <w:sz w:val="7"/>
              </w:rPr>
            </w:pPr>
            <w:r>
              <w:rPr>
                <w:color w:val="252525"/>
              </w:rPr>
              <w:t>ST/AI/2004/3</w:t>
            </w:r>
            <w:r>
              <w:rPr>
                <w:color w:val="252525"/>
                <w:spacing w:val="-5"/>
              </w:rPr>
              <w:t xml:space="preserve"> </w:t>
            </w:r>
            <w:r>
              <w:rPr>
                <w:color w:val="252525"/>
              </w:rPr>
              <w:t>(gross</w:t>
            </w:r>
            <w:r>
              <w:rPr>
                <w:color w:val="252525"/>
                <w:spacing w:val="-5"/>
              </w:rPr>
              <w:t xml:space="preserve"> </w:t>
            </w:r>
            <w:r>
              <w:rPr>
                <w:color w:val="252525"/>
              </w:rPr>
              <w:t>negligence)</w:t>
            </w:r>
          </w:p>
          <w:p w14:paraId="0E760824" w14:textId="77777777" w:rsidR="00305317" w:rsidRDefault="00CA03F3">
            <w:pPr>
              <w:pStyle w:val="TableParagraph"/>
              <w:spacing w:before="162"/>
              <w:rPr>
                <w:sz w:val="7"/>
              </w:rPr>
            </w:pPr>
            <w:r>
              <w:rPr>
                <w:color w:val="252525"/>
              </w:rPr>
              <w:t>A/RES/62/63</w:t>
            </w:r>
            <w:r>
              <w:rPr>
                <w:color w:val="252525"/>
                <w:spacing w:val="-2"/>
              </w:rPr>
              <w:t xml:space="preserve"> </w:t>
            </w:r>
            <w:r>
              <w:rPr>
                <w:color w:val="252525"/>
              </w:rPr>
              <w:t>(Referral</w:t>
            </w:r>
            <w:r>
              <w:rPr>
                <w:color w:val="252525"/>
                <w:spacing w:val="-5"/>
              </w:rPr>
              <w:t xml:space="preserve"> </w:t>
            </w:r>
            <w:r>
              <w:rPr>
                <w:color w:val="252525"/>
              </w:rPr>
              <w:t>to</w:t>
            </w:r>
            <w:r>
              <w:rPr>
                <w:color w:val="252525"/>
                <w:spacing w:val="-5"/>
              </w:rPr>
              <w:t xml:space="preserve"> </w:t>
            </w:r>
            <w:r>
              <w:rPr>
                <w:color w:val="252525"/>
              </w:rPr>
              <w:t>national</w:t>
            </w:r>
            <w:r>
              <w:rPr>
                <w:color w:val="252525"/>
                <w:spacing w:val="-4"/>
              </w:rPr>
              <w:t xml:space="preserve"> </w:t>
            </w:r>
            <w:r>
              <w:rPr>
                <w:color w:val="252525"/>
              </w:rPr>
              <w:t>authorities)</w:t>
            </w:r>
          </w:p>
        </w:tc>
        <w:tc>
          <w:tcPr>
            <w:tcW w:w="1700" w:type="dxa"/>
            <w:tcBorders>
              <w:top w:val="single" w:sz="4" w:space="0" w:color="000000"/>
              <w:left w:val="single" w:sz="4" w:space="0" w:color="000000"/>
              <w:bottom w:val="single" w:sz="4" w:space="0" w:color="000000"/>
              <w:right w:val="single" w:sz="4" w:space="0" w:color="000000"/>
            </w:tcBorders>
          </w:tcPr>
          <w:p w14:paraId="6122FD2E" w14:textId="77777777" w:rsidR="00305317" w:rsidRDefault="00CA03F3">
            <w:pPr>
              <w:pStyle w:val="TableParagraph"/>
              <w:ind w:right="344"/>
              <w:rPr>
                <w:sz w:val="7"/>
              </w:rPr>
            </w:pPr>
            <w:r>
              <w:rPr>
                <w:color w:val="252525"/>
              </w:rPr>
              <w:t>General</w:t>
            </w:r>
            <w:r>
              <w:rPr>
                <w:color w:val="252525"/>
                <w:spacing w:val="1"/>
              </w:rPr>
              <w:t xml:space="preserve"> </w:t>
            </w:r>
            <w:r>
              <w:rPr>
                <w:color w:val="252525"/>
                <w:spacing w:val="-1"/>
              </w:rPr>
              <w:t>reconciliations</w:t>
            </w:r>
          </w:p>
          <w:p w14:paraId="1657BF15" w14:textId="77777777" w:rsidR="00305317" w:rsidRDefault="00CA03F3">
            <w:pPr>
              <w:pStyle w:val="TableParagraph"/>
              <w:spacing w:before="159"/>
              <w:ind w:right="614"/>
              <w:rPr>
                <w:sz w:val="7"/>
              </w:rPr>
            </w:pPr>
            <w:r>
              <w:rPr>
                <w:color w:val="252525"/>
                <w:spacing w:val="-1"/>
              </w:rPr>
              <w:t>Disciplinary</w:t>
            </w:r>
            <w:r>
              <w:rPr>
                <w:color w:val="252525"/>
                <w:spacing w:val="-47"/>
              </w:rPr>
              <w:t xml:space="preserve"> </w:t>
            </w:r>
            <w:r>
              <w:rPr>
                <w:color w:val="252525"/>
              </w:rPr>
              <w:t>measures</w:t>
            </w:r>
          </w:p>
        </w:tc>
        <w:tc>
          <w:tcPr>
            <w:tcW w:w="1417" w:type="dxa"/>
            <w:tcBorders>
              <w:top w:val="single" w:sz="4" w:space="0" w:color="000000"/>
              <w:left w:val="single" w:sz="4" w:space="0" w:color="000000"/>
              <w:bottom w:val="single" w:sz="4" w:space="0" w:color="000000"/>
              <w:right w:val="single" w:sz="4" w:space="0" w:color="000000"/>
            </w:tcBorders>
          </w:tcPr>
          <w:p w14:paraId="3F4A3549" w14:textId="77777777" w:rsidR="00305317" w:rsidRDefault="00CA03F3">
            <w:pPr>
              <w:pStyle w:val="TableParagraph"/>
              <w:ind w:left="108"/>
              <w:rPr>
                <w:sz w:val="7"/>
              </w:rPr>
            </w:pPr>
            <w:r>
              <w:rPr>
                <w:color w:val="252525"/>
              </w:rPr>
              <w:t>Director,</w:t>
            </w:r>
            <w:r>
              <w:rPr>
                <w:color w:val="252525"/>
                <w:spacing w:val="-2"/>
              </w:rPr>
              <w:t xml:space="preserve"> </w:t>
            </w:r>
            <w:r>
              <w:rPr>
                <w:color w:val="252525"/>
              </w:rPr>
              <w:t>DMA</w:t>
            </w:r>
          </w:p>
          <w:p w14:paraId="1CEB1540" w14:textId="77777777" w:rsidR="00305317" w:rsidRDefault="00CA03F3">
            <w:pPr>
              <w:pStyle w:val="TableParagraph"/>
              <w:spacing w:before="162"/>
              <w:ind w:left="108" w:right="182"/>
              <w:rPr>
                <w:sz w:val="7"/>
              </w:rPr>
            </w:pPr>
            <w:r>
              <w:rPr>
                <w:color w:val="252525"/>
                <w:spacing w:val="-1"/>
              </w:rPr>
              <w:t xml:space="preserve">Director, </w:t>
            </w:r>
            <w:r>
              <w:rPr>
                <w:color w:val="252525"/>
              </w:rPr>
              <w:t>Human</w:t>
            </w:r>
            <w:r>
              <w:rPr>
                <w:color w:val="252525"/>
                <w:spacing w:val="-47"/>
              </w:rPr>
              <w:t xml:space="preserve"> </w:t>
            </w:r>
            <w:r>
              <w:rPr>
                <w:color w:val="252525"/>
              </w:rPr>
              <w:t>Resources</w:t>
            </w:r>
          </w:p>
        </w:tc>
      </w:tr>
    </w:tbl>
    <w:p w14:paraId="33B5FDAD" w14:textId="77777777" w:rsidR="00305317" w:rsidRDefault="00305317">
      <w:pPr>
        <w:rPr>
          <w:sz w:val="7"/>
        </w:rPr>
      </w:pPr>
    </w:p>
    <w:p w14:paraId="67D1AF29" w14:textId="77777777" w:rsidR="00305317" w:rsidRDefault="00305317">
      <w:pPr>
        <w:rPr>
          <w:rFonts w:cstheme="minorHAnsi"/>
          <w:spacing w:val="-2"/>
          <w:sz w:val="18"/>
          <w:szCs w:val="18"/>
          <w:lang w:val="en-CA"/>
        </w:rPr>
      </w:pPr>
    </w:p>
    <w:p w14:paraId="7239B103" w14:textId="77777777" w:rsidR="00305317" w:rsidRDefault="00305317">
      <w:pPr>
        <w:pStyle w:val="ListParagraph"/>
        <w:tabs>
          <w:tab w:val="left" w:pos="-720"/>
          <w:tab w:val="left" w:pos="1440"/>
        </w:tabs>
        <w:ind w:left="360"/>
        <w:rPr>
          <w:rFonts w:cs="Calibri"/>
          <w:bCs/>
          <w:spacing w:val="-2"/>
          <w:sz w:val="18"/>
          <w:szCs w:val="18"/>
          <w:highlight w:val="yellow"/>
          <w:lang w:val="en-CA"/>
        </w:rPr>
      </w:pPr>
    </w:p>
    <w:p w14:paraId="2A48C504" w14:textId="77777777" w:rsidR="00305317" w:rsidRDefault="00305317">
      <w:pPr>
        <w:rPr>
          <w:rFonts w:ascii="Times New Roman" w:eastAsia="Times New Roman" w:hAnsi="Times New Roman" w:cs="Times New Roman"/>
          <w:b/>
          <w:sz w:val="20"/>
          <w:szCs w:val="20"/>
          <w:lang w:val="en-GB"/>
        </w:rPr>
      </w:pPr>
    </w:p>
    <w:p w14:paraId="44BAE6EC" w14:textId="77777777" w:rsidR="00305317" w:rsidRDefault="00305317">
      <w:pPr>
        <w:rPr>
          <w:rFonts w:ascii="Times New Roman" w:eastAsia="Times New Roman" w:hAnsi="Times New Roman" w:cs="Times New Roman"/>
          <w:b/>
          <w:sz w:val="20"/>
          <w:szCs w:val="20"/>
          <w:lang w:val="en-GB"/>
        </w:rPr>
      </w:pPr>
    </w:p>
    <w:p w14:paraId="5139B59D" w14:textId="77777777" w:rsidR="00305317" w:rsidRDefault="00305317">
      <w:pPr>
        <w:spacing w:after="0" w:line="240" w:lineRule="auto"/>
        <w:rPr>
          <w:rFonts w:cstheme="minorHAnsi"/>
          <w:sz w:val="18"/>
          <w:szCs w:val="18"/>
        </w:rPr>
      </w:pPr>
    </w:p>
    <w:sectPr w:rsidR="00305317">
      <w:headerReference w:type="default" r:id="rId89"/>
      <w:footerReference w:type="default" r:id="rId90"/>
      <w:pgSz w:w="11906" w:h="16838"/>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DC94" w14:textId="77777777" w:rsidR="00CA03F3" w:rsidRDefault="00CA03F3">
      <w:pPr>
        <w:spacing w:after="0" w:line="240" w:lineRule="auto"/>
      </w:pPr>
      <w:r>
        <w:separator/>
      </w:r>
    </w:p>
  </w:endnote>
  <w:endnote w:type="continuationSeparator" w:id="0">
    <w:p w14:paraId="6CB67628" w14:textId="77777777" w:rsidR="00CA03F3" w:rsidRDefault="00CA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panose1 w:val="020B0604020202020204"/>
    <w:charset w:val="01"/>
    <w:family w:val="auto"/>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Ari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73056"/>
      <w:docPartObj>
        <w:docPartGallery w:val="Page Numbers (Top of Page)"/>
        <w:docPartUnique/>
      </w:docPartObj>
    </w:sdtPr>
    <w:sdtEndPr/>
    <w:sdtContent>
      <w:p w14:paraId="70A6491D" w14:textId="77777777" w:rsidR="00305317" w:rsidRDefault="00CA03F3">
        <w:pPr>
          <w:pStyle w:val="Footer"/>
          <w:jc w:val="center"/>
        </w:pPr>
        <w:r>
          <w:rPr>
            <w:rFonts w:cs="Calibri"/>
            <w:sz w:val="16"/>
            <w:szCs w:val="16"/>
          </w:rPr>
          <w:t xml:space="preserve">Page </w:t>
        </w:r>
        <w:r>
          <w:rPr>
            <w:rFonts w:cs="Calibri"/>
            <w:b/>
            <w:bCs/>
            <w:sz w:val="16"/>
            <w:szCs w:val="16"/>
          </w:rPr>
          <w:fldChar w:fldCharType="begin"/>
        </w:r>
        <w:r>
          <w:rPr>
            <w:rFonts w:cs="Calibri"/>
            <w:b/>
            <w:bCs/>
            <w:sz w:val="16"/>
            <w:szCs w:val="16"/>
          </w:rPr>
          <w:instrText>PAGE</w:instrText>
        </w:r>
        <w:r>
          <w:rPr>
            <w:rFonts w:cs="Calibri"/>
            <w:b/>
            <w:bCs/>
            <w:sz w:val="16"/>
            <w:szCs w:val="16"/>
          </w:rPr>
          <w:fldChar w:fldCharType="separate"/>
        </w:r>
        <w:r>
          <w:rPr>
            <w:rFonts w:cs="Calibri"/>
            <w:b/>
            <w:bCs/>
            <w:sz w:val="16"/>
            <w:szCs w:val="16"/>
          </w:rPr>
          <w:t>12</w:t>
        </w:r>
        <w:r>
          <w:rPr>
            <w:rFonts w:cs="Calibri"/>
            <w:b/>
            <w:bCs/>
            <w:sz w:val="16"/>
            <w:szCs w:val="16"/>
          </w:rPr>
          <w:fldChar w:fldCharType="end"/>
        </w:r>
        <w:r>
          <w:rPr>
            <w:rFonts w:cs="Calibri"/>
            <w:sz w:val="16"/>
            <w:szCs w:val="16"/>
          </w:rPr>
          <w:t xml:space="preserve"> of </w:t>
        </w:r>
        <w:r>
          <w:rPr>
            <w:rFonts w:cs="Calibri"/>
            <w:b/>
            <w:bCs/>
            <w:sz w:val="16"/>
            <w:szCs w:val="16"/>
          </w:rPr>
          <w:fldChar w:fldCharType="begin"/>
        </w:r>
        <w:r>
          <w:rPr>
            <w:rFonts w:cs="Calibri"/>
            <w:b/>
            <w:bCs/>
            <w:sz w:val="16"/>
            <w:szCs w:val="16"/>
          </w:rPr>
          <w:instrText>NUMPAGES</w:instrText>
        </w:r>
        <w:r>
          <w:rPr>
            <w:rFonts w:cs="Calibri"/>
            <w:b/>
            <w:bCs/>
            <w:sz w:val="16"/>
            <w:szCs w:val="16"/>
          </w:rPr>
          <w:fldChar w:fldCharType="separate"/>
        </w:r>
        <w:r>
          <w:rPr>
            <w:rFonts w:cs="Calibri"/>
            <w:b/>
            <w:bCs/>
            <w:sz w:val="16"/>
            <w:szCs w:val="16"/>
          </w:rPr>
          <w:t>52</w:t>
        </w:r>
        <w:r>
          <w:rPr>
            <w:rFonts w:cs="Calibri"/>
            <w:b/>
            <w:bCs/>
            <w:sz w:val="16"/>
            <w:szCs w:val="16"/>
          </w:rPr>
          <w:fldChar w:fldCharType="end"/>
        </w:r>
      </w:p>
      <w:p w14:paraId="364FC6F6" w14:textId="77777777" w:rsidR="00305317" w:rsidRDefault="00CA03F3">
        <w:pPr>
          <w:pStyle w:val="Footer"/>
        </w:pP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0BBE" w14:textId="77777777" w:rsidR="00305317" w:rsidRDefault="00CA03F3">
    <w:pPr>
      <w:pStyle w:val="BodyText"/>
      <w:spacing w:line="7" w:lineRule="auto"/>
    </w:pPr>
    <w:r>
      <w:rPr>
        <w:noProof/>
      </w:rPr>
      <mc:AlternateContent>
        <mc:Choice Requires="wps">
          <w:drawing>
            <wp:anchor distT="0" distB="0" distL="0" distR="0" simplePos="0" relativeHeight="67" behindDoc="1" locked="0" layoutInCell="0" allowOverlap="1" wp14:anchorId="202CFDD5" wp14:editId="79128FB8">
              <wp:simplePos x="0" y="0"/>
              <wp:positionH relativeFrom="page">
                <wp:posOffset>959485</wp:posOffset>
              </wp:positionH>
              <wp:positionV relativeFrom="page">
                <wp:posOffset>9476105</wp:posOffset>
              </wp:positionV>
              <wp:extent cx="1164590" cy="140335"/>
              <wp:effectExtent l="0" t="0" r="0" b="0"/>
              <wp:wrapNone/>
              <wp:docPr id="50" name="Image23"/>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44908F24"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23" stroked="f" style="position:absolute;margin-left:75.55pt;margin-top:746.15pt;width:91.6pt;height:10.95pt;mso-position-horizontal-relative:page;mso-position-vertical-relative:page" wp14:anchorId="3CEF7052">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69" behindDoc="1" locked="0" layoutInCell="0" allowOverlap="1" wp14:anchorId="582080A6" wp14:editId="71F4556A">
              <wp:simplePos x="0" y="0"/>
              <wp:positionH relativeFrom="page">
                <wp:posOffset>5971540</wp:posOffset>
              </wp:positionH>
              <wp:positionV relativeFrom="page">
                <wp:posOffset>9330690</wp:posOffset>
              </wp:positionV>
              <wp:extent cx="730885" cy="167005"/>
              <wp:effectExtent l="0" t="0" r="0" b="0"/>
              <wp:wrapNone/>
              <wp:docPr id="52" name="Image24"/>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670C2B0C"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28</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24" stroked="f" style="position:absolute;margin-left:470.2pt;margin-top:734.7pt;width:57.45pt;height:13.05pt;mso-position-horizontal-relative:page;mso-position-vertical-relative:page" wp14:anchorId="5CE550A0">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28</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97FE" w14:textId="77777777" w:rsidR="00305317" w:rsidRDefault="00CA03F3">
    <w:pPr>
      <w:pStyle w:val="BodyText"/>
      <w:spacing w:line="7" w:lineRule="auto"/>
    </w:pPr>
    <w:r>
      <w:rPr>
        <w:noProof/>
      </w:rPr>
      <mc:AlternateContent>
        <mc:Choice Requires="wps">
          <w:drawing>
            <wp:anchor distT="0" distB="0" distL="0" distR="0" simplePos="0" relativeHeight="73" behindDoc="1" locked="0" layoutInCell="0" allowOverlap="1" wp14:anchorId="36660FDF" wp14:editId="047BB801">
              <wp:simplePos x="0" y="0"/>
              <wp:positionH relativeFrom="page">
                <wp:posOffset>959485</wp:posOffset>
              </wp:positionH>
              <wp:positionV relativeFrom="page">
                <wp:posOffset>9476105</wp:posOffset>
              </wp:positionV>
              <wp:extent cx="1164590" cy="140335"/>
              <wp:effectExtent l="0" t="0" r="0" b="0"/>
              <wp:wrapNone/>
              <wp:docPr id="56" name="Image26"/>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40BD46D0"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26" stroked="f" style="position:absolute;margin-left:75.55pt;margin-top:746.15pt;width:91.6pt;height:10.95pt;mso-position-horizontal-relative:page;mso-position-vertical-relative:page" wp14:anchorId="5AF95CE1">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75" behindDoc="1" locked="0" layoutInCell="0" allowOverlap="1" wp14:anchorId="194EB79C" wp14:editId="7BE6ACD1">
              <wp:simplePos x="0" y="0"/>
              <wp:positionH relativeFrom="page">
                <wp:posOffset>5971540</wp:posOffset>
              </wp:positionH>
              <wp:positionV relativeFrom="page">
                <wp:posOffset>9330690</wp:posOffset>
              </wp:positionV>
              <wp:extent cx="730885" cy="167005"/>
              <wp:effectExtent l="0" t="0" r="0" b="0"/>
              <wp:wrapNone/>
              <wp:docPr id="58" name="Image27"/>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4F86780E"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30</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27" stroked="f" style="position:absolute;margin-left:470.2pt;margin-top:734.7pt;width:57.45pt;height:13.05pt;mso-position-horizontal-relative:page;mso-position-vertical-relative:page" wp14:anchorId="119ECD8A">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30</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DD9D" w14:textId="77777777" w:rsidR="00305317" w:rsidRDefault="00CA03F3">
    <w:pPr>
      <w:pStyle w:val="BodyText"/>
      <w:spacing w:line="7" w:lineRule="auto"/>
    </w:pPr>
    <w:r>
      <w:rPr>
        <w:noProof/>
      </w:rPr>
      <mc:AlternateContent>
        <mc:Choice Requires="wps">
          <w:drawing>
            <wp:anchor distT="0" distB="0" distL="0" distR="0" simplePos="0" relativeHeight="77" behindDoc="1" locked="0" layoutInCell="0" allowOverlap="1" wp14:anchorId="3FE78761" wp14:editId="304170C7">
              <wp:simplePos x="0" y="0"/>
              <wp:positionH relativeFrom="page">
                <wp:posOffset>959485</wp:posOffset>
              </wp:positionH>
              <wp:positionV relativeFrom="page">
                <wp:posOffset>9476105</wp:posOffset>
              </wp:positionV>
              <wp:extent cx="1164590" cy="140335"/>
              <wp:effectExtent l="0" t="0" r="0" b="0"/>
              <wp:wrapNone/>
              <wp:docPr id="62" name="Image29"/>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36FAD7C2"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29" stroked="f" style="position:absolute;margin-left:75.55pt;margin-top:746.15pt;width:91.6pt;height:10.95pt;mso-position-horizontal-relative:page;mso-position-vertical-relative:page" wp14:anchorId="5D29C3A2">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78" behindDoc="1" locked="0" layoutInCell="0" allowOverlap="1" wp14:anchorId="59904248" wp14:editId="0E4BA2A5">
              <wp:simplePos x="0" y="0"/>
              <wp:positionH relativeFrom="page">
                <wp:posOffset>5971540</wp:posOffset>
              </wp:positionH>
              <wp:positionV relativeFrom="page">
                <wp:posOffset>9330690</wp:posOffset>
              </wp:positionV>
              <wp:extent cx="730885" cy="167005"/>
              <wp:effectExtent l="0" t="0" r="0" b="0"/>
              <wp:wrapNone/>
              <wp:docPr id="64" name="Image30"/>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78683051"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31</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30" stroked="f" style="position:absolute;margin-left:470.2pt;margin-top:734.7pt;width:57.45pt;height:13.05pt;mso-position-horizontal-relative:page;mso-position-vertical-relative:page" wp14:anchorId="75249071">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31</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5F8E" w14:textId="77777777" w:rsidR="00305317" w:rsidRDefault="00CA03F3">
    <w:pPr>
      <w:pStyle w:val="BodyText"/>
      <w:spacing w:line="7" w:lineRule="auto"/>
    </w:pPr>
    <w:r>
      <w:rPr>
        <w:noProof/>
      </w:rPr>
      <mc:AlternateContent>
        <mc:Choice Requires="wps">
          <w:drawing>
            <wp:anchor distT="0" distB="0" distL="0" distR="0" simplePos="0" relativeHeight="80" behindDoc="1" locked="0" layoutInCell="0" allowOverlap="1" wp14:anchorId="2ABEF627" wp14:editId="7AF60DE8">
              <wp:simplePos x="0" y="0"/>
              <wp:positionH relativeFrom="page">
                <wp:posOffset>959485</wp:posOffset>
              </wp:positionH>
              <wp:positionV relativeFrom="page">
                <wp:posOffset>9476105</wp:posOffset>
              </wp:positionV>
              <wp:extent cx="1164590" cy="140335"/>
              <wp:effectExtent l="0" t="0" r="0" b="0"/>
              <wp:wrapNone/>
              <wp:docPr id="68" name="Image32"/>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4BF6839E"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32" stroked="f" style="position:absolute;margin-left:75.55pt;margin-top:746.15pt;width:91.6pt;height:10.95pt;mso-position-horizontal-relative:page;mso-position-vertical-relative:page" wp14:anchorId="453707E3">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81" behindDoc="1" locked="0" layoutInCell="0" allowOverlap="1" wp14:anchorId="4C807205" wp14:editId="76A303A7">
              <wp:simplePos x="0" y="0"/>
              <wp:positionH relativeFrom="page">
                <wp:posOffset>5971540</wp:posOffset>
              </wp:positionH>
              <wp:positionV relativeFrom="page">
                <wp:posOffset>9330690</wp:posOffset>
              </wp:positionV>
              <wp:extent cx="730885" cy="167005"/>
              <wp:effectExtent l="0" t="0" r="0" b="0"/>
              <wp:wrapNone/>
              <wp:docPr id="70" name="Image33"/>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469CD9D2"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32</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33" stroked="f" style="position:absolute;margin-left:470.2pt;margin-top:734.7pt;width:57.45pt;height:13.05pt;mso-position-horizontal-relative:page;mso-position-vertical-relative:page" wp14:anchorId="22B77865">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32</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51AD" w14:textId="77777777" w:rsidR="00305317" w:rsidRDefault="00CA03F3">
    <w:pPr>
      <w:pStyle w:val="BodyText"/>
      <w:spacing w:line="7" w:lineRule="auto"/>
    </w:pPr>
    <w:r>
      <w:rPr>
        <w:noProof/>
      </w:rPr>
      <mc:AlternateContent>
        <mc:Choice Requires="wps">
          <w:drawing>
            <wp:anchor distT="0" distB="0" distL="0" distR="0" simplePos="0" relativeHeight="83" behindDoc="1" locked="0" layoutInCell="0" allowOverlap="1" wp14:anchorId="65B54D9F" wp14:editId="776FB6A2">
              <wp:simplePos x="0" y="0"/>
              <wp:positionH relativeFrom="page">
                <wp:posOffset>959485</wp:posOffset>
              </wp:positionH>
              <wp:positionV relativeFrom="page">
                <wp:posOffset>9476105</wp:posOffset>
              </wp:positionV>
              <wp:extent cx="1164590" cy="140335"/>
              <wp:effectExtent l="0" t="0" r="0" b="0"/>
              <wp:wrapNone/>
              <wp:docPr id="74" name="Image35"/>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5F857BDF"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35" stroked="f" style="position:absolute;margin-left:75.55pt;margin-top:746.15pt;width:91.6pt;height:10.95pt;mso-position-horizontal-relative:page;mso-position-vertical-relative:page" wp14:anchorId="6D8A5296">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84" behindDoc="1" locked="0" layoutInCell="0" allowOverlap="1" wp14:anchorId="13BE57F2" wp14:editId="08409265">
              <wp:simplePos x="0" y="0"/>
              <wp:positionH relativeFrom="page">
                <wp:posOffset>5971540</wp:posOffset>
              </wp:positionH>
              <wp:positionV relativeFrom="page">
                <wp:posOffset>9330690</wp:posOffset>
              </wp:positionV>
              <wp:extent cx="730885" cy="167005"/>
              <wp:effectExtent l="0" t="0" r="0" b="0"/>
              <wp:wrapNone/>
              <wp:docPr id="76" name="Image36"/>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29D9020F"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33</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36" stroked="f" style="position:absolute;margin-left:470.2pt;margin-top:734.7pt;width:57.45pt;height:13.05pt;mso-position-horizontal-relative:page;mso-position-vertical-relative:page" wp14:anchorId="05D01A81">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33</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AF67" w14:textId="77777777" w:rsidR="00305317" w:rsidRDefault="00CA03F3">
    <w:pPr>
      <w:pStyle w:val="BodyText"/>
      <w:spacing w:line="7" w:lineRule="auto"/>
    </w:pPr>
    <w:r>
      <w:rPr>
        <w:noProof/>
      </w:rPr>
      <mc:AlternateContent>
        <mc:Choice Requires="wps">
          <w:drawing>
            <wp:anchor distT="0" distB="0" distL="0" distR="0" simplePos="0" relativeHeight="86" behindDoc="1" locked="0" layoutInCell="0" allowOverlap="1" wp14:anchorId="4A3A378E" wp14:editId="36720E57">
              <wp:simplePos x="0" y="0"/>
              <wp:positionH relativeFrom="page">
                <wp:posOffset>959485</wp:posOffset>
              </wp:positionH>
              <wp:positionV relativeFrom="page">
                <wp:posOffset>9476105</wp:posOffset>
              </wp:positionV>
              <wp:extent cx="1164590" cy="140335"/>
              <wp:effectExtent l="0" t="0" r="0" b="0"/>
              <wp:wrapNone/>
              <wp:docPr id="80" name="Image38"/>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4C7E7684"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38" stroked="f" style="position:absolute;margin-left:75.55pt;margin-top:746.15pt;width:91.6pt;height:10.95pt;mso-position-horizontal-relative:page;mso-position-vertical-relative:page" wp14:anchorId="2F85685F">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87" behindDoc="1" locked="0" layoutInCell="0" allowOverlap="1" wp14:anchorId="509CEB95" wp14:editId="2F069403">
              <wp:simplePos x="0" y="0"/>
              <wp:positionH relativeFrom="page">
                <wp:posOffset>5971540</wp:posOffset>
              </wp:positionH>
              <wp:positionV relativeFrom="page">
                <wp:posOffset>9330690</wp:posOffset>
              </wp:positionV>
              <wp:extent cx="730885" cy="167005"/>
              <wp:effectExtent l="0" t="0" r="0" b="0"/>
              <wp:wrapNone/>
              <wp:docPr id="82" name="Image39"/>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4390E936"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34</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39" stroked="f" style="position:absolute;margin-left:470.2pt;margin-top:734.7pt;width:57.45pt;height:13.05pt;mso-position-horizontal-relative:page;mso-position-vertical-relative:page" wp14:anchorId="5B635AE8">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34</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5E88" w14:textId="77777777" w:rsidR="00305317" w:rsidRDefault="00CA03F3">
    <w:pPr>
      <w:pStyle w:val="BodyText"/>
      <w:spacing w:line="7" w:lineRule="auto"/>
    </w:pPr>
    <w:r>
      <w:rPr>
        <w:noProof/>
      </w:rPr>
      <mc:AlternateContent>
        <mc:Choice Requires="wps">
          <w:drawing>
            <wp:anchor distT="0" distB="0" distL="0" distR="0" simplePos="0" relativeHeight="90" behindDoc="1" locked="0" layoutInCell="0" allowOverlap="1" wp14:anchorId="65DD2F80" wp14:editId="717441D9">
              <wp:simplePos x="0" y="0"/>
              <wp:positionH relativeFrom="page">
                <wp:posOffset>959485</wp:posOffset>
              </wp:positionH>
              <wp:positionV relativeFrom="page">
                <wp:posOffset>9476105</wp:posOffset>
              </wp:positionV>
              <wp:extent cx="1164590" cy="140335"/>
              <wp:effectExtent l="0" t="0" r="0" b="0"/>
              <wp:wrapNone/>
              <wp:docPr id="86" name="Image41"/>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3F6C9260"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41" stroked="f" style="position:absolute;margin-left:75.55pt;margin-top:746.15pt;width:91.6pt;height:10.95pt;mso-position-horizontal-relative:page;mso-position-vertical-relative:page" wp14:anchorId="2E830435">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91" behindDoc="1" locked="0" layoutInCell="0" allowOverlap="1" wp14:anchorId="140F27CF" wp14:editId="2476DAFC">
              <wp:simplePos x="0" y="0"/>
              <wp:positionH relativeFrom="page">
                <wp:posOffset>5971540</wp:posOffset>
              </wp:positionH>
              <wp:positionV relativeFrom="page">
                <wp:posOffset>9330690</wp:posOffset>
              </wp:positionV>
              <wp:extent cx="730885" cy="167005"/>
              <wp:effectExtent l="0" t="0" r="0" b="0"/>
              <wp:wrapNone/>
              <wp:docPr id="88" name="Image42"/>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613FC92D"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35</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42" stroked="f" style="position:absolute;margin-left:470.2pt;margin-top:734.7pt;width:57.45pt;height:13.05pt;mso-position-horizontal-relative:page;mso-position-vertical-relative:page" wp14:anchorId="4075E5B4">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35</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4B46" w14:textId="77777777" w:rsidR="00305317" w:rsidRDefault="00CA03F3">
    <w:pPr>
      <w:pStyle w:val="BodyText"/>
      <w:spacing w:line="7" w:lineRule="auto"/>
    </w:pPr>
    <w:r>
      <w:rPr>
        <w:noProof/>
      </w:rPr>
      <mc:AlternateContent>
        <mc:Choice Requires="wps">
          <w:drawing>
            <wp:anchor distT="0" distB="0" distL="0" distR="0" simplePos="0" relativeHeight="93" behindDoc="1" locked="0" layoutInCell="0" allowOverlap="1" wp14:anchorId="33617E89" wp14:editId="3E401301">
              <wp:simplePos x="0" y="0"/>
              <wp:positionH relativeFrom="page">
                <wp:posOffset>959485</wp:posOffset>
              </wp:positionH>
              <wp:positionV relativeFrom="page">
                <wp:posOffset>9476105</wp:posOffset>
              </wp:positionV>
              <wp:extent cx="1164590" cy="140335"/>
              <wp:effectExtent l="0" t="0" r="0" b="0"/>
              <wp:wrapNone/>
              <wp:docPr id="92" name="Image44"/>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74F5D345"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44" stroked="f" style="position:absolute;margin-left:75.55pt;margin-top:746.15pt;width:91.6pt;height:10.95pt;mso-position-horizontal-relative:page;mso-position-vertical-relative:page" wp14:anchorId="449C7C38">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94" behindDoc="1" locked="0" layoutInCell="0" allowOverlap="1" wp14:anchorId="3B25E0E9" wp14:editId="3732126D">
              <wp:simplePos x="0" y="0"/>
              <wp:positionH relativeFrom="page">
                <wp:posOffset>5971540</wp:posOffset>
              </wp:positionH>
              <wp:positionV relativeFrom="page">
                <wp:posOffset>9330690</wp:posOffset>
              </wp:positionV>
              <wp:extent cx="730885" cy="167005"/>
              <wp:effectExtent l="0" t="0" r="0" b="0"/>
              <wp:wrapNone/>
              <wp:docPr id="94" name="Image45"/>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2448FCA7"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36</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45" stroked="f" style="position:absolute;margin-left:470.2pt;margin-top:734.7pt;width:57.45pt;height:13.05pt;mso-position-horizontal-relative:page;mso-position-vertical-relative:page" wp14:anchorId="02604AA6">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36</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05D"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38" behindDoc="1" locked="0" layoutInCell="0" allowOverlap="1" wp14:anchorId="5E055127" wp14:editId="0D073C02">
              <wp:simplePos x="0" y="0"/>
              <wp:positionH relativeFrom="page">
                <wp:posOffset>1073150</wp:posOffset>
              </wp:positionH>
              <wp:positionV relativeFrom="page">
                <wp:posOffset>9450705</wp:posOffset>
              </wp:positionV>
              <wp:extent cx="2638425" cy="166370"/>
              <wp:effectExtent l="0" t="0" r="0" b="0"/>
              <wp:wrapNone/>
              <wp:docPr id="97" name="Image46"/>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7571E2F6"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46" stroked="f" style="position:absolute;margin-left:84.5pt;margin-top:744.15pt;width:207.65pt;height:13pt;mso-position-horizontal-relative:page;mso-position-vertical-relative:page" wp14:anchorId="7F5D936B">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r>
      <w:rPr>
        <w:noProof/>
        <w:sz w:val="14"/>
      </w:rPr>
      <mc:AlternateContent>
        <mc:Choice Requires="wps">
          <w:drawing>
            <wp:anchor distT="0" distB="0" distL="0" distR="0" simplePos="0" relativeHeight="39" behindDoc="1" locked="0" layoutInCell="0" allowOverlap="1" wp14:anchorId="6995CF59" wp14:editId="33407322">
              <wp:simplePos x="0" y="0"/>
              <wp:positionH relativeFrom="page">
                <wp:posOffset>6098540</wp:posOffset>
              </wp:positionH>
              <wp:positionV relativeFrom="page">
                <wp:posOffset>9450705</wp:posOffset>
              </wp:positionV>
              <wp:extent cx="658495" cy="166370"/>
              <wp:effectExtent l="0" t="0" r="0" b="0"/>
              <wp:wrapNone/>
              <wp:docPr id="99" name="Image47"/>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4C973F19"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37</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47" stroked="f" style="position:absolute;margin-left:480.2pt;margin-top:744.15pt;width:51.75pt;height:13pt;mso-position-horizontal-relative:page;mso-position-vertical-relative:page" wp14:anchorId="054ACD97">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37</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8955"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96" behindDoc="1" locked="0" layoutInCell="0" allowOverlap="1" wp14:anchorId="2FAC46A6" wp14:editId="7F1F2B36">
              <wp:simplePos x="0" y="0"/>
              <wp:positionH relativeFrom="page">
                <wp:posOffset>6098540</wp:posOffset>
              </wp:positionH>
              <wp:positionV relativeFrom="page">
                <wp:posOffset>9450705</wp:posOffset>
              </wp:positionV>
              <wp:extent cx="658495" cy="166370"/>
              <wp:effectExtent l="0" t="0" r="0" b="0"/>
              <wp:wrapNone/>
              <wp:docPr id="102" name="Image49"/>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332D885E"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38</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49" stroked="f" style="position:absolute;margin-left:480.2pt;margin-top:744.15pt;width:51.75pt;height:13pt;mso-position-horizontal-relative:page;mso-position-vertical-relative:page" wp14:anchorId="0BAC3F5A">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38</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97" behindDoc="1" locked="0" layoutInCell="0" allowOverlap="1" wp14:anchorId="69C9BFCF" wp14:editId="7BD05883">
              <wp:simplePos x="0" y="0"/>
              <wp:positionH relativeFrom="page">
                <wp:posOffset>1073150</wp:posOffset>
              </wp:positionH>
              <wp:positionV relativeFrom="page">
                <wp:posOffset>9450705</wp:posOffset>
              </wp:positionV>
              <wp:extent cx="2638425" cy="166370"/>
              <wp:effectExtent l="0" t="0" r="0" b="0"/>
              <wp:wrapNone/>
              <wp:docPr id="104" name="Image50"/>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335BE799"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50" stroked="f" style="position:absolute;margin-left:84.5pt;margin-top:744.15pt;width:207.65pt;height:13pt;mso-position-horizontal-relative:page;mso-position-vertical-relative:page" wp14:anchorId="2C7FF045">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F108" w14:textId="77777777" w:rsidR="00305317" w:rsidRDefault="00305317">
    <w:pPr>
      <w:pStyle w:val="Footer"/>
      <w:tabs>
        <w:tab w:val="left" w:pos="142"/>
        <w:tab w:val="left" w:pos="5880"/>
        <w:tab w:val="right" w:pos="8883"/>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FD1"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99" behindDoc="1" locked="0" layoutInCell="0" allowOverlap="1" wp14:anchorId="3888125F" wp14:editId="57358C6B">
              <wp:simplePos x="0" y="0"/>
              <wp:positionH relativeFrom="page">
                <wp:posOffset>6098540</wp:posOffset>
              </wp:positionH>
              <wp:positionV relativeFrom="page">
                <wp:posOffset>9450705</wp:posOffset>
              </wp:positionV>
              <wp:extent cx="658495" cy="166370"/>
              <wp:effectExtent l="0" t="0" r="0" b="0"/>
              <wp:wrapNone/>
              <wp:docPr id="107" name="Image52"/>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4AA4BE90"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39</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52" stroked="f" style="position:absolute;margin-left:480.2pt;margin-top:744.15pt;width:51.75pt;height:13pt;mso-position-horizontal-relative:page;mso-position-vertical-relative:page" wp14:anchorId="4517CD75">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39</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00" behindDoc="1" locked="0" layoutInCell="0" allowOverlap="1" wp14:anchorId="3C58D0C5" wp14:editId="364DDE9F">
              <wp:simplePos x="0" y="0"/>
              <wp:positionH relativeFrom="page">
                <wp:posOffset>1073150</wp:posOffset>
              </wp:positionH>
              <wp:positionV relativeFrom="page">
                <wp:posOffset>9450705</wp:posOffset>
              </wp:positionV>
              <wp:extent cx="2638425" cy="166370"/>
              <wp:effectExtent l="0" t="0" r="0" b="0"/>
              <wp:wrapNone/>
              <wp:docPr id="109" name="Image53"/>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125978E4"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53" stroked="f" style="position:absolute;margin-left:84.5pt;margin-top:744.15pt;width:207.65pt;height:13pt;mso-position-horizontal-relative:page;mso-position-vertical-relative:page" wp14:anchorId="3E9E5AC9">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BA42"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02" behindDoc="1" locked="0" layoutInCell="0" allowOverlap="1" wp14:anchorId="26886D3F" wp14:editId="5AD3C6CD">
              <wp:simplePos x="0" y="0"/>
              <wp:positionH relativeFrom="page">
                <wp:posOffset>6098540</wp:posOffset>
              </wp:positionH>
              <wp:positionV relativeFrom="page">
                <wp:posOffset>9450705</wp:posOffset>
              </wp:positionV>
              <wp:extent cx="658495" cy="166370"/>
              <wp:effectExtent l="0" t="0" r="0" b="0"/>
              <wp:wrapNone/>
              <wp:docPr id="116" name="Image57"/>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35CF7808"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40</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57" stroked="f" style="position:absolute;margin-left:480.2pt;margin-top:744.15pt;width:51.75pt;height:13pt;mso-position-horizontal-relative:page;mso-position-vertical-relative:page" wp14:anchorId="13107BA2">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40</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03" behindDoc="1" locked="0" layoutInCell="0" allowOverlap="1" wp14:anchorId="097E9A2A" wp14:editId="58ED021E">
              <wp:simplePos x="0" y="0"/>
              <wp:positionH relativeFrom="page">
                <wp:posOffset>1073150</wp:posOffset>
              </wp:positionH>
              <wp:positionV relativeFrom="page">
                <wp:posOffset>9450705</wp:posOffset>
              </wp:positionV>
              <wp:extent cx="2638425" cy="166370"/>
              <wp:effectExtent l="0" t="0" r="0" b="0"/>
              <wp:wrapNone/>
              <wp:docPr id="118" name="Image58"/>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745E9509"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58" stroked="f" style="position:absolute;margin-left:84.5pt;margin-top:744.15pt;width:207.65pt;height:13pt;mso-position-horizontal-relative:page;mso-position-vertical-relative:page" wp14:anchorId="5C978ADC">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6BCB"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05" behindDoc="1" locked="0" layoutInCell="0" allowOverlap="1" wp14:anchorId="66FD7E50" wp14:editId="25E3A9CB">
              <wp:simplePos x="0" y="0"/>
              <wp:positionH relativeFrom="page">
                <wp:posOffset>6098540</wp:posOffset>
              </wp:positionH>
              <wp:positionV relativeFrom="page">
                <wp:posOffset>9450705</wp:posOffset>
              </wp:positionV>
              <wp:extent cx="658495" cy="166370"/>
              <wp:effectExtent l="0" t="0" r="0" b="0"/>
              <wp:wrapNone/>
              <wp:docPr id="123" name="Image61"/>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6CE9500C"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41</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61" stroked="f" style="position:absolute;margin-left:480.2pt;margin-top:744.15pt;width:51.75pt;height:13pt;mso-position-horizontal-relative:page;mso-position-vertical-relative:page" wp14:anchorId="5E421C16">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41</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06" behindDoc="1" locked="0" layoutInCell="0" allowOverlap="1" wp14:anchorId="29F58559" wp14:editId="4B096E70">
              <wp:simplePos x="0" y="0"/>
              <wp:positionH relativeFrom="page">
                <wp:posOffset>1073150</wp:posOffset>
              </wp:positionH>
              <wp:positionV relativeFrom="page">
                <wp:posOffset>9450705</wp:posOffset>
              </wp:positionV>
              <wp:extent cx="2638425" cy="166370"/>
              <wp:effectExtent l="0" t="0" r="0" b="0"/>
              <wp:wrapNone/>
              <wp:docPr id="125" name="Image62"/>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13B16195"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62" stroked="f" style="position:absolute;margin-left:84.5pt;margin-top:744.15pt;width:207.65pt;height:13pt;mso-position-horizontal-relative:page;mso-position-vertical-relative:page" wp14:anchorId="0A7825EA">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582C"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08" behindDoc="1" locked="0" layoutInCell="0" allowOverlap="1" wp14:anchorId="0904CEC6" wp14:editId="187D2560">
              <wp:simplePos x="0" y="0"/>
              <wp:positionH relativeFrom="page">
                <wp:posOffset>6098540</wp:posOffset>
              </wp:positionH>
              <wp:positionV relativeFrom="page">
                <wp:posOffset>9450705</wp:posOffset>
              </wp:positionV>
              <wp:extent cx="658495" cy="166370"/>
              <wp:effectExtent l="0" t="0" r="0" b="0"/>
              <wp:wrapNone/>
              <wp:docPr id="132" name="Image66"/>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7422DBF8"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42</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66" stroked="f" style="position:absolute;margin-left:480.2pt;margin-top:744.15pt;width:51.75pt;height:13pt;mso-position-horizontal-relative:page;mso-position-vertical-relative:page" wp14:anchorId="16DA8034">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42</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09" behindDoc="1" locked="0" layoutInCell="0" allowOverlap="1" wp14:anchorId="140F8422" wp14:editId="324CBEEE">
              <wp:simplePos x="0" y="0"/>
              <wp:positionH relativeFrom="page">
                <wp:posOffset>1073150</wp:posOffset>
              </wp:positionH>
              <wp:positionV relativeFrom="page">
                <wp:posOffset>9450705</wp:posOffset>
              </wp:positionV>
              <wp:extent cx="2638425" cy="166370"/>
              <wp:effectExtent l="0" t="0" r="0" b="0"/>
              <wp:wrapNone/>
              <wp:docPr id="134" name="Image67"/>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3CA360EA"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67" stroked="f" style="position:absolute;margin-left:84.5pt;margin-top:744.15pt;width:207.65pt;height:13pt;mso-position-horizontal-relative:page;mso-position-vertical-relative:page" wp14:anchorId="429947EB">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C90D"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11" behindDoc="1" locked="0" layoutInCell="0" allowOverlap="1" wp14:anchorId="2BB2D84F" wp14:editId="07211E5A">
              <wp:simplePos x="0" y="0"/>
              <wp:positionH relativeFrom="page">
                <wp:posOffset>6098540</wp:posOffset>
              </wp:positionH>
              <wp:positionV relativeFrom="page">
                <wp:posOffset>9450705</wp:posOffset>
              </wp:positionV>
              <wp:extent cx="658495" cy="166370"/>
              <wp:effectExtent l="0" t="0" r="0" b="0"/>
              <wp:wrapNone/>
              <wp:docPr id="137" name="Image69"/>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71414678"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43</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69" stroked="f" style="position:absolute;margin-left:480.2pt;margin-top:744.15pt;width:51.75pt;height:13pt;mso-position-horizontal-relative:page;mso-position-vertical-relative:page" wp14:anchorId="41BF4B54">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43</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12" behindDoc="1" locked="0" layoutInCell="0" allowOverlap="1" wp14:anchorId="1C961965" wp14:editId="45590218">
              <wp:simplePos x="0" y="0"/>
              <wp:positionH relativeFrom="page">
                <wp:posOffset>1073150</wp:posOffset>
              </wp:positionH>
              <wp:positionV relativeFrom="page">
                <wp:posOffset>9450705</wp:posOffset>
              </wp:positionV>
              <wp:extent cx="2638425" cy="166370"/>
              <wp:effectExtent l="0" t="0" r="0" b="0"/>
              <wp:wrapNone/>
              <wp:docPr id="139" name="Image70"/>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6340E403"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70" stroked="f" style="position:absolute;margin-left:84.5pt;margin-top:744.15pt;width:207.65pt;height:13pt;mso-position-horizontal-relative:page;mso-position-vertical-relative:page" wp14:anchorId="082A2C00">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4A8B"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14" behindDoc="1" locked="0" layoutInCell="0" allowOverlap="1" wp14:anchorId="724C497C" wp14:editId="73AC1FB5">
              <wp:simplePos x="0" y="0"/>
              <wp:positionH relativeFrom="page">
                <wp:posOffset>6098540</wp:posOffset>
              </wp:positionH>
              <wp:positionV relativeFrom="page">
                <wp:posOffset>9450705</wp:posOffset>
              </wp:positionV>
              <wp:extent cx="658495" cy="166370"/>
              <wp:effectExtent l="0" t="0" r="0" b="0"/>
              <wp:wrapNone/>
              <wp:docPr id="144" name="Image73"/>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5EC72BC3"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44</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73" stroked="f" style="position:absolute;margin-left:480.2pt;margin-top:744.15pt;width:51.75pt;height:13pt;mso-position-horizontal-relative:page;mso-position-vertical-relative:page" wp14:anchorId="15B58057">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44</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15" behindDoc="1" locked="0" layoutInCell="0" allowOverlap="1" wp14:anchorId="2D49559F" wp14:editId="716679C5">
              <wp:simplePos x="0" y="0"/>
              <wp:positionH relativeFrom="page">
                <wp:posOffset>1073150</wp:posOffset>
              </wp:positionH>
              <wp:positionV relativeFrom="page">
                <wp:posOffset>9450705</wp:posOffset>
              </wp:positionV>
              <wp:extent cx="2638425" cy="166370"/>
              <wp:effectExtent l="0" t="0" r="0" b="0"/>
              <wp:wrapNone/>
              <wp:docPr id="146" name="Image74"/>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46E6FC15"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74" stroked="f" style="position:absolute;margin-left:84.5pt;margin-top:744.15pt;width:207.65pt;height:13pt;mso-position-horizontal-relative:page;mso-position-vertical-relative:page" wp14:anchorId="53C35A68">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2C61"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17" behindDoc="1" locked="0" layoutInCell="0" allowOverlap="1" wp14:anchorId="58A53C3D" wp14:editId="5604CFD8">
              <wp:simplePos x="0" y="0"/>
              <wp:positionH relativeFrom="page">
                <wp:posOffset>6098540</wp:posOffset>
              </wp:positionH>
              <wp:positionV relativeFrom="page">
                <wp:posOffset>9450705</wp:posOffset>
              </wp:positionV>
              <wp:extent cx="658495" cy="166370"/>
              <wp:effectExtent l="0" t="0" r="0" b="0"/>
              <wp:wrapNone/>
              <wp:docPr id="153" name="Image78"/>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08EAF85A"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45</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78" stroked="f" style="position:absolute;margin-left:480.2pt;margin-top:744.15pt;width:51.75pt;height:13pt;mso-position-horizontal-relative:page;mso-position-vertical-relative:page" wp14:anchorId="2B61D13D">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45</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18" behindDoc="1" locked="0" layoutInCell="0" allowOverlap="1" wp14:anchorId="11A66996" wp14:editId="382D6A59">
              <wp:simplePos x="0" y="0"/>
              <wp:positionH relativeFrom="page">
                <wp:posOffset>1073150</wp:posOffset>
              </wp:positionH>
              <wp:positionV relativeFrom="page">
                <wp:posOffset>9450705</wp:posOffset>
              </wp:positionV>
              <wp:extent cx="2638425" cy="166370"/>
              <wp:effectExtent l="0" t="0" r="0" b="0"/>
              <wp:wrapNone/>
              <wp:docPr id="155" name="Image79"/>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5ADAF42B"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79" stroked="f" style="position:absolute;margin-left:84.5pt;margin-top:744.15pt;width:207.65pt;height:13pt;mso-position-horizontal-relative:page;mso-position-vertical-relative:page" wp14:anchorId="6862D881">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5B65"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20" behindDoc="1" locked="0" layoutInCell="0" allowOverlap="1" wp14:anchorId="5F4B59B5" wp14:editId="68BD4E4B">
              <wp:simplePos x="0" y="0"/>
              <wp:positionH relativeFrom="page">
                <wp:posOffset>6098540</wp:posOffset>
              </wp:positionH>
              <wp:positionV relativeFrom="page">
                <wp:posOffset>9450705</wp:posOffset>
              </wp:positionV>
              <wp:extent cx="658495" cy="166370"/>
              <wp:effectExtent l="0" t="0" r="0" b="0"/>
              <wp:wrapNone/>
              <wp:docPr id="160" name="Image82"/>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592A72B0"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46</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82" stroked="f" style="position:absolute;margin-left:480.2pt;margin-top:744.15pt;width:51.75pt;height:13pt;mso-position-horizontal-relative:page;mso-position-vertical-relative:page" wp14:anchorId="6B9504D2">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46</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21" behindDoc="1" locked="0" layoutInCell="0" allowOverlap="1" wp14:anchorId="41716F68" wp14:editId="37CBD2A8">
              <wp:simplePos x="0" y="0"/>
              <wp:positionH relativeFrom="page">
                <wp:posOffset>1073150</wp:posOffset>
              </wp:positionH>
              <wp:positionV relativeFrom="page">
                <wp:posOffset>9450705</wp:posOffset>
              </wp:positionV>
              <wp:extent cx="2638425" cy="166370"/>
              <wp:effectExtent l="0" t="0" r="0" b="0"/>
              <wp:wrapNone/>
              <wp:docPr id="162" name="Image83"/>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3568AC69"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83" stroked="f" style="position:absolute;margin-left:84.5pt;margin-top:744.15pt;width:207.65pt;height:13pt;mso-position-horizontal-relative:page;mso-position-vertical-relative:page" wp14:anchorId="0720682B">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3BC9"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23" behindDoc="1" locked="0" layoutInCell="0" allowOverlap="1" wp14:anchorId="3C0C4C19" wp14:editId="3ED03479">
              <wp:simplePos x="0" y="0"/>
              <wp:positionH relativeFrom="page">
                <wp:posOffset>6098540</wp:posOffset>
              </wp:positionH>
              <wp:positionV relativeFrom="page">
                <wp:posOffset>9450705</wp:posOffset>
              </wp:positionV>
              <wp:extent cx="658495" cy="166370"/>
              <wp:effectExtent l="0" t="0" r="0" b="0"/>
              <wp:wrapNone/>
              <wp:docPr id="167" name="Image86"/>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38EFAF7C"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47</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86" stroked="f" style="position:absolute;margin-left:480.2pt;margin-top:744.15pt;width:51.75pt;height:13pt;mso-position-horizontal-relative:page;mso-position-vertical-relative:page" wp14:anchorId="621FD777">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47</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24" behindDoc="1" locked="0" layoutInCell="0" allowOverlap="1" wp14:anchorId="5479D42E" wp14:editId="60CDDAD3">
              <wp:simplePos x="0" y="0"/>
              <wp:positionH relativeFrom="page">
                <wp:posOffset>1073150</wp:posOffset>
              </wp:positionH>
              <wp:positionV relativeFrom="page">
                <wp:posOffset>9450705</wp:posOffset>
              </wp:positionV>
              <wp:extent cx="2638425" cy="166370"/>
              <wp:effectExtent l="0" t="0" r="0" b="0"/>
              <wp:wrapNone/>
              <wp:docPr id="169" name="Image87"/>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56EFCE8D"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87" stroked="f" style="position:absolute;margin-left:84.5pt;margin-top:744.15pt;width:207.65pt;height:13pt;mso-position-horizontal-relative:page;mso-position-vertical-relative:page" wp14:anchorId="7934A2D8">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F07"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26" behindDoc="1" locked="0" layoutInCell="0" allowOverlap="1" wp14:anchorId="1CFCB20E" wp14:editId="2547725E">
              <wp:simplePos x="0" y="0"/>
              <wp:positionH relativeFrom="page">
                <wp:posOffset>6098540</wp:posOffset>
              </wp:positionH>
              <wp:positionV relativeFrom="page">
                <wp:posOffset>9450705</wp:posOffset>
              </wp:positionV>
              <wp:extent cx="658495" cy="166370"/>
              <wp:effectExtent l="0" t="0" r="0" b="0"/>
              <wp:wrapNone/>
              <wp:docPr id="175" name="Image90"/>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0569320D"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48</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90" stroked="f" style="position:absolute;margin-left:480.2pt;margin-top:744.15pt;width:51.75pt;height:13pt;mso-position-horizontal-relative:page;mso-position-vertical-relative:page" wp14:anchorId="01095500">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48</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27" behindDoc="1" locked="0" layoutInCell="0" allowOverlap="1" wp14:anchorId="40FB4B3A" wp14:editId="0381CA10">
              <wp:simplePos x="0" y="0"/>
              <wp:positionH relativeFrom="page">
                <wp:posOffset>1073150</wp:posOffset>
              </wp:positionH>
              <wp:positionV relativeFrom="page">
                <wp:posOffset>9450705</wp:posOffset>
              </wp:positionV>
              <wp:extent cx="2638425" cy="166370"/>
              <wp:effectExtent l="0" t="0" r="0" b="0"/>
              <wp:wrapNone/>
              <wp:docPr id="177" name="Image91"/>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5416FFFE"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91" stroked="f" style="position:absolute;margin-left:84.5pt;margin-top:744.15pt;width:207.65pt;height:13pt;mso-position-horizontal-relative:page;mso-position-vertical-relative:page" wp14:anchorId="726E0674">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7AAC" w14:textId="77777777" w:rsidR="00305317" w:rsidRDefault="00CA03F3">
    <w:pPr>
      <w:pStyle w:val="BodyText"/>
      <w:spacing w:line="7" w:lineRule="auto"/>
    </w:pPr>
    <w:r>
      <w:rPr>
        <w:noProof/>
      </w:rPr>
      <mc:AlternateContent>
        <mc:Choice Requires="wps">
          <w:drawing>
            <wp:anchor distT="0" distB="0" distL="0" distR="0" simplePos="0" relativeHeight="25" behindDoc="1" locked="0" layoutInCell="0" allowOverlap="1" wp14:anchorId="75F6ADA2" wp14:editId="13700BFA">
              <wp:simplePos x="0" y="0"/>
              <wp:positionH relativeFrom="page">
                <wp:posOffset>5971540</wp:posOffset>
              </wp:positionH>
              <wp:positionV relativeFrom="page">
                <wp:posOffset>9330690</wp:posOffset>
              </wp:positionV>
              <wp:extent cx="730885" cy="167005"/>
              <wp:effectExtent l="0" t="0" r="0" b="0"/>
              <wp:wrapNone/>
              <wp:docPr id="8" name="Image2"/>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30452B64"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20</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2" stroked="f" style="position:absolute;margin-left:470.2pt;margin-top:734.7pt;width:57.45pt;height:13.05pt;mso-position-horizontal-relative:page;mso-position-vertical-relative:page" wp14:anchorId="09B471A7">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20</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r>
      <w:rPr>
        <w:noProof/>
      </w:rPr>
      <mc:AlternateContent>
        <mc:Choice Requires="wps">
          <w:drawing>
            <wp:anchor distT="0" distB="0" distL="0" distR="0" simplePos="0" relativeHeight="34" behindDoc="1" locked="0" layoutInCell="0" allowOverlap="1" wp14:anchorId="4C882D7E" wp14:editId="1F46130B">
              <wp:simplePos x="0" y="0"/>
              <wp:positionH relativeFrom="page">
                <wp:posOffset>959485</wp:posOffset>
              </wp:positionH>
              <wp:positionV relativeFrom="page">
                <wp:posOffset>9476105</wp:posOffset>
              </wp:positionV>
              <wp:extent cx="1164590" cy="140335"/>
              <wp:effectExtent l="0" t="0" r="0" b="0"/>
              <wp:wrapNone/>
              <wp:docPr id="10" name="Image3"/>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20CE3222"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3" stroked="f" style="position:absolute;margin-left:75.55pt;margin-top:746.15pt;width:91.6pt;height:10.95pt;mso-position-horizontal-relative:page;mso-position-vertical-relative:page" wp14:anchorId="37D59898">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D799"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29" behindDoc="1" locked="0" layoutInCell="0" allowOverlap="1" wp14:anchorId="2B17D58F" wp14:editId="4C6893CF">
              <wp:simplePos x="0" y="0"/>
              <wp:positionH relativeFrom="page">
                <wp:posOffset>6098540</wp:posOffset>
              </wp:positionH>
              <wp:positionV relativeFrom="page">
                <wp:posOffset>9450705</wp:posOffset>
              </wp:positionV>
              <wp:extent cx="658495" cy="166370"/>
              <wp:effectExtent l="0" t="0" r="0" b="0"/>
              <wp:wrapNone/>
              <wp:docPr id="182" name="Image94"/>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4BA62E54"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49</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94" stroked="f" style="position:absolute;margin-left:480.2pt;margin-top:744.15pt;width:51.75pt;height:13pt;mso-position-horizontal-relative:page;mso-position-vertical-relative:page" wp14:anchorId="7C2098F1">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49</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30" behindDoc="1" locked="0" layoutInCell="0" allowOverlap="1" wp14:anchorId="62FB4344" wp14:editId="5C506417">
              <wp:simplePos x="0" y="0"/>
              <wp:positionH relativeFrom="page">
                <wp:posOffset>1073150</wp:posOffset>
              </wp:positionH>
              <wp:positionV relativeFrom="page">
                <wp:posOffset>9450705</wp:posOffset>
              </wp:positionV>
              <wp:extent cx="2638425" cy="166370"/>
              <wp:effectExtent l="0" t="0" r="0" b="0"/>
              <wp:wrapNone/>
              <wp:docPr id="184" name="Image95"/>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22B5B3BB"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95" stroked="f" style="position:absolute;margin-left:84.5pt;margin-top:744.15pt;width:207.65pt;height:13pt;mso-position-horizontal-relative:page;mso-position-vertical-relative:page" wp14:anchorId="31C2FA05">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154"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32" behindDoc="1" locked="0" layoutInCell="0" allowOverlap="1" wp14:anchorId="49A76235" wp14:editId="356F78BA">
              <wp:simplePos x="0" y="0"/>
              <wp:positionH relativeFrom="page">
                <wp:posOffset>6098540</wp:posOffset>
              </wp:positionH>
              <wp:positionV relativeFrom="page">
                <wp:posOffset>9450705</wp:posOffset>
              </wp:positionV>
              <wp:extent cx="658495" cy="166370"/>
              <wp:effectExtent l="0" t="0" r="0" b="0"/>
              <wp:wrapNone/>
              <wp:docPr id="187" name="Image97"/>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7A366AE5"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50</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97" stroked="f" style="position:absolute;margin-left:480.2pt;margin-top:744.15pt;width:51.75pt;height:13pt;mso-position-horizontal-relative:page;mso-position-vertical-relative:page" wp14:anchorId="0B4909DA">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50</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33" behindDoc="1" locked="0" layoutInCell="0" allowOverlap="1" wp14:anchorId="10773983" wp14:editId="48E60412">
              <wp:simplePos x="0" y="0"/>
              <wp:positionH relativeFrom="page">
                <wp:posOffset>1073150</wp:posOffset>
              </wp:positionH>
              <wp:positionV relativeFrom="page">
                <wp:posOffset>9450705</wp:posOffset>
              </wp:positionV>
              <wp:extent cx="2638425" cy="166370"/>
              <wp:effectExtent l="0" t="0" r="0" b="0"/>
              <wp:wrapNone/>
              <wp:docPr id="189" name="Image98"/>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38369C79"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98" stroked="f" style="position:absolute;margin-left:84.5pt;margin-top:744.15pt;width:207.65pt;height:13pt;mso-position-horizontal-relative:page;mso-position-vertical-relative:page" wp14:anchorId="342B7F53">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AE92" w14:textId="77777777" w:rsidR="00305317" w:rsidRDefault="00CA03F3">
    <w:pPr>
      <w:pStyle w:val="BodyText"/>
      <w:spacing w:line="7" w:lineRule="auto"/>
      <w:rPr>
        <w:sz w:val="14"/>
      </w:rPr>
    </w:pPr>
    <w:r>
      <w:rPr>
        <w:noProof/>
        <w:sz w:val="14"/>
      </w:rPr>
      <mc:AlternateContent>
        <mc:Choice Requires="wps">
          <w:drawing>
            <wp:anchor distT="0" distB="0" distL="0" distR="0" simplePos="0" relativeHeight="135" behindDoc="1" locked="0" layoutInCell="0" allowOverlap="1" wp14:anchorId="0AB2A5B7" wp14:editId="028C1010">
              <wp:simplePos x="0" y="0"/>
              <wp:positionH relativeFrom="page">
                <wp:posOffset>6098540</wp:posOffset>
              </wp:positionH>
              <wp:positionV relativeFrom="page">
                <wp:posOffset>9450705</wp:posOffset>
              </wp:positionV>
              <wp:extent cx="658495" cy="166370"/>
              <wp:effectExtent l="0" t="0" r="0" b="0"/>
              <wp:wrapNone/>
              <wp:docPr id="192" name="Image100"/>
              <wp:cNvGraphicFramePr/>
              <a:graphic xmlns:a="http://schemas.openxmlformats.org/drawingml/2006/main">
                <a:graphicData uri="http://schemas.microsoft.com/office/word/2010/wordprocessingShape">
                  <wps:wsp>
                    <wps:cNvSpPr/>
                    <wps:spPr>
                      <a:xfrm>
                        <a:off x="0" y="0"/>
                        <a:ext cx="65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66E62CD7" w14:textId="77777777" w:rsidR="00305317" w:rsidRDefault="00CA03F3">
                          <w:pPr>
                            <w:pStyle w:val="FrameContents"/>
                            <w:spacing w:before="20" w:after="0"/>
                            <w:ind w:left="20"/>
                            <w:rPr>
                              <w:i/>
                              <w:sz w:val="18"/>
                            </w:rPr>
                          </w:pPr>
                          <w:r>
                            <w:rPr>
                              <w:i/>
                              <w:sz w:val="18"/>
                            </w:rPr>
                            <w:t>Page</w:t>
                          </w:r>
                          <w:r>
                            <w:rPr>
                              <w:i/>
                              <w:spacing w:val="-3"/>
                              <w:sz w:val="18"/>
                            </w:rPr>
                            <w:t xml:space="preserve"> </w:t>
                          </w:r>
                          <w:r>
                            <w:fldChar w:fldCharType="begin"/>
                          </w:r>
                          <w:r>
                            <w:instrText>PAGE</w:instrText>
                          </w:r>
                          <w:r>
                            <w:fldChar w:fldCharType="separate"/>
                          </w:r>
                          <w:r>
                            <w:t>51</w:t>
                          </w:r>
                          <w: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wps:txbx>
                    <wps:bodyPr lIns="0" tIns="0" rIns="0" bIns="0">
                      <a:noAutofit/>
                    </wps:bodyPr>
                  </wps:wsp>
                </a:graphicData>
              </a:graphic>
            </wp:anchor>
          </w:drawing>
        </mc:Choice>
        <mc:Fallback>
          <w:pict>
            <v:rect id="shape_0" ID="Image100" stroked="f" style="position:absolute;margin-left:480.2pt;margin-top:744.15pt;width:51.75pt;height:13pt;mso-position-horizontal-relative:page;mso-position-vertical-relative:page" wp14:anchorId="214E1FF0">
              <w10:wrap type="square"/>
              <v:fill o:detectmouseclick="t" on="false"/>
              <v:stroke color="#3465a4" joinstyle="round" endcap="flat"/>
              <v:textbox>
                <w:txbxContent>
                  <w:p>
                    <w:pPr>
                      <w:pStyle w:val="FrameContents"/>
                      <w:spacing w:before="20" w:after="0"/>
                      <w:ind w:left="20" w:hanging="0"/>
                      <w:rPr>
                        <w:i/>
                        <w:i/>
                        <w:sz w:val="18"/>
                      </w:rPr>
                    </w:pPr>
                    <w:r>
                      <w:rPr>
                        <w:i/>
                        <w:sz w:val="18"/>
                      </w:rPr>
                      <w:t>Page</w:t>
                    </w:r>
                    <w:r>
                      <w:rPr>
                        <w:i/>
                        <w:spacing w:val="-3"/>
                        <w:sz w:val="18"/>
                      </w:rPr>
                      <w:t xml:space="preserve"> </w:t>
                    </w:r>
                    <w:r>
                      <w:rPr/>
                      <w:fldChar w:fldCharType="begin"/>
                    </w:r>
                    <w:r>
                      <w:rPr/>
                      <w:instrText> PAGE </w:instrText>
                    </w:r>
                    <w:r>
                      <w:rPr/>
                      <w:fldChar w:fldCharType="separate"/>
                    </w:r>
                    <w:r>
                      <w:rPr/>
                      <w:t>51</w:t>
                    </w:r>
                    <w:r>
                      <w:rPr/>
                      <w:fldChar w:fldCharType="end"/>
                    </w:r>
                    <w:r>
                      <w:rPr>
                        <w:i/>
                        <w:color w:val="404040"/>
                        <w:spacing w:val="-3"/>
                        <w:sz w:val="18"/>
                      </w:rPr>
                      <w:t xml:space="preserve"> </w:t>
                    </w:r>
                    <w:r>
                      <w:rPr>
                        <w:i/>
                        <w:color w:val="404040"/>
                        <w:sz w:val="18"/>
                      </w:rPr>
                      <w:t>of</w:t>
                    </w:r>
                    <w:r>
                      <w:rPr>
                        <w:i/>
                        <w:color w:val="404040"/>
                        <w:spacing w:val="-1"/>
                        <w:sz w:val="18"/>
                      </w:rPr>
                      <w:t xml:space="preserve"> </w:t>
                    </w:r>
                    <w:r>
                      <w:rPr>
                        <w:i/>
                        <w:color w:val="404040"/>
                        <w:sz w:val="18"/>
                      </w:rPr>
                      <w:t>16</w:t>
                    </w:r>
                  </w:p>
                </w:txbxContent>
              </v:textbox>
            </v:rect>
          </w:pict>
        </mc:Fallback>
      </mc:AlternateContent>
    </w:r>
    <w:r>
      <w:rPr>
        <w:noProof/>
        <w:sz w:val="14"/>
      </w:rPr>
      <mc:AlternateContent>
        <mc:Choice Requires="wps">
          <w:drawing>
            <wp:anchor distT="0" distB="0" distL="0" distR="0" simplePos="0" relativeHeight="136" behindDoc="1" locked="0" layoutInCell="0" allowOverlap="1" wp14:anchorId="5250DA3A" wp14:editId="02D0C78E">
              <wp:simplePos x="0" y="0"/>
              <wp:positionH relativeFrom="page">
                <wp:posOffset>1073150</wp:posOffset>
              </wp:positionH>
              <wp:positionV relativeFrom="page">
                <wp:posOffset>9450705</wp:posOffset>
              </wp:positionV>
              <wp:extent cx="2638425" cy="166370"/>
              <wp:effectExtent l="0" t="0" r="0" b="0"/>
              <wp:wrapNone/>
              <wp:docPr id="194" name="Image101"/>
              <wp:cNvGraphicFramePr/>
              <a:graphic xmlns:a="http://schemas.openxmlformats.org/drawingml/2006/main">
                <a:graphicData uri="http://schemas.microsoft.com/office/word/2010/wordprocessingShape">
                  <wps:wsp>
                    <wps:cNvSpPr/>
                    <wps:spPr>
                      <a:xfrm>
                        <a:off x="0" y="0"/>
                        <a:ext cx="263772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3A7595A0" w14:textId="77777777" w:rsidR="00305317" w:rsidRDefault="00CA03F3">
                          <w:pPr>
                            <w:pStyle w:val="FrameContents"/>
                            <w:spacing w:before="20" w:after="0"/>
                            <w:ind w:left="20"/>
                            <w:rPr>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wps:txbx>
                    <wps:bodyPr lIns="0" tIns="0" rIns="0" bIns="0">
                      <a:noAutofit/>
                    </wps:bodyPr>
                  </wps:wsp>
                </a:graphicData>
              </a:graphic>
            </wp:anchor>
          </w:drawing>
        </mc:Choice>
        <mc:Fallback>
          <w:pict>
            <v:rect id="shape_0" ID="Image101" stroked="f" style="position:absolute;margin-left:84.5pt;margin-top:744.15pt;width:207.65pt;height:13pt;mso-position-horizontal-relative:page;mso-position-vertical-relative:page" wp14:anchorId="29BF3F21">
              <w10:wrap type="square"/>
              <v:fill o:detectmouseclick="t" on="false"/>
              <v:stroke color="#3465a4" joinstyle="round" endcap="flat"/>
              <v:textbox>
                <w:txbxContent>
                  <w:p>
                    <w:pPr>
                      <w:pStyle w:val="FrameContents"/>
                      <w:spacing w:before="20" w:after="0"/>
                      <w:ind w:left="20" w:hanging="0"/>
                      <w:rPr>
                        <w:i/>
                        <w:i/>
                        <w:sz w:val="18"/>
                      </w:rPr>
                    </w:pPr>
                    <w:r>
                      <w:rPr>
                        <w:i/>
                        <w:color w:val="000000"/>
                        <w:sz w:val="18"/>
                      </w:rPr>
                      <w:t>UN</w:t>
                    </w:r>
                    <w:r>
                      <w:rPr>
                        <w:i/>
                        <w:color w:val="000000"/>
                        <w:spacing w:val="-4"/>
                        <w:sz w:val="18"/>
                      </w:rPr>
                      <w:t xml:space="preserve"> </w:t>
                    </w:r>
                    <w:r>
                      <w:rPr>
                        <w:i/>
                        <w:color w:val="000000"/>
                        <w:sz w:val="18"/>
                      </w:rPr>
                      <w:t>WOMEN</w:t>
                    </w:r>
                    <w:r>
                      <w:rPr>
                        <w:i/>
                        <w:color w:val="000000"/>
                        <w:spacing w:val="-4"/>
                        <w:sz w:val="18"/>
                      </w:rPr>
                      <w:t xml:space="preserve"> </w:t>
                    </w:r>
                    <w:r>
                      <w:rPr>
                        <w:i/>
                        <w:color w:val="000000"/>
                        <w:sz w:val="18"/>
                      </w:rPr>
                      <w:t>Policy,</w:t>
                    </w:r>
                    <w:r>
                      <w:rPr>
                        <w:i/>
                        <w:color w:val="000000"/>
                        <w:spacing w:val="-4"/>
                        <w:sz w:val="18"/>
                      </w:rPr>
                      <w:t xml:space="preserve"> </w:t>
                    </w:r>
                    <w:r>
                      <w:rPr>
                        <w:i/>
                        <w:color w:val="000000"/>
                        <w:sz w:val="18"/>
                      </w:rPr>
                      <w:t>Procedure</w:t>
                    </w:r>
                    <w:r>
                      <w:rPr>
                        <w:i/>
                        <w:color w:val="000000"/>
                        <w:spacing w:val="-4"/>
                        <w:sz w:val="18"/>
                      </w:rPr>
                      <w:t xml:space="preserve"> </w:t>
                    </w:r>
                    <w:r>
                      <w:rPr>
                        <w:i/>
                        <w:color w:val="000000"/>
                        <w:sz w:val="18"/>
                      </w:rPr>
                      <w:t>and</w:t>
                    </w:r>
                    <w:r>
                      <w:rPr>
                        <w:i/>
                        <w:color w:val="000000"/>
                        <w:spacing w:val="-1"/>
                        <w:sz w:val="18"/>
                      </w:rPr>
                      <w:t xml:space="preserve"> </w:t>
                    </w:r>
                    <w:r>
                      <w:rPr>
                        <w:i/>
                        <w:color w:val="000000"/>
                        <w:sz w:val="18"/>
                      </w:rPr>
                      <w:t>Guidance</w:t>
                    </w:r>
                    <w:r>
                      <w:rPr>
                        <w:i/>
                        <w:color w:val="000000"/>
                        <w:spacing w:val="-2"/>
                        <w:sz w:val="18"/>
                      </w:rPr>
                      <w:t xml:space="preserve"> </w:t>
                    </w:r>
                    <w:r>
                      <w:rPr>
                        <w:i/>
                        <w:color w:val="000000"/>
                        <w:sz w:val="18"/>
                      </w:rPr>
                      <w:t>Framework</w:t>
                    </w:r>
                  </w:p>
                </w:txbxContent>
              </v:textbox>
            </v:rect>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623614"/>
      <w:docPartObj>
        <w:docPartGallery w:val="Page Numbers (Top of Page)"/>
        <w:docPartUnique/>
      </w:docPartObj>
    </w:sdtPr>
    <w:sdtEndPr/>
    <w:sdtContent>
      <w:p w14:paraId="403ED132" w14:textId="77777777" w:rsidR="00305317" w:rsidRDefault="00CA03F3">
        <w:pPr>
          <w:pStyle w:val="Footer"/>
          <w:jc w:val="center"/>
          <w:rPr>
            <w:rFonts w:ascii="Calibri" w:hAnsi="Calibri" w:cs="Calibri"/>
            <w:sz w:val="16"/>
            <w:szCs w:val="16"/>
          </w:rPr>
        </w:pPr>
        <w:r>
          <w:rPr>
            <w:rFonts w:cs="Calibri"/>
            <w:sz w:val="16"/>
            <w:szCs w:val="16"/>
          </w:rPr>
          <w:t xml:space="preserve">Page </w:t>
        </w:r>
        <w:r>
          <w:rPr>
            <w:rFonts w:cs="Calibri"/>
            <w:b/>
            <w:bCs/>
            <w:sz w:val="16"/>
            <w:szCs w:val="16"/>
          </w:rPr>
          <w:fldChar w:fldCharType="begin"/>
        </w:r>
        <w:r>
          <w:rPr>
            <w:rFonts w:cs="Calibri"/>
            <w:b/>
            <w:bCs/>
            <w:sz w:val="16"/>
            <w:szCs w:val="16"/>
          </w:rPr>
          <w:instrText>PAGE</w:instrText>
        </w:r>
        <w:r>
          <w:rPr>
            <w:rFonts w:cs="Calibri"/>
            <w:b/>
            <w:bCs/>
            <w:sz w:val="16"/>
            <w:szCs w:val="16"/>
          </w:rPr>
          <w:fldChar w:fldCharType="separate"/>
        </w:r>
        <w:r>
          <w:rPr>
            <w:rFonts w:cs="Calibri"/>
            <w:b/>
            <w:bCs/>
            <w:sz w:val="16"/>
            <w:szCs w:val="16"/>
          </w:rPr>
          <w:t>52</w:t>
        </w:r>
        <w:r>
          <w:rPr>
            <w:rFonts w:cs="Calibri"/>
            <w:b/>
            <w:bCs/>
            <w:sz w:val="16"/>
            <w:szCs w:val="16"/>
          </w:rPr>
          <w:fldChar w:fldCharType="end"/>
        </w:r>
        <w:r>
          <w:rPr>
            <w:rFonts w:cs="Calibri"/>
            <w:sz w:val="16"/>
            <w:szCs w:val="16"/>
          </w:rPr>
          <w:t xml:space="preserve"> of </w:t>
        </w:r>
        <w:r>
          <w:rPr>
            <w:rFonts w:cs="Calibri"/>
            <w:b/>
            <w:bCs/>
            <w:sz w:val="16"/>
            <w:szCs w:val="16"/>
          </w:rPr>
          <w:fldChar w:fldCharType="begin"/>
        </w:r>
        <w:r>
          <w:rPr>
            <w:rFonts w:cs="Calibri"/>
            <w:b/>
            <w:bCs/>
            <w:sz w:val="16"/>
            <w:szCs w:val="16"/>
          </w:rPr>
          <w:instrText>NUMPAGES</w:instrText>
        </w:r>
        <w:r>
          <w:rPr>
            <w:rFonts w:cs="Calibri"/>
            <w:b/>
            <w:bCs/>
            <w:sz w:val="16"/>
            <w:szCs w:val="16"/>
          </w:rPr>
          <w:fldChar w:fldCharType="separate"/>
        </w:r>
        <w:r>
          <w:rPr>
            <w:rFonts w:cs="Calibri"/>
            <w:b/>
            <w:bCs/>
            <w:sz w:val="16"/>
            <w:szCs w:val="16"/>
          </w:rPr>
          <w:t>52</w:t>
        </w:r>
        <w:r>
          <w:rPr>
            <w:rFonts w:cs="Calibri"/>
            <w:b/>
            <w:bCs/>
            <w:sz w:val="16"/>
            <w:szCs w:val="16"/>
          </w:rPr>
          <w:fldChar w:fldCharType="end"/>
        </w:r>
      </w:p>
    </w:sdtContent>
  </w:sdt>
  <w:p w14:paraId="44EC3199" w14:textId="77777777" w:rsidR="00305317" w:rsidRDefault="00305317">
    <w:pPr>
      <w:pStyle w:val="Footer"/>
      <w:rPr>
        <w:rFonts w:ascii="Calibri" w:hAnsi="Calibri" w:cs="Calibri"/>
        <w:sz w:val="16"/>
        <w:szCs w:val="16"/>
      </w:rPr>
    </w:pPr>
  </w:p>
  <w:p w14:paraId="34378A88" w14:textId="77777777" w:rsidR="00305317" w:rsidRDefault="00305317"/>
  <w:p w14:paraId="51CA55FA" w14:textId="77777777" w:rsidR="00305317" w:rsidRDefault="00305317"/>
  <w:p w14:paraId="5A51381A" w14:textId="77777777" w:rsidR="00305317" w:rsidRDefault="00305317"/>
  <w:p w14:paraId="78E226F1" w14:textId="77777777" w:rsidR="00305317" w:rsidRDefault="003053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7135" w14:textId="77777777" w:rsidR="00305317" w:rsidRDefault="00CA03F3">
    <w:pPr>
      <w:pStyle w:val="BodyText"/>
      <w:spacing w:line="7" w:lineRule="auto"/>
    </w:pPr>
    <w:r>
      <w:rPr>
        <w:noProof/>
      </w:rPr>
      <mc:AlternateContent>
        <mc:Choice Requires="wps">
          <w:drawing>
            <wp:anchor distT="0" distB="0" distL="0" distR="0" simplePos="0" relativeHeight="46" behindDoc="1" locked="0" layoutInCell="0" allowOverlap="1" wp14:anchorId="46CAB669" wp14:editId="69C4A31F">
              <wp:simplePos x="0" y="0"/>
              <wp:positionH relativeFrom="page">
                <wp:posOffset>959485</wp:posOffset>
              </wp:positionH>
              <wp:positionV relativeFrom="page">
                <wp:posOffset>9476105</wp:posOffset>
              </wp:positionV>
              <wp:extent cx="1164590" cy="140335"/>
              <wp:effectExtent l="0" t="0" r="0" b="0"/>
              <wp:wrapNone/>
              <wp:docPr id="14" name="Image5"/>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61960AD3"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5" stroked="f" style="position:absolute;margin-left:75.55pt;margin-top:746.15pt;width:91.6pt;height:10.95pt;mso-position-horizontal-relative:page;mso-position-vertical-relative:page" wp14:anchorId="5180DB08">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48" behindDoc="1" locked="0" layoutInCell="0" allowOverlap="1" wp14:anchorId="37B2D951" wp14:editId="6347D855">
              <wp:simplePos x="0" y="0"/>
              <wp:positionH relativeFrom="page">
                <wp:posOffset>5971540</wp:posOffset>
              </wp:positionH>
              <wp:positionV relativeFrom="page">
                <wp:posOffset>9330690</wp:posOffset>
              </wp:positionV>
              <wp:extent cx="730885" cy="167005"/>
              <wp:effectExtent l="0" t="0" r="0" b="0"/>
              <wp:wrapNone/>
              <wp:docPr id="16" name="Image6"/>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6E0AC829"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21</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6" stroked="f" style="position:absolute;margin-left:470.2pt;margin-top:734.7pt;width:57.45pt;height:13.05pt;mso-position-horizontal-relative:page;mso-position-vertical-relative:page" wp14:anchorId="0A25FD38">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21</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1C7D" w14:textId="77777777" w:rsidR="00305317" w:rsidRDefault="00CA03F3">
    <w:pPr>
      <w:pStyle w:val="BodyText"/>
      <w:spacing w:line="7" w:lineRule="auto"/>
    </w:pPr>
    <w:r>
      <w:rPr>
        <w:noProof/>
      </w:rPr>
      <mc:AlternateContent>
        <mc:Choice Requires="wps">
          <w:drawing>
            <wp:anchor distT="0" distB="0" distL="0" distR="0" simplePos="0" relativeHeight="50" behindDoc="1" locked="0" layoutInCell="0" allowOverlap="1" wp14:anchorId="6C0AD75A" wp14:editId="76F47919">
              <wp:simplePos x="0" y="0"/>
              <wp:positionH relativeFrom="page">
                <wp:posOffset>959485</wp:posOffset>
              </wp:positionH>
              <wp:positionV relativeFrom="page">
                <wp:posOffset>9476105</wp:posOffset>
              </wp:positionV>
              <wp:extent cx="1164590" cy="140335"/>
              <wp:effectExtent l="0" t="0" r="0" b="0"/>
              <wp:wrapNone/>
              <wp:docPr id="20" name="Image8"/>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430B869E"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8" stroked="f" style="position:absolute;margin-left:75.55pt;margin-top:746.15pt;width:91.6pt;height:10.95pt;mso-position-horizontal-relative:page;mso-position-vertical-relative:page" wp14:anchorId="0AE0E884">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51" behindDoc="1" locked="0" layoutInCell="0" allowOverlap="1" wp14:anchorId="1BD6B962" wp14:editId="17929D7A">
              <wp:simplePos x="0" y="0"/>
              <wp:positionH relativeFrom="page">
                <wp:posOffset>5971540</wp:posOffset>
              </wp:positionH>
              <wp:positionV relativeFrom="page">
                <wp:posOffset>9330690</wp:posOffset>
              </wp:positionV>
              <wp:extent cx="730885" cy="167005"/>
              <wp:effectExtent l="0" t="0" r="0" b="0"/>
              <wp:wrapNone/>
              <wp:docPr id="22" name="Image9"/>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04480C5C"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22</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9" stroked="f" style="position:absolute;margin-left:470.2pt;margin-top:734.7pt;width:57.45pt;height:13.05pt;mso-position-horizontal-relative:page;mso-position-vertical-relative:page" wp14:anchorId="764961C9">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22</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76B8" w14:textId="77777777" w:rsidR="00305317" w:rsidRDefault="00CA03F3">
    <w:pPr>
      <w:pStyle w:val="BodyText"/>
      <w:spacing w:line="7" w:lineRule="auto"/>
    </w:pPr>
    <w:r>
      <w:rPr>
        <w:noProof/>
      </w:rPr>
      <mc:AlternateContent>
        <mc:Choice Requires="wps">
          <w:drawing>
            <wp:anchor distT="0" distB="0" distL="0" distR="0" simplePos="0" relativeHeight="53" behindDoc="1" locked="0" layoutInCell="0" allowOverlap="1" wp14:anchorId="08CC62AB" wp14:editId="23F1F58B">
              <wp:simplePos x="0" y="0"/>
              <wp:positionH relativeFrom="page">
                <wp:posOffset>959485</wp:posOffset>
              </wp:positionH>
              <wp:positionV relativeFrom="page">
                <wp:posOffset>9476105</wp:posOffset>
              </wp:positionV>
              <wp:extent cx="1164590" cy="140335"/>
              <wp:effectExtent l="0" t="0" r="0" b="0"/>
              <wp:wrapNone/>
              <wp:docPr id="26" name="Image11"/>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294F35E7"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11" stroked="f" style="position:absolute;margin-left:75.55pt;margin-top:746.15pt;width:91.6pt;height:10.95pt;mso-position-horizontal-relative:page;mso-position-vertical-relative:page" wp14:anchorId="2360B38C">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54" behindDoc="1" locked="0" layoutInCell="0" allowOverlap="1" wp14:anchorId="14658A8C" wp14:editId="1680E76A">
              <wp:simplePos x="0" y="0"/>
              <wp:positionH relativeFrom="page">
                <wp:posOffset>5971540</wp:posOffset>
              </wp:positionH>
              <wp:positionV relativeFrom="page">
                <wp:posOffset>9330690</wp:posOffset>
              </wp:positionV>
              <wp:extent cx="730885" cy="167005"/>
              <wp:effectExtent l="0" t="0" r="0" b="0"/>
              <wp:wrapNone/>
              <wp:docPr id="28" name="Image12"/>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7672F50C"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23</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12" stroked="f" style="position:absolute;margin-left:470.2pt;margin-top:734.7pt;width:57.45pt;height:13.05pt;mso-position-horizontal-relative:page;mso-position-vertical-relative:page" wp14:anchorId="2F292B50">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23</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13D6" w14:textId="77777777" w:rsidR="00305317" w:rsidRDefault="00CA03F3">
    <w:pPr>
      <w:pStyle w:val="BodyText"/>
      <w:spacing w:line="7" w:lineRule="auto"/>
    </w:pPr>
    <w:r>
      <w:rPr>
        <w:noProof/>
      </w:rPr>
      <mc:AlternateContent>
        <mc:Choice Requires="wps">
          <w:drawing>
            <wp:anchor distT="0" distB="0" distL="0" distR="0" simplePos="0" relativeHeight="56" behindDoc="1" locked="0" layoutInCell="0" allowOverlap="1" wp14:anchorId="2026FBBC" wp14:editId="12941C90">
              <wp:simplePos x="0" y="0"/>
              <wp:positionH relativeFrom="page">
                <wp:posOffset>959485</wp:posOffset>
              </wp:positionH>
              <wp:positionV relativeFrom="page">
                <wp:posOffset>9476105</wp:posOffset>
              </wp:positionV>
              <wp:extent cx="1164590" cy="140335"/>
              <wp:effectExtent l="0" t="0" r="0" b="0"/>
              <wp:wrapNone/>
              <wp:docPr id="32" name="Image14"/>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776BE3A9"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14" stroked="f" style="position:absolute;margin-left:75.55pt;margin-top:746.15pt;width:91.6pt;height:10.95pt;mso-position-horizontal-relative:page;mso-position-vertical-relative:page" wp14:anchorId="41A86BF3">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57" behindDoc="1" locked="0" layoutInCell="0" allowOverlap="1" wp14:anchorId="57187BCE" wp14:editId="61527037">
              <wp:simplePos x="0" y="0"/>
              <wp:positionH relativeFrom="page">
                <wp:posOffset>5971540</wp:posOffset>
              </wp:positionH>
              <wp:positionV relativeFrom="page">
                <wp:posOffset>9330690</wp:posOffset>
              </wp:positionV>
              <wp:extent cx="730885" cy="167005"/>
              <wp:effectExtent l="0" t="0" r="0" b="0"/>
              <wp:wrapNone/>
              <wp:docPr id="34" name="Image15"/>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6E04B477"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24</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15" stroked="f" style="position:absolute;margin-left:470.2pt;margin-top:734.7pt;width:57.45pt;height:13.05pt;mso-position-horizontal-relative:page;mso-position-vertical-relative:page" wp14:anchorId="065DFB29">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24</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8E55" w14:textId="77777777" w:rsidR="00305317" w:rsidRDefault="00CA03F3">
    <w:pPr>
      <w:pStyle w:val="BodyText"/>
      <w:spacing w:line="7" w:lineRule="auto"/>
    </w:pPr>
    <w:r>
      <w:rPr>
        <w:noProof/>
      </w:rPr>
      <mc:AlternateContent>
        <mc:Choice Requires="wps">
          <w:drawing>
            <wp:anchor distT="0" distB="0" distL="0" distR="0" simplePos="0" relativeHeight="59" behindDoc="1" locked="0" layoutInCell="0" allowOverlap="1" wp14:anchorId="255B2119" wp14:editId="34117627">
              <wp:simplePos x="0" y="0"/>
              <wp:positionH relativeFrom="page">
                <wp:posOffset>959485</wp:posOffset>
              </wp:positionH>
              <wp:positionV relativeFrom="page">
                <wp:posOffset>9476105</wp:posOffset>
              </wp:positionV>
              <wp:extent cx="1164590" cy="140335"/>
              <wp:effectExtent l="0" t="0" r="0" b="0"/>
              <wp:wrapNone/>
              <wp:docPr id="38" name="Image17"/>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1310BD08"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17" stroked="f" style="position:absolute;margin-left:75.55pt;margin-top:746.15pt;width:91.6pt;height:10.95pt;mso-position-horizontal-relative:page;mso-position-vertical-relative:page" wp14:anchorId="26B63734">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60" behindDoc="1" locked="0" layoutInCell="0" allowOverlap="1" wp14:anchorId="1CEE873E" wp14:editId="05C71D89">
              <wp:simplePos x="0" y="0"/>
              <wp:positionH relativeFrom="page">
                <wp:posOffset>5971540</wp:posOffset>
              </wp:positionH>
              <wp:positionV relativeFrom="page">
                <wp:posOffset>9330690</wp:posOffset>
              </wp:positionV>
              <wp:extent cx="730885" cy="167005"/>
              <wp:effectExtent l="0" t="0" r="0" b="0"/>
              <wp:wrapNone/>
              <wp:docPr id="40" name="Image18"/>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55895951"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25</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18" stroked="f" style="position:absolute;margin-left:470.2pt;margin-top:734.7pt;width:57.45pt;height:13.05pt;mso-position-horizontal-relative:page;mso-position-vertical-relative:page" wp14:anchorId="74E0AF4B">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25</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8124" w14:textId="77777777" w:rsidR="00305317" w:rsidRDefault="00CA03F3">
    <w:pPr>
      <w:pStyle w:val="BodyText"/>
      <w:spacing w:line="7" w:lineRule="auto"/>
    </w:pPr>
    <w:r>
      <w:rPr>
        <w:noProof/>
      </w:rPr>
      <mc:AlternateContent>
        <mc:Choice Requires="wps">
          <w:drawing>
            <wp:anchor distT="0" distB="0" distL="0" distR="0" simplePos="0" relativeHeight="62" behindDoc="1" locked="0" layoutInCell="0" allowOverlap="1" wp14:anchorId="64C64028" wp14:editId="24982ACE">
              <wp:simplePos x="0" y="0"/>
              <wp:positionH relativeFrom="page">
                <wp:posOffset>959485</wp:posOffset>
              </wp:positionH>
              <wp:positionV relativeFrom="page">
                <wp:posOffset>9476105</wp:posOffset>
              </wp:positionV>
              <wp:extent cx="1164590" cy="140335"/>
              <wp:effectExtent l="0" t="0" r="0" b="0"/>
              <wp:wrapNone/>
              <wp:docPr id="44" name="Image20"/>
              <wp:cNvGraphicFramePr/>
              <a:graphic xmlns:a="http://schemas.openxmlformats.org/drawingml/2006/main">
                <a:graphicData uri="http://schemas.microsoft.com/office/word/2010/wordprocessingShape">
                  <wps:wsp>
                    <wps:cNvSpPr/>
                    <wps:spPr>
                      <a:xfrm>
                        <a:off x="0" y="0"/>
                        <a:ext cx="11638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36A47962" w14:textId="77777777" w:rsidR="00305317" w:rsidRDefault="00CA03F3">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wps:txbx>
                    <wps:bodyPr lIns="0" tIns="0" rIns="0" bIns="0">
                      <a:noAutofit/>
                    </wps:bodyPr>
                  </wps:wsp>
                </a:graphicData>
              </a:graphic>
            </wp:anchor>
          </w:drawing>
        </mc:Choice>
        <mc:Fallback>
          <w:pict>
            <v:rect id="shape_0" ID="Image20" stroked="f" style="position:absolute;margin-left:75.55pt;margin-top:746.15pt;width:91.6pt;height:10.95pt;mso-position-horizontal-relative:page;mso-position-vertical-relative:page" wp14:anchorId="2063C1FD">
              <w10:wrap type="square"/>
              <v:fill o:detectmouseclick="t" on="false"/>
              <v:stroke color="#3465a4" joinstyle="round" endcap="flat"/>
              <v:textbox>
                <w:txbxContent>
                  <w:p>
                    <w:pPr>
                      <w:pStyle w:val="FrameContents"/>
                      <w:spacing w:before="14" w:after="0"/>
                      <w:rPr>
                        <w:sz w:val="16"/>
                      </w:rPr>
                    </w:pPr>
                    <w:r>
                      <w:rPr>
                        <w:color w:val="000000"/>
                        <w:sz w:val="16"/>
                      </w:rPr>
                      <w:t>Version</w:t>
                    </w:r>
                    <w:r>
                      <w:rPr>
                        <w:color w:val="000000"/>
                        <w:spacing w:val="-3"/>
                        <w:sz w:val="16"/>
                      </w:rPr>
                      <w:t xml:space="preserve"> </w:t>
                    </w:r>
                    <w:r>
                      <w:rPr>
                        <w:color w:val="000000"/>
                        <w:sz w:val="16"/>
                      </w:rPr>
                      <w:t>24</w:t>
                    </w:r>
                    <w:r>
                      <w:rPr>
                        <w:color w:val="000000"/>
                        <w:spacing w:val="-1"/>
                        <w:sz w:val="16"/>
                      </w:rPr>
                      <w:t xml:space="preserve"> </w:t>
                    </w:r>
                    <w:r>
                      <w:rPr>
                        <w:color w:val="000000"/>
                        <w:sz w:val="16"/>
                      </w:rPr>
                      <w:t>September</w:t>
                    </w:r>
                    <w:r>
                      <w:rPr>
                        <w:color w:val="000000"/>
                        <w:spacing w:val="-5"/>
                        <w:sz w:val="16"/>
                      </w:rPr>
                      <w:t xml:space="preserve"> </w:t>
                    </w:r>
                    <w:r>
                      <w:rPr>
                        <w:color w:val="000000"/>
                        <w:sz w:val="16"/>
                      </w:rPr>
                      <w:t>2021</w:t>
                    </w:r>
                  </w:p>
                </w:txbxContent>
              </v:textbox>
            </v:rect>
          </w:pict>
        </mc:Fallback>
      </mc:AlternateContent>
    </w:r>
    <w:r>
      <w:rPr>
        <w:noProof/>
      </w:rPr>
      <mc:AlternateContent>
        <mc:Choice Requires="wps">
          <w:drawing>
            <wp:anchor distT="0" distB="0" distL="0" distR="0" simplePos="0" relativeHeight="63" behindDoc="1" locked="0" layoutInCell="0" allowOverlap="1" wp14:anchorId="7CAEE65E" wp14:editId="5CC89391">
              <wp:simplePos x="0" y="0"/>
              <wp:positionH relativeFrom="page">
                <wp:posOffset>5971540</wp:posOffset>
              </wp:positionH>
              <wp:positionV relativeFrom="page">
                <wp:posOffset>9330690</wp:posOffset>
              </wp:positionV>
              <wp:extent cx="730885" cy="167005"/>
              <wp:effectExtent l="0" t="0" r="0" b="0"/>
              <wp:wrapNone/>
              <wp:docPr id="46" name="Image21"/>
              <wp:cNvGraphicFramePr/>
              <a:graphic xmlns:a="http://schemas.openxmlformats.org/drawingml/2006/main">
                <a:graphicData uri="http://schemas.microsoft.com/office/word/2010/wordprocessingShape">
                  <wps:wsp>
                    <wps:cNvSpPr/>
                    <wps:spPr>
                      <a:xfrm>
                        <a:off x="0" y="0"/>
                        <a:ext cx="73008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21C7D672" w14:textId="77777777" w:rsidR="00305317" w:rsidRDefault="00CA03F3">
                          <w:pPr>
                            <w:pStyle w:val="FrameContents"/>
                            <w:spacing w:before="10" w:after="0"/>
                            <w:rPr>
                              <w:b/>
                              <w:sz w:val="20"/>
                            </w:rPr>
                          </w:pPr>
                          <w:r>
                            <w:rPr>
                              <w:color w:val="000000"/>
                              <w:sz w:val="20"/>
                            </w:rPr>
                            <w:t>Page</w:t>
                          </w:r>
                          <w:r>
                            <w:rPr>
                              <w:color w:val="000000"/>
                              <w:spacing w:val="-2"/>
                              <w:sz w:val="20"/>
                            </w:rPr>
                            <w:t xml:space="preserve"> </w:t>
                          </w:r>
                          <w:r>
                            <w:rPr>
                              <w:color w:val="000000"/>
                            </w:rPr>
                            <w:fldChar w:fldCharType="begin"/>
                          </w:r>
                          <w:r>
                            <w:rPr>
                              <w:color w:val="000000"/>
                            </w:rPr>
                            <w:instrText>PAGE</w:instrText>
                          </w:r>
                          <w:r>
                            <w:rPr>
                              <w:color w:val="000000"/>
                            </w:rPr>
                            <w:fldChar w:fldCharType="separate"/>
                          </w:r>
                          <w:r>
                            <w:rPr>
                              <w:color w:val="000000"/>
                            </w:rPr>
                            <w:t>26</w:t>
                          </w:r>
                          <w:r>
                            <w:rPr>
                              <w:color w:val="000000"/>
                            </w:rPr>
                            <w:fldChar w:fldCharType="end"/>
                          </w:r>
                          <w:r>
                            <w:rPr>
                              <w:b/>
                              <w:color w:val="000000"/>
                              <w:sz w:val="20"/>
                            </w:rPr>
                            <w:t xml:space="preserve"> </w:t>
                          </w:r>
                          <w:r>
                            <w:rPr>
                              <w:color w:val="000000"/>
                              <w:sz w:val="20"/>
                            </w:rPr>
                            <w:t xml:space="preserve">of </w:t>
                          </w:r>
                          <w:r>
                            <w:rPr>
                              <w:b/>
                              <w:color w:val="000000"/>
                              <w:sz w:val="20"/>
                            </w:rPr>
                            <w:t>18</w:t>
                          </w:r>
                        </w:p>
                      </w:txbxContent>
                    </wps:txbx>
                    <wps:bodyPr lIns="0" tIns="0" rIns="0" bIns="0">
                      <a:noAutofit/>
                    </wps:bodyPr>
                  </wps:wsp>
                </a:graphicData>
              </a:graphic>
            </wp:anchor>
          </w:drawing>
        </mc:Choice>
        <mc:Fallback>
          <w:pict>
            <v:rect id="shape_0" ID="Image21" stroked="f" style="position:absolute;margin-left:470.2pt;margin-top:734.7pt;width:57.45pt;height:13.05pt;mso-position-horizontal-relative:page;mso-position-vertical-relative:page" wp14:anchorId="14CFA04B">
              <w10:wrap type="square"/>
              <v:fill o:detectmouseclick="t" on="false"/>
              <v:stroke color="#3465a4" joinstyle="round" endcap="flat"/>
              <v:textbox>
                <w:txbxContent>
                  <w:p>
                    <w:pPr>
                      <w:pStyle w:val="FrameContents"/>
                      <w:spacing w:before="10" w:after="0"/>
                      <w:rPr>
                        <w:b/>
                        <w:b/>
                        <w:sz w:val="20"/>
                      </w:rPr>
                    </w:pPr>
                    <w:r>
                      <w:rPr>
                        <w:color w:val="000000"/>
                        <w:sz w:val="20"/>
                      </w:rPr>
                      <w:t>Page</w:t>
                    </w:r>
                    <w:r>
                      <w:rPr>
                        <w:color w:val="000000"/>
                        <w:spacing w:val="-2"/>
                        <w:sz w:val="20"/>
                      </w:rPr>
                      <w:t xml:space="preserve"> </w:t>
                    </w:r>
                    <w:r>
                      <w:rPr>
                        <w:color w:val="000000"/>
                      </w:rPr>
                      <w:fldChar w:fldCharType="begin"/>
                    </w:r>
                    <w:r>
                      <w:rPr>
                        <w:color w:val="000000"/>
                      </w:rPr>
                      <w:instrText> PAGE </w:instrText>
                    </w:r>
                    <w:r>
                      <w:rPr>
                        <w:color w:val="000000"/>
                      </w:rPr>
                      <w:fldChar w:fldCharType="separate"/>
                    </w:r>
                    <w:r>
                      <w:rPr>
                        <w:color w:val="000000"/>
                      </w:rPr>
                      <w:t>26</w:t>
                    </w:r>
                    <w:r>
                      <w:rPr>
                        <w:color w:val="000000"/>
                      </w:rPr>
                      <w:fldChar w:fldCharType="end"/>
                    </w:r>
                    <w:r>
                      <w:rPr>
                        <w:b/>
                        <w:color w:val="000000"/>
                        <w:sz w:val="20"/>
                      </w:rPr>
                      <w:t xml:space="preserve"> </w:t>
                    </w:r>
                    <w:r>
                      <w:rPr>
                        <w:color w:val="000000"/>
                        <w:sz w:val="20"/>
                      </w:rPr>
                      <w:t xml:space="preserve">of </w:t>
                    </w:r>
                    <w:r>
                      <w:rPr>
                        <w:b/>
                        <w:color w:val="000000"/>
                        <w:sz w:val="20"/>
                      </w:rPr>
                      <w:t>18</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C71D" w14:textId="77777777" w:rsidR="00CA03F3" w:rsidRDefault="00CA03F3">
      <w:pPr>
        <w:rPr>
          <w:sz w:val="12"/>
        </w:rPr>
      </w:pPr>
      <w:r>
        <w:separator/>
      </w:r>
    </w:p>
  </w:footnote>
  <w:footnote w:type="continuationSeparator" w:id="0">
    <w:p w14:paraId="56546794" w14:textId="77777777" w:rsidR="00CA03F3" w:rsidRDefault="00CA03F3">
      <w:pPr>
        <w:rPr>
          <w:sz w:val="12"/>
        </w:rPr>
      </w:pPr>
      <w:r>
        <w:continuationSeparator/>
      </w:r>
    </w:p>
  </w:footnote>
  <w:footnote w:id="1">
    <w:p w14:paraId="2AA78462" w14:textId="77777777" w:rsidR="00305317" w:rsidRDefault="00CA03F3">
      <w:pPr>
        <w:pStyle w:val="FootnoteText"/>
        <w:widowControl w:val="0"/>
        <w:jc w:val="both"/>
        <w:rPr>
          <w:sz w:val="16"/>
          <w:szCs w:val="16"/>
        </w:rPr>
      </w:pPr>
      <w:r>
        <w:rPr>
          <w:rStyle w:val="FootnoteCharacters"/>
        </w:rPr>
        <w:footnoteRef/>
      </w:r>
      <w:r>
        <w:rPr>
          <w:sz w:val="16"/>
          <w:szCs w:val="16"/>
        </w:rPr>
        <w:t xml:space="preserve"> In exceptional circumstances, three (3) years of history registration may be accepted and it must be fully </w:t>
      </w:r>
      <w:r>
        <w:rPr>
          <w:sz w:val="16"/>
          <w:szCs w:val="16"/>
        </w:rPr>
        <w:t>justified.</w:t>
      </w:r>
    </w:p>
  </w:footnote>
  <w:footnote w:id="2">
    <w:p w14:paraId="778E64DC" w14:textId="77777777" w:rsidR="00305317" w:rsidRDefault="00CA03F3">
      <w:pPr>
        <w:pStyle w:val="FootnoteText"/>
        <w:widowControl w:val="0"/>
        <w:rPr>
          <w:rFonts w:ascii="Calibri" w:hAnsi="Calibri" w:cs="Calibri"/>
          <w:sz w:val="16"/>
          <w:szCs w:val="16"/>
        </w:rPr>
      </w:pPr>
      <w:r>
        <w:rPr>
          <w:rStyle w:val="FootnoteCharacters"/>
        </w:rPr>
        <w:footnoteRef/>
      </w:r>
      <w:r>
        <w:rPr>
          <w:rFonts w:cs="Calibri"/>
          <w:sz w:val="16"/>
          <w:szCs w:val="16"/>
        </w:rPr>
        <w:t xml:space="preserve"> </w:t>
      </w:r>
      <w:hyperlink r:id="rId1">
        <w:r>
          <w:rPr>
            <w:rFonts w:eastAsia="Times New Roman" w:cs="Calibri"/>
            <w:color w:val="0000FF"/>
            <w:sz w:val="16"/>
            <w:szCs w:val="16"/>
            <w:u w:val="single"/>
          </w:rPr>
          <w:t>Secretary General’s Bulletin, 9 October 2003 on “Special measures for protection from sexual exploitation and sexual abuse</w:t>
        </w:r>
      </w:hyperlink>
      <w:r>
        <w:rPr>
          <w:rFonts w:eastAsia="Times New Roman" w:cs="Calibri"/>
          <w:color w:val="0000FF"/>
          <w:sz w:val="16"/>
          <w:szCs w:val="16"/>
          <w:u w:val="single"/>
        </w:rPr>
        <w:t>” (ST/SGB/2003/13)</w:t>
      </w:r>
      <w:r>
        <w:rPr>
          <w:rFonts w:eastAsia="Times New Roman" w:cs="Calibri"/>
          <w:sz w:val="16"/>
          <w:szCs w:val="16"/>
        </w:rPr>
        <w:t>, and United Nations Prot</w:t>
      </w:r>
      <w:r>
        <w:rPr>
          <w:rFonts w:eastAsia="Times New Roman" w:cs="Calibri"/>
          <w:sz w:val="16"/>
          <w:szCs w:val="16"/>
        </w:rPr>
        <w:t>ocol on Allegations of Sexual Exploitation and Abuse involving Implementing Partners.</w:t>
      </w:r>
    </w:p>
    <w:p w14:paraId="2CC05425" w14:textId="77777777" w:rsidR="00305317" w:rsidRDefault="00305317">
      <w:pPr>
        <w:pStyle w:val="FootnoteText"/>
        <w:widowControl w:val="0"/>
      </w:pPr>
    </w:p>
  </w:footnote>
  <w:footnote w:id="3">
    <w:p w14:paraId="6968CB9B" w14:textId="77777777" w:rsidR="00305317" w:rsidRDefault="00CA03F3">
      <w:pPr>
        <w:widowControl w:val="0"/>
        <w:jc w:val="both"/>
        <w:rPr>
          <w:rFonts w:ascii="Calibri" w:hAnsi="Calibri" w:cs="Calibri"/>
          <w:sz w:val="16"/>
          <w:szCs w:val="16"/>
        </w:rPr>
      </w:pPr>
      <w:r>
        <w:rPr>
          <w:rStyle w:val="FootnoteCharacters"/>
        </w:rPr>
        <w:footnoteRef/>
      </w:r>
      <w:r>
        <w:rPr>
          <w:rFonts w:cs="Calibri"/>
          <w:sz w:val="16"/>
          <w:szCs w:val="16"/>
        </w:rPr>
        <w:t xml:space="preserve"> If the budget is for grant-making activities, add a field for grants. For grant-making, (i) only up to </w:t>
      </w:r>
      <w:r>
        <w:rPr>
          <w:rFonts w:eastAsia="Times New Roman" w:cs="Calibri"/>
          <w:color w:val="000000"/>
          <w:sz w:val="16"/>
          <w:szCs w:val="16"/>
        </w:rPr>
        <w:t>50% of the Partner proposal amount may be used to fund grants</w:t>
      </w:r>
      <w:r>
        <w:rPr>
          <w:rFonts w:cs="Calibri"/>
          <w:sz w:val="16"/>
          <w:szCs w:val="16"/>
        </w:rPr>
        <w:t xml:space="preserve">, </w:t>
      </w:r>
      <w:r>
        <w:rPr>
          <w:rFonts w:eastAsia="Times New Roman" w:cs="Calibri"/>
          <w:color w:val="000000"/>
          <w:sz w:val="16"/>
          <w:szCs w:val="16"/>
        </w:rPr>
        <w:t>(</w:t>
      </w:r>
      <w:r>
        <w:rPr>
          <w:rFonts w:eastAsia="Times New Roman" w:cs="Calibri"/>
          <w:color w:val="000000"/>
          <w:sz w:val="16"/>
          <w:szCs w:val="16"/>
        </w:rPr>
        <w:t>ii) not more than 25% of the Partner Agreement value can be issued per individual grant.</w:t>
      </w:r>
      <w:r>
        <w:rPr>
          <w:rFonts w:cs="Calibri"/>
          <w:sz w:val="16"/>
          <w:szCs w:val="16"/>
        </w:rPr>
        <w:t xml:space="preserve"> </w:t>
      </w:r>
    </w:p>
  </w:footnote>
  <w:footnote w:id="4">
    <w:p w14:paraId="7457F40A" w14:textId="77777777" w:rsidR="00305317" w:rsidRDefault="00CA03F3">
      <w:pPr>
        <w:pStyle w:val="FootnoteText"/>
        <w:widowControl w:val="0"/>
        <w:jc w:val="both"/>
        <w:rPr>
          <w:sz w:val="16"/>
          <w:szCs w:val="16"/>
        </w:rPr>
      </w:pPr>
      <w:r>
        <w:rPr>
          <w:rStyle w:val="FootnoteCharacters"/>
        </w:rPr>
        <w:footnoteRef/>
      </w:r>
      <w:r>
        <w:rPr>
          <w:rFonts w:cs="Calibri"/>
          <w:sz w:val="16"/>
          <w:szCs w:val="16"/>
        </w:rPr>
        <w:t xml:space="preserve"> “Other costs” refers to any other costs that is not listed in the results-based budget. Please specify what they are in the footnote. </w:t>
      </w:r>
      <w:r>
        <w:rPr>
          <w:sz w:val="16"/>
          <w:szCs w:val="16"/>
        </w:rPr>
        <w:t>______________________________</w:t>
      </w:r>
      <w:r>
        <w:rPr>
          <w:sz w:val="16"/>
          <w:szCs w:val="16"/>
        </w:rPr>
        <w:t>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5061" w14:textId="77777777" w:rsidR="00305317" w:rsidRDefault="00CA03F3">
    <w:pPr>
      <w:pStyle w:val="Header"/>
      <w:tabs>
        <w:tab w:val="clear" w:pos="4680"/>
        <w:tab w:val="clear" w:pos="9360"/>
        <w:tab w:val="right" w:pos="8883"/>
      </w:tabs>
      <w:rPr>
        <w:b/>
        <w:i/>
        <w:color w:val="002060"/>
        <w:sz w:val="24"/>
        <w:szCs w:val="24"/>
      </w:rPr>
    </w:pPr>
    <w:r>
      <w:rPr>
        <w:noProof/>
      </w:rPr>
      <w:drawing>
        <wp:anchor distT="0" distB="0" distL="114300" distR="114300" simplePos="0" relativeHeight="44" behindDoc="0" locked="0" layoutInCell="0" allowOverlap="1" wp14:anchorId="23441247" wp14:editId="057DEE76">
          <wp:simplePos x="0" y="0"/>
          <wp:positionH relativeFrom="page">
            <wp:posOffset>5496560</wp:posOffset>
          </wp:positionH>
          <wp:positionV relativeFrom="paragraph">
            <wp:posOffset>-353695</wp:posOffset>
          </wp:positionV>
          <wp:extent cx="1647825" cy="885825"/>
          <wp:effectExtent l="0" t="0" r="0" b="0"/>
          <wp:wrapTight wrapText="bothSides">
            <wp:wrapPolygon edited="0">
              <wp:start x="-108" y="0"/>
              <wp:lineTo x="-108" y="21198"/>
              <wp:lineTo x="21402" y="21198"/>
              <wp:lineTo x="21402" y="0"/>
              <wp:lineTo x="-108" y="0"/>
            </wp:wrapPolygon>
          </wp:wrapTight>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pic:cNvPicPr>
                    <a:picLocks noChangeAspect="1" noChangeArrowheads="1"/>
                  </pic:cNvPicPr>
                </pic:nvPicPr>
                <pic:blipFill>
                  <a:blip r:embed="rId1"/>
                  <a:stretch>
                    <a:fillRect/>
                  </a:stretch>
                </pic:blipFill>
                <pic:spPr bwMode="auto">
                  <a:xfrm>
                    <a:off x="0" y="0"/>
                    <a:ext cx="1647825" cy="885825"/>
                  </a:xfrm>
                  <a:prstGeom prst="rect">
                    <a:avLst/>
                  </a:prstGeom>
                </pic:spPr>
              </pic:pic>
            </a:graphicData>
          </a:graphic>
        </wp:anchor>
      </w:drawing>
    </w:r>
    <w:r>
      <w:rPr>
        <w:b/>
        <w:i/>
        <w:color w:val="002060"/>
        <w:sz w:val="24"/>
        <w:szCs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F027" w14:textId="77777777" w:rsidR="00305317" w:rsidRDefault="00CA03F3">
    <w:pPr>
      <w:pStyle w:val="BodyText"/>
      <w:spacing w:line="7" w:lineRule="auto"/>
    </w:pPr>
    <w:r>
      <w:rPr>
        <w:noProof/>
      </w:rPr>
      <mc:AlternateContent>
        <mc:Choice Requires="wps">
          <w:drawing>
            <wp:anchor distT="0" distB="0" distL="0" distR="0" simplePos="0" relativeHeight="71" behindDoc="1" locked="0" layoutInCell="0" allowOverlap="1" wp14:anchorId="457DC00A" wp14:editId="043D1548">
              <wp:simplePos x="0" y="0"/>
              <wp:positionH relativeFrom="page">
                <wp:posOffset>2534920</wp:posOffset>
              </wp:positionH>
              <wp:positionV relativeFrom="page">
                <wp:posOffset>503555</wp:posOffset>
              </wp:positionV>
              <wp:extent cx="2586990" cy="195580"/>
              <wp:effectExtent l="0" t="0" r="0" b="0"/>
              <wp:wrapNone/>
              <wp:docPr id="54" name="Image25"/>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1A484E4C"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25" stroked="f" style="position:absolute;margin-left:199.6pt;margin-top:39.65pt;width:203.6pt;height:15.3pt;mso-position-horizontal-relative:page;mso-position-vertical-relative:page" wp14:anchorId="5A6AD320">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A684" w14:textId="77777777" w:rsidR="00305317" w:rsidRDefault="00CA03F3">
    <w:pPr>
      <w:pStyle w:val="BodyText"/>
      <w:spacing w:line="7" w:lineRule="auto"/>
    </w:pPr>
    <w:r>
      <w:rPr>
        <w:noProof/>
      </w:rPr>
      <mc:AlternateContent>
        <mc:Choice Requires="wps">
          <w:drawing>
            <wp:anchor distT="0" distB="0" distL="0" distR="0" simplePos="0" relativeHeight="76" behindDoc="1" locked="0" layoutInCell="0" allowOverlap="1" wp14:anchorId="5B80C343" wp14:editId="75CFCC8F">
              <wp:simplePos x="0" y="0"/>
              <wp:positionH relativeFrom="page">
                <wp:posOffset>2534920</wp:posOffset>
              </wp:positionH>
              <wp:positionV relativeFrom="page">
                <wp:posOffset>503555</wp:posOffset>
              </wp:positionV>
              <wp:extent cx="2586990" cy="195580"/>
              <wp:effectExtent l="0" t="0" r="0" b="0"/>
              <wp:wrapNone/>
              <wp:docPr id="60" name="Image28"/>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64CDCDC1"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28" stroked="f" style="position:absolute;margin-left:199.6pt;margin-top:39.65pt;width:203.6pt;height:15.3pt;mso-position-horizontal-relative:page;mso-position-vertical-relative:page" wp14:anchorId="7466F9AA">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8DE1" w14:textId="77777777" w:rsidR="00305317" w:rsidRDefault="00CA03F3">
    <w:pPr>
      <w:pStyle w:val="BodyText"/>
      <w:spacing w:line="7" w:lineRule="auto"/>
    </w:pPr>
    <w:r>
      <w:rPr>
        <w:noProof/>
      </w:rPr>
      <mc:AlternateContent>
        <mc:Choice Requires="wps">
          <w:drawing>
            <wp:anchor distT="0" distB="0" distL="0" distR="0" simplePos="0" relativeHeight="79" behindDoc="1" locked="0" layoutInCell="0" allowOverlap="1" wp14:anchorId="06AB494B" wp14:editId="7427824F">
              <wp:simplePos x="0" y="0"/>
              <wp:positionH relativeFrom="page">
                <wp:posOffset>2534920</wp:posOffset>
              </wp:positionH>
              <wp:positionV relativeFrom="page">
                <wp:posOffset>503555</wp:posOffset>
              </wp:positionV>
              <wp:extent cx="2586990" cy="195580"/>
              <wp:effectExtent l="0" t="0" r="0" b="0"/>
              <wp:wrapNone/>
              <wp:docPr id="66" name="Image31"/>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7309E0FE"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31" stroked="f" style="position:absolute;margin-left:199.6pt;margin-top:39.65pt;width:203.6pt;height:15.3pt;mso-position-horizontal-relative:page;mso-position-vertical-relative:page" wp14:anchorId="4A790032">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01CB" w14:textId="77777777" w:rsidR="00305317" w:rsidRDefault="00CA03F3">
    <w:pPr>
      <w:pStyle w:val="BodyText"/>
      <w:spacing w:line="7" w:lineRule="auto"/>
    </w:pPr>
    <w:r>
      <w:rPr>
        <w:noProof/>
      </w:rPr>
      <mc:AlternateContent>
        <mc:Choice Requires="wps">
          <w:drawing>
            <wp:anchor distT="0" distB="0" distL="0" distR="0" simplePos="0" relativeHeight="82" behindDoc="1" locked="0" layoutInCell="0" allowOverlap="1" wp14:anchorId="66D015B3" wp14:editId="57DD73EE">
              <wp:simplePos x="0" y="0"/>
              <wp:positionH relativeFrom="page">
                <wp:posOffset>2534920</wp:posOffset>
              </wp:positionH>
              <wp:positionV relativeFrom="page">
                <wp:posOffset>503555</wp:posOffset>
              </wp:positionV>
              <wp:extent cx="2586990" cy="195580"/>
              <wp:effectExtent l="0" t="0" r="0" b="0"/>
              <wp:wrapNone/>
              <wp:docPr id="72" name="Image34"/>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312EE01F"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34" stroked="f" style="position:absolute;margin-left:199.6pt;margin-top:39.65pt;width:203.6pt;height:15.3pt;mso-position-horizontal-relative:page;mso-position-vertical-relative:page" wp14:anchorId="587E80E8">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65B" w14:textId="77777777" w:rsidR="00305317" w:rsidRDefault="00CA03F3">
    <w:pPr>
      <w:pStyle w:val="BodyText"/>
      <w:spacing w:line="7" w:lineRule="auto"/>
    </w:pPr>
    <w:r>
      <w:rPr>
        <w:noProof/>
      </w:rPr>
      <mc:AlternateContent>
        <mc:Choice Requires="wps">
          <w:drawing>
            <wp:anchor distT="0" distB="0" distL="0" distR="0" simplePos="0" relativeHeight="85" behindDoc="1" locked="0" layoutInCell="0" allowOverlap="1" wp14:anchorId="303CD800" wp14:editId="29375164">
              <wp:simplePos x="0" y="0"/>
              <wp:positionH relativeFrom="page">
                <wp:posOffset>2534920</wp:posOffset>
              </wp:positionH>
              <wp:positionV relativeFrom="page">
                <wp:posOffset>503555</wp:posOffset>
              </wp:positionV>
              <wp:extent cx="2586990" cy="195580"/>
              <wp:effectExtent l="0" t="0" r="0" b="0"/>
              <wp:wrapNone/>
              <wp:docPr id="78" name="Image37"/>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3A2FB1B3"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37" stroked="f" style="position:absolute;margin-left:199.6pt;margin-top:39.65pt;width:203.6pt;height:15.3pt;mso-position-horizontal-relative:page;mso-position-vertical-relative:page" wp14:anchorId="533ACDFB">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F277" w14:textId="77777777" w:rsidR="00305317" w:rsidRDefault="00CA03F3">
    <w:pPr>
      <w:pStyle w:val="BodyText"/>
      <w:spacing w:line="7" w:lineRule="auto"/>
    </w:pPr>
    <w:r>
      <w:rPr>
        <w:noProof/>
      </w:rPr>
      <mc:AlternateContent>
        <mc:Choice Requires="wps">
          <w:drawing>
            <wp:anchor distT="0" distB="0" distL="0" distR="0" simplePos="0" relativeHeight="89" behindDoc="1" locked="0" layoutInCell="0" allowOverlap="1" wp14:anchorId="2A690B9C" wp14:editId="1AEF3551">
              <wp:simplePos x="0" y="0"/>
              <wp:positionH relativeFrom="page">
                <wp:posOffset>2534920</wp:posOffset>
              </wp:positionH>
              <wp:positionV relativeFrom="page">
                <wp:posOffset>503555</wp:posOffset>
              </wp:positionV>
              <wp:extent cx="2586990" cy="195580"/>
              <wp:effectExtent l="0" t="0" r="0" b="0"/>
              <wp:wrapNone/>
              <wp:docPr id="84" name="Image40"/>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6EFB04C6"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40" stroked="f" style="position:absolute;margin-left:199.6pt;margin-top:39.65pt;width:203.6pt;height:15.3pt;mso-position-horizontal-relative:page;mso-position-vertical-relative:page" wp14:anchorId="4D4586EF">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B470" w14:textId="77777777" w:rsidR="00305317" w:rsidRDefault="00CA03F3">
    <w:pPr>
      <w:pStyle w:val="BodyText"/>
      <w:spacing w:line="7" w:lineRule="auto"/>
    </w:pPr>
    <w:r>
      <w:rPr>
        <w:noProof/>
      </w:rPr>
      <mc:AlternateContent>
        <mc:Choice Requires="wps">
          <w:drawing>
            <wp:anchor distT="0" distB="0" distL="0" distR="0" simplePos="0" relativeHeight="92" behindDoc="1" locked="0" layoutInCell="0" allowOverlap="1" wp14:anchorId="7EBBC485" wp14:editId="046F0D65">
              <wp:simplePos x="0" y="0"/>
              <wp:positionH relativeFrom="page">
                <wp:posOffset>2534920</wp:posOffset>
              </wp:positionH>
              <wp:positionV relativeFrom="page">
                <wp:posOffset>503555</wp:posOffset>
              </wp:positionV>
              <wp:extent cx="2586990" cy="195580"/>
              <wp:effectExtent l="0" t="0" r="0" b="0"/>
              <wp:wrapNone/>
              <wp:docPr id="90" name="Image43"/>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4635C9D7"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43" stroked="f" style="position:absolute;margin-left:199.6pt;margin-top:39.65pt;width:203.6pt;height:15.3pt;mso-position-horizontal-relative:page;mso-position-vertical-relative:page" wp14:anchorId="649510B0">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7A06" w14:textId="77777777" w:rsidR="00305317" w:rsidRDefault="00CA03F3">
    <w:pPr>
      <w:pStyle w:val="BodyText"/>
      <w:spacing w:line="7" w:lineRule="auto"/>
    </w:pPr>
    <w:r>
      <w:rPr>
        <w:noProof/>
      </w:rPr>
      <w:drawing>
        <wp:anchor distT="0" distB="0" distL="0" distR="0" simplePos="0" relativeHeight="47" behindDoc="1" locked="0" layoutInCell="0" allowOverlap="1" wp14:anchorId="16F9B9E4" wp14:editId="055D0E96">
          <wp:simplePos x="0" y="0"/>
          <wp:positionH relativeFrom="page">
            <wp:posOffset>5372100</wp:posOffset>
          </wp:positionH>
          <wp:positionV relativeFrom="page">
            <wp:posOffset>179070</wp:posOffset>
          </wp:positionV>
          <wp:extent cx="1647825" cy="838200"/>
          <wp:effectExtent l="0" t="0" r="0" b="0"/>
          <wp:wrapNone/>
          <wp:docPr id="9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6F23" w14:textId="77777777" w:rsidR="00305317" w:rsidRDefault="00CA03F3">
    <w:pPr>
      <w:pStyle w:val="BodyText"/>
      <w:spacing w:line="7" w:lineRule="auto"/>
    </w:pPr>
    <w:r>
      <w:rPr>
        <w:noProof/>
      </w:rPr>
      <w:drawing>
        <wp:anchor distT="0" distB="0" distL="0" distR="0" simplePos="0" relativeHeight="88" behindDoc="1" locked="0" layoutInCell="0" allowOverlap="1" wp14:anchorId="4A8DA51C" wp14:editId="37040122">
          <wp:simplePos x="0" y="0"/>
          <wp:positionH relativeFrom="page">
            <wp:posOffset>5372100</wp:posOffset>
          </wp:positionH>
          <wp:positionV relativeFrom="page">
            <wp:posOffset>179070</wp:posOffset>
          </wp:positionV>
          <wp:extent cx="1647825" cy="838200"/>
          <wp:effectExtent l="0" t="0" r="0" b="0"/>
          <wp:wrapNone/>
          <wp:docPr id="101" name="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48"/>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EA9C" w14:textId="77777777" w:rsidR="00305317" w:rsidRDefault="00CA03F3">
    <w:pPr>
      <w:pStyle w:val="BodyText"/>
      <w:spacing w:line="7" w:lineRule="auto"/>
    </w:pPr>
    <w:r>
      <w:rPr>
        <w:noProof/>
      </w:rPr>
      <w:drawing>
        <wp:anchor distT="0" distB="0" distL="0" distR="0" simplePos="0" relativeHeight="95" behindDoc="1" locked="0" layoutInCell="0" allowOverlap="1" wp14:anchorId="02E0A483" wp14:editId="7F13E012">
          <wp:simplePos x="0" y="0"/>
          <wp:positionH relativeFrom="page">
            <wp:posOffset>5372100</wp:posOffset>
          </wp:positionH>
          <wp:positionV relativeFrom="page">
            <wp:posOffset>179070</wp:posOffset>
          </wp:positionV>
          <wp:extent cx="1647825" cy="838200"/>
          <wp:effectExtent l="0" t="0" r="0" b="0"/>
          <wp:wrapNone/>
          <wp:docPr id="106" name="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1"/>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53A7" w14:textId="77777777" w:rsidR="00305317" w:rsidRDefault="00CA03F3">
    <w:pPr>
      <w:pStyle w:val="BodyText"/>
      <w:spacing w:line="7" w:lineRule="auto"/>
    </w:pPr>
    <w:r>
      <w:rPr>
        <w:noProof/>
      </w:rPr>
      <mc:AlternateContent>
        <mc:Choice Requires="wps">
          <w:drawing>
            <wp:anchor distT="0" distB="0" distL="0" distR="0" simplePos="0" relativeHeight="16" behindDoc="1" locked="0" layoutInCell="0" allowOverlap="1" wp14:anchorId="4B31CEFA" wp14:editId="50DE29CE">
              <wp:simplePos x="0" y="0"/>
              <wp:positionH relativeFrom="page">
                <wp:posOffset>2534920</wp:posOffset>
              </wp:positionH>
              <wp:positionV relativeFrom="page">
                <wp:posOffset>503555</wp:posOffset>
              </wp:positionV>
              <wp:extent cx="2586990" cy="195580"/>
              <wp:effectExtent l="0" t="0" r="0" b="0"/>
              <wp:wrapNone/>
              <wp:docPr id="6" name="Image1"/>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596F228F"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1" stroked="f" style="position:absolute;margin-left:199.6pt;margin-top:39.65pt;width:203.6pt;height:15.3pt;mso-position-horizontal-relative:page;mso-position-vertical-relative:page" wp14:anchorId="44C69F99">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A834" w14:textId="77777777" w:rsidR="00305317" w:rsidRDefault="00CA03F3">
    <w:pPr>
      <w:pStyle w:val="BodyText"/>
      <w:spacing w:line="7" w:lineRule="auto"/>
    </w:pPr>
    <w:r>
      <w:rPr>
        <w:noProof/>
      </w:rPr>
      <mc:AlternateContent>
        <mc:Choice Requires="wps">
          <w:drawing>
            <wp:anchor distT="0" distB="0" distL="0" distR="0" simplePos="0" relativeHeight="7" behindDoc="1" locked="0" layoutInCell="0" allowOverlap="1" wp14:anchorId="6462576C" wp14:editId="2BC0A606">
              <wp:simplePos x="0" y="0"/>
              <wp:positionH relativeFrom="page">
                <wp:posOffset>1012825</wp:posOffset>
              </wp:positionH>
              <wp:positionV relativeFrom="paragraph">
                <wp:posOffset>76835</wp:posOffset>
              </wp:positionV>
              <wp:extent cx="5808345" cy="770255"/>
              <wp:effectExtent l="0" t="0" r="0" b="0"/>
              <wp:wrapTopAndBottom/>
              <wp:docPr id="113" name="Image56"/>
              <wp:cNvGraphicFramePr/>
              <a:graphic xmlns:a="http://schemas.openxmlformats.org/drawingml/2006/main">
                <a:graphicData uri="http://schemas.microsoft.com/office/word/2010/wordprocessingShape">
                  <wps:wsp>
                    <wps:cNvSpPr/>
                    <wps:spPr>
                      <a:xfrm>
                        <a:off x="0" y="0"/>
                        <a:ext cx="5807880" cy="769680"/>
                      </a:xfrm>
                      <a:prstGeom prst="rect">
                        <a:avLst/>
                      </a:prstGeom>
                      <a:solidFill>
                        <a:srgbClr val="F1F1F1"/>
                      </a:solidFill>
                      <a:ln w="6350">
                        <a:round/>
                      </a:ln>
                    </wps:spPr>
                    <wps:style>
                      <a:lnRef idx="0">
                        <a:scrgbClr r="0" g="0" b="0"/>
                      </a:lnRef>
                      <a:fillRef idx="0">
                        <a:scrgbClr r="0" g="0" b="0"/>
                      </a:fillRef>
                      <a:effectRef idx="0">
                        <a:scrgbClr r="0" g="0" b="0"/>
                      </a:effectRef>
                      <a:fontRef idx="minor"/>
                    </wps:style>
                    <wps:txbx>
                      <w:txbxContent>
                        <w:p w14:paraId="7148B935" w14:textId="77777777" w:rsidR="00305317" w:rsidRDefault="00CA03F3">
                          <w:pPr>
                            <w:pStyle w:val="FrameContents"/>
                            <w:spacing w:before="20" w:after="0"/>
                            <w:ind w:left="110" w:right="430"/>
                            <w:rPr>
                              <w:i/>
                              <w:color w:val="000000"/>
                            </w:rPr>
                          </w:pPr>
                          <w:r>
                            <w:rPr>
                              <w:i/>
                              <w:color w:val="252525"/>
                            </w:rPr>
                            <w:t>For further information on the responsibilities of non-staff personnel, please consult the terms of</w:t>
                          </w:r>
                          <w:r>
                            <w:rPr>
                              <w:i/>
                              <w:color w:val="252525"/>
                              <w:spacing w:val="-47"/>
                            </w:rPr>
                            <w:t xml:space="preserve"> </w:t>
                          </w:r>
                          <w:r>
                            <w:rPr>
                              <w:i/>
                              <w:color w:val="252525"/>
                            </w:rPr>
                            <w:t xml:space="preserve">the respective contractual arrangement with UN Women, </w:t>
                          </w:r>
                          <w:r>
                            <w:rPr>
                              <w:i/>
                              <w:color w:val="252525"/>
                            </w:rPr>
                            <w:t>ST/SGB/2002/9, the UNDP Service</w:t>
                          </w:r>
                          <w:r>
                            <w:rPr>
                              <w:i/>
                              <w:color w:val="252525"/>
                              <w:spacing w:val="1"/>
                            </w:rPr>
                            <w:t xml:space="preserve"> </w:t>
                          </w:r>
                          <w:r>
                            <w:rPr>
                              <w:i/>
                              <w:color w:val="252525"/>
                            </w:rPr>
                            <w:t>Contract Guidelines (which governs UN Women Service Contractors) and the Special Service</w:t>
                          </w:r>
                          <w:r>
                            <w:rPr>
                              <w:i/>
                              <w:color w:val="252525"/>
                              <w:spacing w:val="1"/>
                            </w:rPr>
                            <w:t xml:space="preserve"> </w:t>
                          </w:r>
                          <w:r>
                            <w:rPr>
                              <w:i/>
                              <w:color w:val="252525"/>
                            </w:rPr>
                            <w:t>Agreement</w:t>
                          </w:r>
                          <w:r>
                            <w:rPr>
                              <w:i/>
                              <w:color w:val="252525"/>
                              <w:spacing w:val="2"/>
                            </w:rPr>
                            <w:t xml:space="preserve"> </w:t>
                          </w:r>
                          <w:r>
                            <w:rPr>
                              <w:i/>
                              <w:color w:val="252525"/>
                            </w:rPr>
                            <w:t>Policy</w:t>
                          </w:r>
                          <w:r>
                            <w:rPr>
                              <w:i/>
                              <w:color w:val="000000"/>
                            </w:rPr>
                            <w:t>.</w:t>
                          </w:r>
                        </w:p>
                      </w:txbxContent>
                    </wps:txbx>
                    <wps:bodyPr lIns="0" tIns="0" rIns="0" bIns="0">
                      <a:noAutofit/>
                    </wps:bodyPr>
                  </wps:wsp>
                </a:graphicData>
              </a:graphic>
            </wp:anchor>
          </w:drawing>
        </mc:Choice>
        <mc:Fallback>
          <w:pict>
            <v:rect id="shape_0" ID="Image56" fillcolor="#f1f1f1" stroked="t" style="position:absolute;margin-left:79.75pt;margin-top:6.05pt;width:457.25pt;height:60.55pt;mso-position-horizontal-relative:page" wp14:anchorId="126C3697">
              <w10:wrap type="square"/>
              <v:fill o:detectmouseclick="t" type="solid" color2="#0e0e0e"/>
              <v:stroke color="black" weight="6480" joinstyle="round" endcap="flat"/>
              <v:textbox>
                <w:txbxContent>
                  <w:p>
                    <w:pPr>
                      <w:pStyle w:val="FrameContents"/>
                      <w:spacing w:before="20" w:after="0"/>
                      <w:ind w:left="110" w:right="430" w:hanging="0"/>
                      <w:rPr>
                        <w:i/>
                        <w:i/>
                        <w:color w:val="000000"/>
                      </w:rPr>
                    </w:pPr>
                    <w:r>
                      <w:rPr>
                        <w:i/>
                        <w:color w:val="252525"/>
                      </w:rPr>
                      <w:t>For further information on the responsibilities of non-staff personnel, please consult the terms of</w:t>
                    </w:r>
                    <w:r>
                      <w:rPr>
                        <w:i/>
                        <w:color w:val="252525"/>
                        <w:spacing w:val="-47"/>
                      </w:rPr>
                      <w:t xml:space="preserve"> </w:t>
                    </w:r>
                    <w:r>
                      <w:rPr>
                        <w:i/>
                        <w:color w:val="252525"/>
                      </w:rPr>
                      <w:t>the respective contractual arrangement with UN Women, ST/SGB/2002/9, the UNDP Service</w:t>
                    </w:r>
                    <w:r>
                      <w:rPr>
                        <w:i/>
                        <w:color w:val="252525"/>
                        <w:spacing w:val="1"/>
                      </w:rPr>
                      <w:t xml:space="preserve"> </w:t>
                    </w:r>
                    <w:r>
                      <w:rPr>
                        <w:i/>
                        <w:color w:val="252525"/>
                      </w:rPr>
                      <w:t>Contract Guidelines (which governs UN Women Service Contractors) and the Special Service</w:t>
                    </w:r>
                    <w:r>
                      <w:rPr>
                        <w:i/>
                        <w:color w:val="252525"/>
                        <w:spacing w:val="1"/>
                      </w:rPr>
                      <w:t xml:space="preserve"> </w:t>
                    </w:r>
                    <w:r>
                      <w:rPr>
                        <w:i/>
                        <w:color w:val="252525"/>
                      </w:rPr>
                      <w:t>Agreement</w:t>
                    </w:r>
                    <w:r>
                      <w:rPr>
                        <w:i/>
                        <w:color w:val="252525"/>
                        <w:spacing w:val="2"/>
                      </w:rPr>
                      <w:t xml:space="preserve"> </w:t>
                    </w:r>
                    <w:r>
                      <w:rPr>
                        <w:i/>
                        <w:color w:val="252525"/>
                      </w:rPr>
                      <w:t>Policy</w:t>
                    </w:r>
                    <w:r>
                      <w:rPr>
                        <w:i/>
                        <w:color w:val="000000"/>
                      </w:rPr>
                      <w:t>.</w:t>
                    </w:r>
                  </w:p>
                </w:txbxContent>
              </v:textbox>
            </v:rect>
          </w:pict>
        </mc:Fallback>
      </mc:AlternateContent>
    </w:r>
    <w:r>
      <w:rPr>
        <w:noProof/>
      </w:rPr>
      <w:drawing>
        <wp:anchor distT="0" distB="0" distL="0" distR="0" simplePos="0" relativeHeight="98" behindDoc="1" locked="0" layoutInCell="0" allowOverlap="1" wp14:anchorId="18ADFB37" wp14:editId="658B27F2">
          <wp:simplePos x="0" y="0"/>
          <wp:positionH relativeFrom="page">
            <wp:posOffset>5372100</wp:posOffset>
          </wp:positionH>
          <wp:positionV relativeFrom="page">
            <wp:posOffset>179070</wp:posOffset>
          </wp:positionV>
          <wp:extent cx="1647825" cy="838200"/>
          <wp:effectExtent l="0" t="0" r="0" b="0"/>
          <wp:wrapNone/>
          <wp:docPr id="115" name="Imag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55"/>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1AFE" w14:textId="77777777" w:rsidR="00305317" w:rsidRDefault="00CA03F3">
    <w:pPr>
      <w:pStyle w:val="BodyText"/>
      <w:spacing w:line="7" w:lineRule="auto"/>
    </w:pPr>
    <w:r>
      <w:rPr>
        <w:noProof/>
      </w:rPr>
      <w:drawing>
        <wp:anchor distT="0" distB="0" distL="0" distR="0" simplePos="0" relativeHeight="101" behindDoc="1" locked="0" layoutInCell="0" allowOverlap="1" wp14:anchorId="17770FF8" wp14:editId="4DAC531E">
          <wp:simplePos x="0" y="0"/>
          <wp:positionH relativeFrom="page">
            <wp:posOffset>5372100</wp:posOffset>
          </wp:positionH>
          <wp:positionV relativeFrom="page">
            <wp:posOffset>179070</wp:posOffset>
          </wp:positionV>
          <wp:extent cx="1647825" cy="838200"/>
          <wp:effectExtent l="0" t="0" r="0" b="0"/>
          <wp:wrapNone/>
          <wp:docPr id="122" name="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0"/>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72AC" w14:textId="77777777" w:rsidR="00305317" w:rsidRDefault="00CA03F3">
    <w:pPr>
      <w:pStyle w:val="BodyText"/>
      <w:spacing w:line="7" w:lineRule="auto"/>
    </w:pPr>
    <w:r>
      <w:rPr>
        <w:noProof/>
      </w:rPr>
      <w:drawing>
        <wp:anchor distT="0" distB="0" distL="0" distR="0" simplePos="0" relativeHeight="104" behindDoc="1" locked="0" layoutInCell="0" allowOverlap="1" wp14:anchorId="43DEA6FD" wp14:editId="4FB90BC1">
          <wp:simplePos x="0" y="0"/>
          <wp:positionH relativeFrom="page">
            <wp:posOffset>5372100</wp:posOffset>
          </wp:positionH>
          <wp:positionV relativeFrom="page">
            <wp:posOffset>179070</wp:posOffset>
          </wp:positionV>
          <wp:extent cx="1647825" cy="838200"/>
          <wp:effectExtent l="0" t="0" r="0" b="0"/>
          <wp:wrapNone/>
          <wp:docPr id="131" name="Imag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65"/>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39FF" w14:textId="77777777" w:rsidR="00305317" w:rsidRDefault="00CA03F3">
    <w:pPr>
      <w:pStyle w:val="BodyText"/>
      <w:spacing w:line="7" w:lineRule="auto"/>
    </w:pPr>
    <w:r>
      <w:rPr>
        <w:noProof/>
      </w:rPr>
      <w:drawing>
        <wp:anchor distT="0" distB="0" distL="0" distR="0" simplePos="0" relativeHeight="107" behindDoc="1" locked="0" layoutInCell="0" allowOverlap="1" wp14:anchorId="45457B3D" wp14:editId="1595B7A4">
          <wp:simplePos x="0" y="0"/>
          <wp:positionH relativeFrom="page">
            <wp:posOffset>5372100</wp:posOffset>
          </wp:positionH>
          <wp:positionV relativeFrom="page">
            <wp:posOffset>179070</wp:posOffset>
          </wp:positionV>
          <wp:extent cx="1647825" cy="838200"/>
          <wp:effectExtent l="0" t="0" r="0" b="0"/>
          <wp:wrapNone/>
          <wp:docPr id="136" name="Imag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8"/>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1A07" w14:textId="77777777" w:rsidR="00305317" w:rsidRDefault="00CA03F3">
    <w:pPr>
      <w:pStyle w:val="BodyText"/>
      <w:spacing w:line="7" w:lineRule="auto"/>
    </w:pPr>
    <w:r>
      <w:rPr>
        <w:noProof/>
      </w:rPr>
      <w:drawing>
        <wp:anchor distT="0" distB="0" distL="0" distR="0" simplePos="0" relativeHeight="110" behindDoc="1" locked="0" layoutInCell="0" allowOverlap="1" wp14:anchorId="02B23AB9" wp14:editId="0A83832F">
          <wp:simplePos x="0" y="0"/>
          <wp:positionH relativeFrom="page">
            <wp:posOffset>5372100</wp:posOffset>
          </wp:positionH>
          <wp:positionV relativeFrom="page">
            <wp:posOffset>179070</wp:posOffset>
          </wp:positionV>
          <wp:extent cx="1647825" cy="838200"/>
          <wp:effectExtent l="0" t="0" r="0" b="0"/>
          <wp:wrapNone/>
          <wp:docPr id="143" name="Imag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72"/>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2842" w14:textId="77777777" w:rsidR="00305317" w:rsidRDefault="00CA03F3">
    <w:pPr>
      <w:pStyle w:val="BodyText"/>
      <w:spacing w:line="7" w:lineRule="auto"/>
    </w:pPr>
    <w:r>
      <w:rPr>
        <w:noProof/>
      </w:rPr>
      <w:drawing>
        <wp:anchor distT="0" distB="0" distL="0" distR="0" simplePos="0" relativeHeight="113" behindDoc="1" locked="0" layoutInCell="0" allowOverlap="1" wp14:anchorId="035A5F93" wp14:editId="3D11382F">
          <wp:simplePos x="0" y="0"/>
          <wp:positionH relativeFrom="page">
            <wp:posOffset>5372100</wp:posOffset>
          </wp:positionH>
          <wp:positionV relativeFrom="page">
            <wp:posOffset>179070</wp:posOffset>
          </wp:positionV>
          <wp:extent cx="1647825" cy="838200"/>
          <wp:effectExtent l="0" t="0" r="0" b="0"/>
          <wp:wrapNone/>
          <wp:docPr id="152" name="Imag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7"/>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4FBF" w14:textId="77777777" w:rsidR="00305317" w:rsidRDefault="00CA03F3">
    <w:pPr>
      <w:pStyle w:val="BodyText"/>
      <w:spacing w:line="7" w:lineRule="auto"/>
    </w:pPr>
    <w:r>
      <w:rPr>
        <w:noProof/>
      </w:rPr>
      <w:drawing>
        <wp:anchor distT="0" distB="0" distL="0" distR="0" simplePos="0" relativeHeight="116" behindDoc="1" locked="0" layoutInCell="0" allowOverlap="1" wp14:anchorId="41559D6B" wp14:editId="0C84D77C">
          <wp:simplePos x="0" y="0"/>
          <wp:positionH relativeFrom="page">
            <wp:posOffset>5372100</wp:posOffset>
          </wp:positionH>
          <wp:positionV relativeFrom="page">
            <wp:posOffset>179070</wp:posOffset>
          </wp:positionV>
          <wp:extent cx="1647825" cy="838200"/>
          <wp:effectExtent l="0" t="0" r="0" b="0"/>
          <wp:wrapNone/>
          <wp:docPr id="159" name="Imag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81"/>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5981" w14:textId="77777777" w:rsidR="00305317" w:rsidRDefault="00CA03F3">
    <w:pPr>
      <w:pStyle w:val="BodyText"/>
      <w:spacing w:line="7" w:lineRule="auto"/>
    </w:pPr>
    <w:r>
      <w:rPr>
        <w:noProof/>
      </w:rPr>
      <w:drawing>
        <wp:anchor distT="0" distB="0" distL="0" distR="0" simplePos="0" relativeHeight="119" behindDoc="1" locked="0" layoutInCell="0" allowOverlap="1" wp14:anchorId="215D43C3" wp14:editId="11FD4352">
          <wp:simplePos x="0" y="0"/>
          <wp:positionH relativeFrom="page">
            <wp:posOffset>5372100</wp:posOffset>
          </wp:positionH>
          <wp:positionV relativeFrom="page">
            <wp:posOffset>179070</wp:posOffset>
          </wp:positionV>
          <wp:extent cx="1647825" cy="838200"/>
          <wp:effectExtent l="0" t="0" r="0" b="0"/>
          <wp:wrapNone/>
          <wp:docPr id="166" name="Image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5"/>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2A22" w14:textId="77777777" w:rsidR="00305317" w:rsidRDefault="00CA03F3">
    <w:pPr>
      <w:pStyle w:val="BodyText"/>
      <w:spacing w:line="7" w:lineRule="auto"/>
    </w:pPr>
    <w:r>
      <w:rPr>
        <w:noProof/>
      </w:rPr>
      <w:drawing>
        <wp:anchor distT="0" distB="0" distL="0" distR="0" simplePos="0" relativeHeight="122" behindDoc="1" locked="0" layoutInCell="0" allowOverlap="1" wp14:anchorId="5450C2FE" wp14:editId="39556B28">
          <wp:simplePos x="0" y="0"/>
          <wp:positionH relativeFrom="page">
            <wp:posOffset>5372100</wp:posOffset>
          </wp:positionH>
          <wp:positionV relativeFrom="page">
            <wp:posOffset>179070</wp:posOffset>
          </wp:positionV>
          <wp:extent cx="1647825" cy="838200"/>
          <wp:effectExtent l="0" t="0" r="0" b="0"/>
          <wp:wrapNone/>
          <wp:docPr id="174" name="Image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9"/>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C22D" w14:textId="77777777" w:rsidR="00305317" w:rsidRDefault="00CA03F3">
    <w:pPr>
      <w:pStyle w:val="BodyText"/>
      <w:spacing w:line="7" w:lineRule="auto"/>
    </w:pPr>
    <w:r>
      <w:rPr>
        <w:noProof/>
      </w:rPr>
      <w:drawing>
        <wp:anchor distT="0" distB="0" distL="0" distR="0" simplePos="0" relativeHeight="125" behindDoc="1" locked="0" layoutInCell="0" allowOverlap="1" wp14:anchorId="2531810F" wp14:editId="7730ED98">
          <wp:simplePos x="0" y="0"/>
          <wp:positionH relativeFrom="page">
            <wp:posOffset>5372100</wp:posOffset>
          </wp:positionH>
          <wp:positionV relativeFrom="page">
            <wp:posOffset>179070</wp:posOffset>
          </wp:positionV>
          <wp:extent cx="1647825" cy="838200"/>
          <wp:effectExtent l="0" t="0" r="0" b="0"/>
          <wp:wrapNone/>
          <wp:docPr id="181" name="Imag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93"/>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BEF7" w14:textId="77777777" w:rsidR="00305317" w:rsidRDefault="00CA03F3">
    <w:pPr>
      <w:pStyle w:val="BodyText"/>
      <w:spacing w:line="7" w:lineRule="auto"/>
    </w:pPr>
    <w:r>
      <w:rPr>
        <w:noProof/>
      </w:rPr>
      <mc:AlternateContent>
        <mc:Choice Requires="wps">
          <w:drawing>
            <wp:anchor distT="0" distB="0" distL="0" distR="0" simplePos="0" relativeHeight="45" behindDoc="1" locked="0" layoutInCell="0" allowOverlap="1" wp14:anchorId="5E553F6C" wp14:editId="076EF571">
              <wp:simplePos x="0" y="0"/>
              <wp:positionH relativeFrom="page">
                <wp:posOffset>2534920</wp:posOffset>
              </wp:positionH>
              <wp:positionV relativeFrom="page">
                <wp:posOffset>503555</wp:posOffset>
              </wp:positionV>
              <wp:extent cx="2586990" cy="195580"/>
              <wp:effectExtent l="0" t="0" r="0" b="0"/>
              <wp:wrapNone/>
              <wp:docPr id="12" name="Image4"/>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625A97BE"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4" stroked="f" style="position:absolute;margin-left:199.6pt;margin-top:39.65pt;width:203.6pt;height:15.3pt;mso-position-horizontal-relative:page;mso-position-vertical-relative:page" wp14:anchorId="31629FA8">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A1BE" w14:textId="77777777" w:rsidR="00305317" w:rsidRDefault="00CA03F3">
    <w:pPr>
      <w:pStyle w:val="BodyText"/>
      <w:spacing w:line="7" w:lineRule="auto"/>
    </w:pPr>
    <w:r>
      <w:rPr>
        <w:noProof/>
      </w:rPr>
      <w:drawing>
        <wp:anchor distT="0" distB="0" distL="0" distR="0" simplePos="0" relativeHeight="128" behindDoc="1" locked="0" layoutInCell="0" allowOverlap="1" wp14:anchorId="131C9EC6" wp14:editId="4C03D24B">
          <wp:simplePos x="0" y="0"/>
          <wp:positionH relativeFrom="page">
            <wp:posOffset>5372100</wp:posOffset>
          </wp:positionH>
          <wp:positionV relativeFrom="page">
            <wp:posOffset>179070</wp:posOffset>
          </wp:positionV>
          <wp:extent cx="1647825" cy="838200"/>
          <wp:effectExtent l="0" t="0" r="0" b="0"/>
          <wp:wrapNone/>
          <wp:docPr id="186" name="Image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6"/>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2774" w14:textId="77777777" w:rsidR="00305317" w:rsidRDefault="00CA03F3">
    <w:pPr>
      <w:pStyle w:val="BodyText"/>
      <w:spacing w:line="7" w:lineRule="auto"/>
    </w:pPr>
    <w:r>
      <w:rPr>
        <w:noProof/>
      </w:rPr>
      <w:drawing>
        <wp:anchor distT="0" distB="0" distL="0" distR="0" simplePos="0" relativeHeight="131" behindDoc="1" locked="0" layoutInCell="0" allowOverlap="1" wp14:anchorId="3B370A32" wp14:editId="498EE9F8">
          <wp:simplePos x="0" y="0"/>
          <wp:positionH relativeFrom="page">
            <wp:posOffset>5372100</wp:posOffset>
          </wp:positionH>
          <wp:positionV relativeFrom="page">
            <wp:posOffset>179070</wp:posOffset>
          </wp:positionV>
          <wp:extent cx="1647825" cy="838200"/>
          <wp:effectExtent l="0" t="0" r="0" b="0"/>
          <wp:wrapNone/>
          <wp:docPr id="191" name="Image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99"/>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6ABA" w14:textId="77777777" w:rsidR="00305317" w:rsidRDefault="00CA03F3">
    <w:pPr>
      <w:pStyle w:val="BodyText"/>
      <w:spacing w:line="7" w:lineRule="auto"/>
    </w:pPr>
    <w:r>
      <w:rPr>
        <w:noProof/>
      </w:rPr>
      <w:drawing>
        <wp:anchor distT="0" distB="0" distL="0" distR="0" simplePos="0" relativeHeight="134" behindDoc="1" locked="0" layoutInCell="0" allowOverlap="1" wp14:anchorId="1E844CF5" wp14:editId="54891996">
          <wp:simplePos x="0" y="0"/>
          <wp:positionH relativeFrom="page">
            <wp:posOffset>5372100</wp:posOffset>
          </wp:positionH>
          <wp:positionV relativeFrom="page">
            <wp:posOffset>179070</wp:posOffset>
          </wp:positionV>
          <wp:extent cx="1647825" cy="838200"/>
          <wp:effectExtent l="0" t="0" r="0" b="0"/>
          <wp:wrapNone/>
          <wp:docPr id="196" name="Imag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02"/>
                  <pic:cNvPicPr>
                    <a:picLocks noChangeAspect="1" noChangeArrowheads="1"/>
                  </pic:cNvPicPr>
                </pic:nvPicPr>
                <pic:blipFill>
                  <a:blip r:embed="rId1"/>
                  <a:stretch>
                    <a:fillRect/>
                  </a:stretch>
                </pic:blipFill>
                <pic:spPr bwMode="auto">
                  <a:xfrm>
                    <a:off x="0" y="0"/>
                    <a:ext cx="1647825" cy="8382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91C5" w14:textId="77777777" w:rsidR="00305317" w:rsidRDefault="00CA03F3">
    <w:pPr>
      <w:pStyle w:val="BodyText"/>
      <w:spacing w:line="7" w:lineRule="auto"/>
    </w:pPr>
    <w:r>
      <w:rPr>
        <w:noProof/>
      </w:rPr>
      <mc:AlternateContent>
        <mc:Choice Requires="wps">
          <w:drawing>
            <wp:anchor distT="0" distB="0" distL="0" distR="0" simplePos="0" relativeHeight="49" behindDoc="1" locked="0" layoutInCell="0" allowOverlap="1" wp14:anchorId="564321E6" wp14:editId="68785968">
              <wp:simplePos x="0" y="0"/>
              <wp:positionH relativeFrom="page">
                <wp:posOffset>2534920</wp:posOffset>
              </wp:positionH>
              <wp:positionV relativeFrom="page">
                <wp:posOffset>503555</wp:posOffset>
              </wp:positionV>
              <wp:extent cx="2586990" cy="195580"/>
              <wp:effectExtent l="0" t="0" r="0" b="0"/>
              <wp:wrapNone/>
              <wp:docPr id="18" name="Image7"/>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58499BCD"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7" stroked="f" style="position:absolute;margin-left:199.6pt;margin-top:39.65pt;width:203.6pt;height:15.3pt;mso-position-horizontal-relative:page;mso-position-vertical-relative:page" wp14:anchorId="57B462CA">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9036" w14:textId="77777777" w:rsidR="00305317" w:rsidRDefault="00CA03F3">
    <w:pPr>
      <w:pStyle w:val="BodyText"/>
      <w:spacing w:line="7" w:lineRule="auto"/>
    </w:pPr>
    <w:r>
      <w:rPr>
        <w:noProof/>
      </w:rPr>
      <mc:AlternateContent>
        <mc:Choice Requires="wps">
          <w:drawing>
            <wp:anchor distT="0" distB="0" distL="0" distR="0" simplePos="0" relativeHeight="52" behindDoc="1" locked="0" layoutInCell="0" allowOverlap="1" wp14:anchorId="6EAFFFA0" wp14:editId="70EE80B4">
              <wp:simplePos x="0" y="0"/>
              <wp:positionH relativeFrom="page">
                <wp:posOffset>2534920</wp:posOffset>
              </wp:positionH>
              <wp:positionV relativeFrom="page">
                <wp:posOffset>503555</wp:posOffset>
              </wp:positionV>
              <wp:extent cx="2586990" cy="195580"/>
              <wp:effectExtent l="0" t="0" r="0" b="0"/>
              <wp:wrapNone/>
              <wp:docPr id="24" name="Image10"/>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654A4E37"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10" stroked="f" style="position:absolute;margin-left:199.6pt;margin-top:39.65pt;width:203.6pt;height:15.3pt;mso-position-horizontal-relative:page;mso-position-vertical-relative:page" wp14:anchorId="496BE149">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8DC9" w14:textId="77777777" w:rsidR="00305317" w:rsidRDefault="00CA03F3">
    <w:pPr>
      <w:pStyle w:val="BodyText"/>
      <w:spacing w:line="7" w:lineRule="auto"/>
    </w:pPr>
    <w:r>
      <w:rPr>
        <w:noProof/>
      </w:rPr>
      <mc:AlternateContent>
        <mc:Choice Requires="wps">
          <w:drawing>
            <wp:anchor distT="0" distB="0" distL="0" distR="0" simplePos="0" relativeHeight="55" behindDoc="1" locked="0" layoutInCell="0" allowOverlap="1" wp14:anchorId="6A3A9D14" wp14:editId="65A904B8">
              <wp:simplePos x="0" y="0"/>
              <wp:positionH relativeFrom="page">
                <wp:posOffset>2534920</wp:posOffset>
              </wp:positionH>
              <wp:positionV relativeFrom="page">
                <wp:posOffset>503555</wp:posOffset>
              </wp:positionV>
              <wp:extent cx="2586990" cy="195580"/>
              <wp:effectExtent l="0" t="0" r="0" b="0"/>
              <wp:wrapNone/>
              <wp:docPr id="30" name="Image13"/>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4D638E3F"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13" stroked="f" style="position:absolute;margin-left:199.6pt;margin-top:39.65pt;width:203.6pt;height:15.3pt;mso-position-horizontal-relative:page;mso-position-vertical-relative:page" wp14:anchorId="1F53A6E9">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1293" w14:textId="77777777" w:rsidR="00305317" w:rsidRDefault="00CA03F3">
    <w:pPr>
      <w:pStyle w:val="BodyText"/>
      <w:spacing w:line="7" w:lineRule="auto"/>
    </w:pPr>
    <w:r>
      <w:rPr>
        <w:noProof/>
      </w:rPr>
      <mc:AlternateContent>
        <mc:Choice Requires="wps">
          <w:drawing>
            <wp:anchor distT="0" distB="0" distL="0" distR="0" simplePos="0" relativeHeight="58" behindDoc="1" locked="0" layoutInCell="0" allowOverlap="1" wp14:anchorId="32A7DAC7" wp14:editId="6C80D43D">
              <wp:simplePos x="0" y="0"/>
              <wp:positionH relativeFrom="page">
                <wp:posOffset>2534920</wp:posOffset>
              </wp:positionH>
              <wp:positionV relativeFrom="page">
                <wp:posOffset>503555</wp:posOffset>
              </wp:positionV>
              <wp:extent cx="2586990" cy="195580"/>
              <wp:effectExtent l="0" t="0" r="0" b="0"/>
              <wp:wrapNone/>
              <wp:docPr id="36" name="Image16"/>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2FE8D003"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16" stroked="f" style="position:absolute;margin-left:199.6pt;margin-top:39.65pt;width:203.6pt;height:15.3pt;mso-position-horizontal-relative:page;mso-position-vertical-relative:page" wp14:anchorId="62452E64">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65E0" w14:textId="77777777" w:rsidR="00305317" w:rsidRDefault="00CA03F3">
    <w:pPr>
      <w:pStyle w:val="BodyText"/>
      <w:spacing w:line="7" w:lineRule="auto"/>
    </w:pPr>
    <w:r>
      <w:rPr>
        <w:noProof/>
      </w:rPr>
      <mc:AlternateContent>
        <mc:Choice Requires="wps">
          <w:drawing>
            <wp:anchor distT="0" distB="0" distL="0" distR="0" simplePos="0" relativeHeight="61" behindDoc="1" locked="0" layoutInCell="0" allowOverlap="1" wp14:anchorId="42C4B33D" wp14:editId="0F1CF3EB">
              <wp:simplePos x="0" y="0"/>
              <wp:positionH relativeFrom="page">
                <wp:posOffset>2534920</wp:posOffset>
              </wp:positionH>
              <wp:positionV relativeFrom="page">
                <wp:posOffset>503555</wp:posOffset>
              </wp:positionV>
              <wp:extent cx="2586990" cy="195580"/>
              <wp:effectExtent l="0" t="0" r="0" b="0"/>
              <wp:wrapNone/>
              <wp:docPr id="42" name="Image19"/>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204A609C"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19" stroked="f" style="position:absolute;margin-left:199.6pt;margin-top:39.65pt;width:203.6pt;height:15.3pt;mso-position-horizontal-relative:page;mso-position-vertical-relative:page" wp14:anchorId="439951E3">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FA3D" w14:textId="77777777" w:rsidR="00305317" w:rsidRDefault="00CA03F3">
    <w:pPr>
      <w:pStyle w:val="BodyText"/>
      <w:spacing w:line="7" w:lineRule="auto"/>
    </w:pPr>
    <w:r>
      <w:rPr>
        <w:noProof/>
      </w:rPr>
      <mc:AlternateContent>
        <mc:Choice Requires="wps">
          <w:drawing>
            <wp:anchor distT="0" distB="0" distL="0" distR="0" simplePos="0" relativeHeight="65" behindDoc="1" locked="0" layoutInCell="0" allowOverlap="1" wp14:anchorId="15D1FF6A" wp14:editId="344041E7">
              <wp:simplePos x="0" y="0"/>
              <wp:positionH relativeFrom="page">
                <wp:posOffset>2534920</wp:posOffset>
              </wp:positionH>
              <wp:positionV relativeFrom="page">
                <wp:posOffset>503555</wp:posOffset>
              </wp:positionV>
              <wp:extent cx="2586990" cy="195580"/>
              <wp:effectExtent l="0" t="0" r="0" b="0"/>
              <wp:wrapNone/>
              <wp:docPr id="48" name="Image22"/>
              <wp:cNvGraphicFramePr/>
              <a:graphic xmlns:a="http://schemas.openxmlformats.org/drawingml/2006/main">
                <a:graphicData uri="http://schemas.microsoft.com/office/word/2010/wordprocessingShape">
                  <wps:wsp>
                    <wps:cNvSpPr/>
                    <wps:spPr>
                      <a:xfrm>
                        <a:off x="0" y="0"/>
                        <a:ext cx="2586240" cy="195120"/>
                      </a:xfrm>
                      <a:prstGeom prst="rect">
                        <a:avLst/>
                      </a:prstGeom>
                      <a:noFill/>
                      <a:ln w="0">
                        <a:noFill/>
                      </a:ln>
                    </wps:spPr>
                    <wps:style>
                      <a:lnRef idx="0">
                        <a:scrgbClr r="0" g="0" b="0"/>
                      </a:lnRef>
                      <a:fillRef idx="0">
                        <a:scrgbClr r="0" g="0" b="0"/>
                      </a:fillRef>
                      <a:effectRef idx="0">
                        <a:scrgbClr r="0" g="0" b="0"/>
                      </a:effectRef>
                      <a:fontRef idx="minor"/>
                    </wps:style>
                    <wps:txbx>
                      <w:txbxContent>
                        <w:p w14:paraId="1D3060FD" w14:textId="77777777" w:rsidR="00305317" w:rsidRDefault="00CA03F3">
                          <w:pPr>
                            <w:pStyle w:val="BodyText"/>
                            <w:spacing w:before="10"/>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wps:txbx>
                    <wps:bodyPr lIns="0" tIns="0" rIns="0" bIns="0">
                      <a:noAutofit/>
                    </wps:bodyPr>
                  </wps:wsp>
                </a:graphicData>
              </a:graphic>
            </wp:anchor>
          </w:drawing>
        </mc:Choice>
        <mc:Fallback>
          <w:pict>
            <v:rect id="shape_0" ID="Image22" stroked="f" style="position:absolute;margin-left:199.6pt;margin-top:39.65pt;width:203.6pt;height:15.3pt;mso-position-horizontal-relative:page;mso-position-vertical-relative:page" wp14:anchorId="003D9F48">
              <w10:wrap type="square"/>
              <v:fill o:detectmouseclick="t" on="false"/>
              <v:stroke color="#3465a4" joinstyle="round" endcap="flat"/>
              <v:textbox>
                <w:txbxContent>
                  <w:p>
                    <w:pPr>
                      <w:pStyle w:val="TextBody"/>
                      <w:spacing w:before="10" w:after="0"/>
                      <w:rPr/>
                    </w:pPr>
                    <w:r>
                      <w:rPr>
                        <w:color w:val="FFFFFF"/>
                      </w:rPr>
                      <w:t>UN</w:t>
                    </w:r>
                    <w:r>
                      <w:rPr>
                        <w:color w:val="FFFFFF"/>
                        <w:spacing w:val="-5"/>
                      </w:rPr>
                      <w:t xml:space="preserve"> </w:t>
                    </w:r>
                    <w:r>
                      <w:rPr>
                        <w:color w:val="FFFFFF"/>
                      </w:rPr>
                      <w:t>WOMEN</w:t>
                    </w:r>
                    <w:r>
                      <w:rPr>
                        <w:color w:val="FFFFFF"/>
                        <w:spacing w:val="-4"/>
                      </w:rPr>
                      <w:t xml:space="preserve"> </w:t>
                    </w:r>
                    <w:r>
                      <w:rPr>
                        <w:color w:val="FFFFFF"/>
                      </w:rPr>
                      <w:t>PARTNER</w:t>
                    </w:r>
                    <w:r>
                      <w:rPr>
                        <w:color w:val="FFFFFF"/>
                        <w:spacing w:val="-4"/>
                      </w:rPr>
                      <w:t xml:space="preserve"> </w:t>
                    </w:r>
                    <w:r>
                      <w:rPr>
                        <w:color w:val="FFFFFF"/>
                      </w:rPr>
                      <w:t>AGREEMENT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03D"/>
    <w:multiLevelType w:val="multilevel"/>
    <w:tmpl w:val="6EBEEB20"/>
    <w:lvl w:ilvl="0">
      <w:start w:val="12"/>
      <w:numFmt w:val="decimal"/>
      <w:lvlText w:val="%1"/>
      <w:lvlJc w:val="left"/>
      <w:pPr>
        <w:tabs>
          <w:tab w:val="num" w:pos="0"/>
        </w:tabs>
        <w:ind w:left="375" w:hanging="375"/>
      </w:pPr>
    </w:lvl>
    <w:lvl w:ilvl="1">
      <w:start w:val="1"/>
      <w:numFmt w:val="decimal"/>
      <w:lvlText w:val="%1.%2"/>
      <w:lvlJc w:val="left"/>
      <w:pPr>
        <w:tabs>
          <w:tab w:val="num" w:pos="0"/>
        </w:tabs>
        <w:ind w:left="697" w:hanging="375"/>
      </w:pPr>
    </w:lvl>
    <w:lvl w:ilvl="2">
      <w:start w:val="1"/>
      <w:numFmt w:val="decimal"/>
      <w:lvlText w:val="%1.%2.%3"/>
      <w:lvlJc w:val="left"/>
      <w:pPr>
        <w:tabs>
          <w:tab w:val="num" w:pos="0"/>
        </w:tabs>
        <w:ind w:left="1364" w:hanging="720"/>
      </w:pPr>
    </w:lvl>
    <w:lvl w:ilvl="3">
      <w:start w:val="1"/>
      <w:numFmt w:val="decimal"/>
      <w:lvlText w:val="%1.%2.%3.%4"/>
      <w:lvlJc w:val="left"/>
      <w:pPr>
        <w:tabs>
          <w:tab w:val="num" w:pos="0"/>
        </w:tabs>
        <w:ind w:left="1686" w:hanging="720"/>
      </w:pPr>
    </w:lvl>
    <w:lvl w:ilvl="4">
      <w:start w:val="1"/>
      <w:numFmt w:val="decimal"/>
      <w:lvlText w:val="%1.%2.%3.%4.%5"/>
      <w:lvlJc w:val="left"/>
      <w:pPr>
        <w:tabs>
          <w:tab w:val="num" w:pos="0"/>
        </w:tabs>
        <w:ind w:left="2368" w:hanging="1080"/>
      </w:pPr>
    </w:lvl>
    <w:lvl w:ilvl="5">
      <w:start w:val="1"/>
      <w:numFmt w:val="decimal"/>
      <w:lvlText w:val="%1.%2.%3.%4.%5.%6"/>
      <w:lvlJc w:val="left"/>
      <w:pPr>
        <w:tabs>
          <w:tab w:val="num" w:pos="0"/>
        </w:tabs>
        <w:ind w:left="2690" w:hanging="1080"/>
      </w:pPr>
    </w:lvl>
    <w:lvl w:ilvl="6">
      <w:start w:val="1"/>
      <w:numFmt w:val="decimal"/>
      <w:lvlText w:val="%1.%2.%3.%4.%5.%6.%7"/>
      <w:lvlJc w:val="left"/>
      <w:pPr>
        <w:tabs>
          <w:tab w:val="num" w:pos="0"/>
        </w:tabs>
        <w:ind w:left="3012" w:hanging="1080"/>
      </w:pPr>
    </w:lvl>
    <w:lvl w:ilvl="7">
      <w:start w:val="1"/>
      <w:numFmt w:val="decimal"/>
      <w:lvlText w:val="%1.%2.%3.%4.%5.%6.%7.%8"/>
      <w:lvlJc w:val="left"/>
      <w:pPr>
        <w:tabs>
          <w:tab w:val="num" w:pos="0"/>
        </w:tabs>
        <w:ind w:left="3694" w:hanging="1440"/>
      </w:pPr>
    </w:lvl>
    <w:lvl w:ilvl="8">
      <w:start w:val="1"/>
      <w:numFmt w:val="decimal"/>
      <w:lvlText w:val="%1.%2.%3.%4.%5.%6.%7.%8.%9"/>
      <w:lvlJc w:val="left"/>
      <w:pPr>
        <w:tabs>
          <w:tab w:val="num" w:pos="0"/>
        </w:tabs>
        <w:ind w:left="4016" w:hanging="1440"/>
      </w:pPr>
    </w:lvl>
  </w:abstractNum>
  <w:abstractNum w:abstractNumId="1" w15:restartNumberingAfterBreak="0">
    <w:nsid w:val="0092021F"/>
    <w:multiLevelType w:val="multilevel"/>
    <w:tmpl w:val="347031C6"/>
    <w:lvl w:ilvl="0">
      <w:start w:val="1"/>
      <w:numFmt w:val="decimal"/>
      <w:lvlText w:val="%1."/>
      <w:lvlJc w:val="left"/>
      <w:pPr>
        <w:tabs>
          <w:tab w:val="num" w:pos="0"/>
        </w:tabs>
        <w:ind w:left="1631" w:hanging="540"/>
      </w:pPr>
      <w:rPr>
        <w:rFonts w:ascii="Times New Roman" w:eastAsia="Times New Roman" w:hAnsi="Times New Roman" w:cs="Times New Roman"/>
        <w:b w:val="0"/>
        <w:bCs w:val="0"/>
        <w:i w:val="0"/>
        <w:iCs w:val="0"/>
        <w:w w:val="100"/>
        <w:sz w:val="24"/>
        <w:szCs w:val="24"/>
        <w:lang w:val="en-US" w:eastAsia="en-US" w:bidi="ar-SA"/>
      </w:rPr>
    </w:lvl>
    <w:lvl w:ilvl="1">
      <w:start w:val="1"/>
      <w:numFmt w:val="lowerLetter"/>
      <w:lvlText w:val="(%2)"/>
      <w:lvlJc w:val="left"/>
      <w:pPr>
        <w:tabs>
          <w:tab w:val="num" w:pos="0"/>
        </w:tabs>
        <w:ind w:left="1991" w:hanging="360"/>
      </w:pPr>
      <w:rPr>
        <w:rFonts w:ascii="Times New Roman" w:eastAsia="Times New Roman" w:hAnsi="Times New Roman" w:cs="Times New Roman"/>
        <w:b w:val="0"/>
        <w:bCs w:val="0"/>
        <w:i w:val="0"/>
        <w:iCs w:val="0"/>
        <w:spacing w:val="-1"/>
        <w:w w:val="100"/>
        <w:sz w:val="24"/>
        <w:szCs w:val="24"/>
        <w:lang w:val="en-US" w:eastAsia="en-US" w:bidi="ar-SA"/>
      </w:rPr>
    </w:lvl>
    <w:lvl w:ilvl="2">
      <w:start w:val="1"/>
      <w:numFmt w:val="lowerRoman"/>
      <w:lvlText w:val="%3."/>
      <w:lvlJc w:val="left"/>
      <w:pPr>
        <w:tabs>
          <w:tab w:val="num" w:pos="0"/>
        </w:tabs>
        <w:ind w:left="2262" w:hanging="308"/>
      </w:pPr>
      <w:rPr>
        <w:rFonts w:ascii="Times New Roman" w:eastAsia="Times New Roman" w:hAnsi="Times New Roman" w:cs="Times New Roman"/>
        <w:b w:val="0"/>
        <w:bCs w:val="0"/>
        <w:i w:val="0"/>
        <w:iCs w:val="0"/>
        <w:w w:val="100"/>
        <w:sz w:val="24"/>
        <w:szCs w:val="24"/>
        <w:lang w:val="en-US" w:eastAsia="en-US" w:bidi="ar-SA"/>
      </w:rPr>
    </w:lvl>
    <w:lvl w:ilvl="3">
      <w:start w:val="1"/>
      <w:numFmt w:val="decimal"/>
      <w:lvlText w:val="%4."/>
      <w:lvlJc w:val="left"/>
      <w:pPr>
        <w:tabs>
          <w:tab w:val="num" w:pos="0"/>
        </w:tabs>
        <w:ind w:left="2622" w:hanging="452"/>
      </w:pPr>
      <w:rPr>
        <w:rFonts w:ascii="Times New Roman" w:eastAsia="Times New Roman" w:hAnsi="Times New Roman" w:cs="Times New Roman"/>
        <w:b w:val="0"/>
        <w:bCs w:val="0"/>
        <w:i w:val="0"/>
        <w:iCs w:val="0"/>
        <w:w w:val="100"/>
        <w:sz w:val="24"/>
        <w:szCs w:val="24"/>
        <w:lang w:val="en-US" w:eastAsia="en-US" w:bidi="ar-SA"/>
      </w:rPr>
    </w:lvl>
    <w:lvl w:ilvl="4">
      <w:start w:val="1"/>
      <w:numFmt w:val="lowerLetter"/>
      <w:lvlText w:val="%5."/>
      <w:lvlJc w:val="left"/>
      <w:pPr>
        <w:tabs>
          <w:tab w:val="num" w:pos="0"/>
        </w:tabs>
        <w:ind w:left="3071" w:hanging="449"/>
      </w:pPr>
      <w:rPr>
        <w:rFonts w:ascii="Times New Roman" w:eastAsia="Times New Roman" w:hAnsi="Times New Roman" w:cs="Times New Roman"/>
        <w:b w:val="0"/>
        <w:bCs w:val="0"/>
        <w:i w:val="0"/>
        <w:iCs w:val="0"/>
        <w:spacing w:val="-1"/>
        <w:w w:val="100"/>
        <w:sz w:val="24"/>
        <w:szCs w:val="24"/>
        <w:lang w:val="en-US" w:eastAsia="en-US" w:bidi="ar-SA"/>
      </w:rPr>
    </w:lvl>
    <w:lvl w:ilvl="5">
      <w:numFmt w:val="bullet"/>
      <w:lvlText w:val=""/>
      <w:lvlJc w:val="left"/>
      <w:pPr>
        <w:tabs>
          <w:tab w:val="num" w:pos="0"/>
        </w:tabs>
        <w:ind w:left="4326" w:hanging="449"/>
      </w:pPr>
      <w:rPr>
        <w:rFonts w:ascii="Symbol" w:hAnsi="Symbol" w:cs="Symbol" w:hint="default"/>
      </w:rPr>
    </w:lvl>
    <w:lvl w:ilvl="6">
      <w:numFmt w:val="bullet"/>
      <w:lvlText w:val=""/>
      <w:lvlJc w:val="left"/>
      <w:pPr>
        <w:tabs>
          <w:tab w:val="num" w:pos="0"/>
        </w:tabs>
        <w:ind w:left="5573" w:hanging="449"/>
      </w:pPr>
      <w:rPr>
        <w:rFonts w:ascii="Symbol" w:hAnsi="Symbol" w:cs="Symbol" w:hint="default"/>
      </w:rPr>
    </w:lvl>
    <w:lvl w:ilvl="7">
      <w:numFmt w:val="bullet"/>
      <w:lvlText w:val=""/>
      <w:lvlJc w:val="left"/>
      <w:pPr>
        <w:tabs>
          <w:tab w:val="num" w:pos="0"/>
        </w:tabs>
        <w:ind w:left="6820" w:hanging="449"/>
      </w:pPr>
      <w:rPr>
        <w:rFonts w:ascii="Symbol" w:hAnsi="Symbol" w:cs="Symbol" w:hint="default"/>
      </w:rPr>
    </w:lvl>
    <w:lvl w:ilvl="8">
      <w:numFmt w:val="bullet"/>
      <w:lvlText w:val=""/>
      <w:lvlJc w:val="left"/>
      <w:pPr>
        <w:tabs>
          <w:tab w:val="num" w:pos="0"/>
        </w:tabs>
        <w:ind w:left="8066" w:hanging="449"/>
      </w:pPr>
      <w:rPr>
        <w:rFonts w:ascii="Symbol" w:hAnsi="Symbol" w:cs="Symbol" w:hint="default"/>
      </w:rPr>
    </w:lvl>
  </w:abstractNum>
  <w:abstractNum w:abstractNumId="2" w15:restartNumberingAfterBreak="0">
    <w:nsid w:val="011D573B"/>
    <w:multiLevelType w:val="multilevel"/>
    <w:tmpl w:val="98B6E37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035616AC"/>
    <w:multiLevelType w:val="multilevel"/>
    <w:tmpl w:val="0A629C34"/>
    <w:lvl w:ilvl="0">
      <w:start w:val="1"/>
      <w:numFmt w:val="decimal"/>
      <w:lvlText w:val="%1"/>
      <w:lvlJc w:val="left"/>
      <w:pPr>
        <w:tabs>
          <w:tab w:val="num" w:pos="0"/>
        </w:tabs>
        <w:ind w:left="1271" w:hanging="441"/>
      </w:pPr>
      <w:rPr>
        <w:rFonts w:ascii="Calibri" w:eastAsia="Calibri" w:hAnsi="Calibri" w:cs="Calibri"/>
        <w:b w:val="0"/>
        <w:bCs w:val="0"/>
        <w:i w:val="0"/>
        <w:iCs w:val="0"/>
        <w:w w:val="100"/>
        <w:sz w:val="22"/>
        <w:szCs w:val="22"/>
      </w:rPr>
    </w:lvl>
    <w:lvl w:ilvl="1">
      <w:numFmt w:val="bullet"/>
      <w:lvlText w:val=""/>
      <w:lvlJc w:val="left"/>
      <w:pPr>
        <w:tabs>
          <w:tab w:val="num" w:pos="0"/>
        </w:tabs>
        <w:ind w:left="2246" w:hanging="441"/>
      </w:pPr>
      <w:rPr>
        <w:rFonts w:ascii="Symbol" w:hAnsi="Symbol" w:cs="Symbol" w:hint="default"/>
      </w:rPr>
    </w:lvl>
    <w:lvl w:ilvl="2">
      <w:numFmt w:val="bullet"/>
      <w:lvlText w:val=""/>
      <w:lvlJc w:val="left"/>
      <w:pPr>
        <w:tabs>
          <w:tab w:val="num" w:pos="0"/>
        </w:tabs>
        <w:ind w:left="3212" w:hanging="441"/>
      </w:pPr>
      <w:rPr>
        <w:rFonts w:ascii="Symbol" w:hAnsi="Symbol" w:cs="Symbol" w:hint="default"/>
      </w:rPr>
    </w:lvl>
    <w:lvl w:ilvl="3">
      <w:numFmt w:val="bullet"/>
      <w:lvlText w:val=""/>
      <w:lvlJc w:val="left"/>
      <w:pPr>
        <w:tabs>
          <w:tab w:val="num" w:pos="0"/>
        </w:tabs>
        <w:ind w:left="4178" w:hanging="441"/>
      </w:pPr>
      <w:rPr>
        <w:rFonts w:ascii="Symbol" w:hAnsi="Symbol" w:cs="Symbol" w:hint="default"/>
      </w:rPr>
    </w:lvl>
    <w:lvl w:ilvl="4">
      <w:numFmt w:val="bullet"/>
      <w:lvlText w:val=""/>
      <w:lvlJc w:val="left"/>
      <w:pPr>
        <w:tabs>
          <w:tab w:val="num" w:pos="0"/>
        </w:tabs>
        <w:ind w:left="5144" w:hanging="441"/>
      </w:pPr>
      <w:rPr>
        <w:rFonts w:ascii="Symbol" w:hAnsi="Symbol" w:cs="Symbol" w:hint="default"/>
      </w:rPr>
    </w:lvl>
    <w:lvl w:ilvl="5">
      <w:numFmt w:val="bullet"/>
      <w:lvlText w:val=""/>
      <w:lvlJc w:val="left"/>
      <w:pPr>
        <w:tabs>
          <w:tab w:val="num" w:pos="0"/>
        </w:tabs>
        <w:ind w:left="6110" w:hanging="441"/>
      </w:pPr>
      <w:rPr>
        <w:rFonts w:ascii="Symbol" w:hAnsi="Symbol" w:cs="Symbol" w:hint="default"/>
      </w:rPr>
    </w:lvl>
    <w:lvl w:ilvl="6">
      <w:numFmt w:val="bullet"/>
      <w:lvlText w:val=""/>
      <w:lvlJc w:val="left"/>
      <w:pPr>
        <w:tabs>
          <w:tab w:val="num" w:pos="0"/>
        </w:tabs>
        <w:ind w:left="7076" w:hanging="441"/>
      </w:pPr>
      <w:rPr>
        <w:rFonts w:ascii="Symbol" w:hAnsi="Symbol" w:cs="Symbol" w:hint="default"/>
      </w:rPr>
    </w:lvl>
    <w:lvl w:ilvl="7">
      <w:numFmt w:val="bullet"/>
      <w:lvlText w:val=""/>
      <w:lvlJc w:val="left"/>
      <w:pPr>
        <w:tabs>
          <w:tab w:val="num" w:pos="0"/>
        </w:tabs>
        <w:ind w:left="8042" w:hanging="441"/>
      </w:pPr>
      <w:rPr>
        <w:rFonts w:ascii="Symbol" w:hAnsi="Symbol" w:cs="Symbol" w:hint="default"/>
      </w:rPr>
    </w:lvl>
    <w:lvl w:ilvl="8">
      <w:numFmt w:val="bullet"/>
      <w:lvlText w:val=""/>
      <w:lvlJc w:val="left"/>
      <w:pPr>
        <w:tabs>
          <w:tab w:val="num" w:pos="0"/>
        </w:tabs>
        <w:ind w:left="9008" w:hanging="441"/>
      </w:pPr>
      <w:rPr>
        <w:rFonts w:ascii="Symbol" w:hAnsi="Symbol" w:cs="Symbol" w:hint="default"/>
      </w:rPr>
    </w:lvl>
  </w:abstractNum>
  <w:abstractNum w:abstractNumId="4" w15:restartNumberingAfterBreak="0">
    <w:nsid w:val="0358778B"/>
    <w:multiLevelType w:val="multilevel"/>
    <w:tmpl w:val="C724248E"/>
    <w:lvl w:ilvl="0">
      <w:start w:val="1"/>
      <w:numFmt w:val="lowerLetter"/>
      <w:lvlText w:val="%1."/>
      <w:lvlJc w:val="left"/>
      <w:pPr>
        <w:tabs>
          <w:tab w:val="num" w:pos="0"/>
        </w:tabs>
        <w:ind w:left="360" w:hanging="360"/>
      </w:pPr>
      <w:rPr>
        <w:b/>
        <w:bCs/>
        <w:color w:val="0070C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3F1663C"/>
    <w:multiLevelType w:val="multilevel"/>
    <w:tmpl w:val="B28C2BB0"/>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5536825"/>
    <w:multiLevelType w:val="multilevel"/>
    <w:tmpl w:val="61C08FCE"/>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6C602F6"/>
    <w:multiLevelType w:val="multilevel"/>
    <w:tmpl w:val="8684E6F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07E057B4"/>
    <w:multiLevelType w:val="multilevel"/>
    <w:tmpl w:val="C5CC948A"/>
    <w:lvl w:ilvl="0">
      <w:start w:val="5"/>
      <w:numFmt w:val="decimal"/>
      <w:lvlText w:val="%1"/>
      <w:lvlJc w:val="left"/>
      <w:pPr>
        <w:tabs>
          <w:tab w:val="num" w:pos="0"/>
        </w:tabs>
        <w:ind w:left="2076" w:hanging="680"/>
      </w:pPr>
    </w:lvl>
    <w:lvl w:ilvl="1">
      <w:start w:val="1"/>
      <w:numFmt w:val="decimal"/>
      <w:lvlText w:val="%1.%2"/>
      <w:lvlJc w:val="left"/>
      <w:pPr>
        <w:tabs>
          <w:tab w:val="num" w:pos="0"/>
        </w:tabs>
        <w:ind w:left="2076" w:hanging="680"/>
      </w:pPr>
    </w:lvl>
    <w:lvl w:ilvl="2">
      <w:start w:val="1"/>
      <w:numFmt w:val="decimal"/>
      <w:lvlText w:val="%1.%2.%3"/>
      <w:lvlJc w:val="left"/>
      <w:pPr>
        <w:tabs>
          <w:tab w:val="num" w:pos="0"/>
        </w:tabs>
        <w:ind w:left="2076" w:hanging="680"/>
      </w:pPr>
      <w:rPr>
        <w:rFonts w:ascii="Calibri" w:eastAsia="Calibri" w:hAnsi="Calibri" w:cs="Calibri"/>
        <w:b w:val="0"/>
        <w:bCs w:val="0"/>
        <w:i w:val="0"/>
        <w:iCs w:val="0"/>
        <w:color w:val="252525"/>
        <w:spacing w:val="-3"/>
        <w:w w:val="100"/>
        <w:sz w:val="22"/>
        <w:szCs w:val="22"/>
      </w:rPr>
    </w:lvl>
    <w:lvl w:ilvl="3">
      <w:start w:val="1"/>
      <w:numFmt w:val="decimal"/>
      <w:lvlText w:val="%1.%2.%3.%4"/>
      <w:lvlJc w:val="left"/>
      <w:pPr>
        <w:tabs>
          <w:tab w:val="num" w:pos="0"/>
        </w:tabs>
        <w:ind w:left="2986" w:hanging="911"/>
      </w:pPr>
      <w:rPr>
        <w:rFonts w:ascii="Calibri" w:eastAsia="Calibri" w:hAnsi="Calibri" w:cs="Calibri"/>
        <w:b w:val="0"/>
        <w:bCs w:val="0"/>
        <w:i w:val="0"/>
        <w:iCs w:val="0"/>
        <w:color w:val="252525"/>
        <w:spacing w:val="-3"/>
        <w:w w:val="100"/>
        <w:sz w:val="22"/>
        <w:szCs w:val="22"/>
      </w:rPr>
    </w:lvl>
    <w:lvl w:ilvl="4">
      <w:numFmt w:val="bullet"/>
      <w:lvlText w:val=""/>
      <w:lvlJc w:val="left"/>
      <w:pPr>
        <w:tabs>
          <w:tab w:val="num" w:pos="0"/>
        </w:tabs>
        <w:ind w:left="5633" w:hanging="911"/>
      </w:pPr>
      <w:rPr>
        <w:rFonts w:ascii="Symbol" w:hAnsi="Symbol" w:cs="Symbol" w:hint="default"/>
      </w:rPr>
    </w:lvl>
    <w:lvl w:ilvl="5">
      <w:numFmt w:val="bullet"/>
      <w:lvlText w:val=""/>
      <w:lvlJc w:val="left"/>
      <w:pPr>
        <w:tabs>
          <w:tab w:val="num" w:pos="0"/>
        </w:tabs>
        <w:ind w:left="6517" w:hanging="911"/>
      </w:pPr>
      <w:rPr>
        <w:rFonts w:ascii="Symbol" w:hAnsi="Symbol" w:cs="Symbol" w:hint="default"/>
      </w:rPr>
    </w:lvl>
    <w:lvl w:ilvl="6">
      <w:numFmt w:val="bullet"/>
      <w:lvlText w:val=""/>
      <w:lvlJc w:val="left"/>
      <w:pPr>
        <w:tabs>
          <w:tab w:val="num" w:pos="0"/>
        </w:tabs>
        <w:ind w:left="7402" w:hanging="911"/>
      </w:pPr>
      <w:rPr>
        <w:rFonts w:ascii="Symbol" w:hAnsi="Symbol" w:cs="Symbol" w:hint="default"/>
      </w:rPr>
    </w:lvl>
    <w:lvl w:ilvl="7">
      <w:numFmt w:val="bullet"/>
      <w:lvlText w:val=""/>
      <w:lvlJc w:val="left"/>
      <w:pPr>
        <w:tabs>
          <w:tab w:val="num" w:pos="0"/>
        </w:tabs>
        <w:ind w:left="8286" w:hanging="911"/>
      </w:pPr>
      <w:rPr>
        <w:rFonts w:ascii="Symbol" w:hAnsi="Symbol" w:cs="Symbol" w:hint="default"/>
      </w:rPr>
    </w:lvl>
    <w:lvl w:ilvl="8">
      <w:numFmt w:val="bullet"/>
      <w:lvlText w:val=""/>
      <w:lvlJc w:val="left"/>
      <w:pPr>
        <w:tabs>
          <w:tab w:val="num" w:pos="0"/>
        </w:tabs>
        <w:ind w:left="9171" w:hanging="911"/>
      </w:pPr>
      <w:rPr>
        <w:rFonts w:ascii="Symbol" w:hAnsi="Symbol" w:cs="Symbol" w:hint="default"/>
      </w:rPr>
    </w:lvl>
  </w:abstractNum>
  <w:abstractNum w:abstractNumId="9" w15:restartNumberingAfterBreak="0">
    <w:nsid w:val="086C46B9"/>
    <w:multiLevelType w:val="multilevel"/>
    <w:tmpl w:val="DCFA09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94422FD"/>
    <w:multiLevelType w:val="multilevel"/>
    <w:tmpl w:val="D93A0CEA"/>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E6208FD"/>
    <w:multiLevelType w:val="multilevel"/>
    <w:tmpl w:val="E03CE7C2"/>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106F37E7"/>
    <w:multiLevelType w:val="multilevel"/>
    <w:tmpl w:val="8E86471A"/>
    <w:lvl w:ilvl="0">
      <w:start w:val="2"/>
      <w:numFmt w:val="lowerLetter"/>
      <w:lvlText w:val="(%1)"/>
      <w:lvlJc w:val="left"/>
      <w:pPr>
        <w:tabs>
          <w:tab w:val="num" w:pos="0"/>
        </w:tabs>
        <w:ind w:left="1991" w:hanging="360"/>
      </w:pPr>
      <w:rPr>
        <w:rFonts w:ascii="Times New Roman" w:eastAsia="Times New Roman" w:hAnsi="Times New Roman" w:cs="Times New Roman"/>
        <w:b w:val="0"/>
        <w:bCs w:val="0"/>
        <w:i w:val="0"/>
        <w:iCs w:val="0"/>
        <w:spacing w:val="-1"/>
        <w:w w:val="100"/>
        <w:sz w:val="24"/>
        <w:szCs w:val="24"/>
        <w:lang w:val="en-US" w:eastAsia="en-US" w:bidi="ar-SA"/>
      </w:rPr>
    </w:lvl>
    <w:lvl w:ilvl="1">
      <w:numFmt w:val="bullet"/>
      <w:lvlText w:val=""/>
      <w:lvlJc w:val="left"/>
      <w:pPr>
        <w:tabs>
          <w:tab w:val="num" w:pos="0"/>
        </w:tabs>
        <w:ind w:left="2856" w:hanging="360"/>
      </w:pPr>
      <w:rPr>
        <w:rFonts w:ascii="Symbol" w:hAnsi="Symbol" w:cs="Symbol" w:hint="default"/>
      </w:rPr>
    </w:lvl>
    <w:lvl w:ilvl="2">
      <w:numFmt w:val="bullet"/>
      <w:lvlText w:val=""/>
      <w:lvlJc w:val="left"/>
      <w:pPr>
        <w:tabs>
          <w:tab w:val="num" w:pos="0"/>
        </w:tabs>
        <w:ind w:left="3712" w:hanging="360"/>
      </w:pPr>
      <w:rPr>
        <w:rFonts w:ascii="Symbol" w:hAnsi="Symbol" w:cs="Symbol" w:hint="default"/>
      </w:rPr>
    </w:lvl>
    <w:lvl w:ilvl="3">
      <w:numFmt w:val="bullet"/>
      <w:lvlText w:val=""/>
      <w:lvlJc w:val="left"/>
      <w:pPr>
        <w:tabs>
          <w:tab w:val="num" w:pos="0"/>
        </w:tabs>
        <w:ind w:left="4568" w:hanging="360"/>
      </w:pPr>
      <w:rPr>
        <w:rFonts w:ascii="Symbol" w:hAnsi="Symbol" w:cs="Symbol" w:hint="default"/>
      </w:rPr>
    </w:lvl>
    <w:lvl w:ilvl="4">
      <w:numFmt w:val="bullet"/>
      <w:lvlText w:val=""/>
      <w:lvlJc w:val="left"/>
      <w:pPr>
        <w:tabs>
          <w:tab w:val="num" w:pos="0"/>
        </w:tabs>
        <w:ind w:left="5424" w:hanging="360"/>
      </w:pPr>
      <w:rPr>
        <w:rFonts w:ascii="Symbol" w:hAnsi="Symbol" w:cs="Symbol" w:hint="default"/>
      </w:rPr>
    </w:lvl>
    <w:lvl w:ilvl="5">
      <w:numFmt w:val="bullet"/>
      <w:lvlText w:val=""/>
      <w:lvlJc w:val="left"/>
      <w:pPr>
        <w:tabs>
          <w:tab w:val="num" w:pos="0"/>
        </w:tabs>
        <w:ind w:left="6280" w:hanging="360"/>
      </w:pPr>
      <w:rPr>
        <w:rFonts w:ascii="Symbol" w:hAnsi="Symbol" w:cs="Symbol" w:hint="default"/>
      </w:rPr>
    </w:lvl>
    <w:lvl w:ilvl="6">
      <w:numFmt w:val="bullet"/>
      <w:lvlText w:val=""/>
      <w:lvlJc w:val="left"/>
      <w:pPr>
        <w:tabs>
          <w:tab w:val="num" w:pos="0"/>
        </w:tabs>
        <w:ind w:left="7136" w:hanging="360"/>
      </w:pPr>
      <w:rPr>
        <w:rFonts w:ascii="Symbol" w:hAnsi="Symbol" w:cs="Symbol" w:hint="default"/>
      </w:rPr>
    </w:lvl>
    <w:lvl w:ilvl="7">
      <w:numFmt w:val="bullet"/>
      <w:lvlText w:val=""/>
      <w:lvlJc w:val="left"/>
      <w:pPr>
        <w:tabs>
          <w:tab w:val="num" w:pos="0"/>
        </w:tabs>
        <w:ind w:left="7992" w:hanging="360"/>
      </w:pPr>
      <w:rPr>
        <w:rFonts w:ascii="Symbol" w:hAnsi="Symbol" w:cs="Symbol" w:hint="default"/>
      </w:rPr>
    </w:lvl>
    <w:lvl w:ilvl="8">
      <w:numFmt w:val="bullet"/>
      <w:lvlText w:val=""/>
      <w:lvlJc w:val="left"/>
      <w:pPr>
        <w:tabs>
          <w:tab w:val="num" w:pos="0"/>
        </w:tabs>
        <w:ind w:left="8848" w:hanging="360"/>
      </w:pPr>
      <w:rPr>
        <w:rFonts w:ascii="Symbol" w:hAnsi="Symbol" w:cs="Symbol" w:hint="default"/>
      </w:rPr>
    </w:lvl>
  </w:abstractNum>
  <w:abstractNum w:abstractNumId="13" w15:restartNumberingAfterBreak="0">
    <w:nsid w:val="15C84490"/>
    <w:multiLevelType w:val="multilevel"/>
    <w:tmpl w:val="37528F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1B5A7B18"/>
    <w:multiLevelType w:val="multilevel"/>
    <w:tmpl w:val="441687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B9A096F"/>
    <w:multiLevelType w:val="multilevel"/>
    <w:tmpl w:val="21484A7C"/>
    <w:lvl w:ilvl="0">
      <w:start w:val="1"/>
      <w:numFmt w:val="bullet"/>
      <w:lvlText w:val=""/>
      <w:lvlJc w:val="left"/>
      <w:pPr>
        <w:tabs>
          <w:tab w:val="num" w:pos="0"/>
        </w:tabs>
        <w:ind w:left="1324" w:hanging="360"/>
      </w:pPr>
      <w:rPr>
        <w:rFonts w:ascii="Symbol" w:hAnsi="Symbol" w:cs="Symbol" w:hint="default"/>
      </w:rPr>
    </w:lvl>
    <w:lvl w:ilvl="1">
      <w:start w:val="1"/>
      <w:numFmt w:val="bullet"/>
      <w:lvlText w:val="o"/>
      <w:lvlJc w:val="left"/>
      <w:pPr>
        <w:tabs>
          <w:tab w:val="num" w:pos="0"/>
        </w:tabs>
        <w:ind w:left="2044" w:hanging="360"/>
      </w:pPr>
      <w:rPr>
        <w:rFonts w:ascii="Courier New" w:hAnsi="Courier New" w:cs="Courier New" w:hint="default"/>
      </w:rPr>
    </w:lvl>
    <w:lvl w:ilvl="2">
      <w:start w:val="1"/>
      <w:numFmt w:val="bullet"/>
      <w:lvlText w:val=""/>
      <w:lvlJc w:val="left"/>
      <w:pPr>
        <w:tabs>
          <w:tab w:val="num" w:pos="0"/>
        </w:tabs>
        <w:ind w:left="2764" w:hanging="360"/>
      </w:pPr>
      <w:rPr>
        <w:rFonts w:ascii="Wingdings" w:hAnsi="Wingdings" w:cs="Wingdings" w:hint="default"/>
      </w:rPr>
    </w:lvl>
    <w:lvl w:ilvl="3">
      <w:start w:val="1"/>
      <w:numFmt w:val="bullet"/>
      <w:lvlText w:val=""/>
      <w:lvlJc w:val="left"/>
      <w:pPr>
        <w:tabs>
          <w:tab w:val="num" w:pos="0"/>
        </w:tabs>
        <w:ind w:left="3484" w:hanging="360"/>
      </w:pPr>
      <w:rPr>
        <w:rFonts w:ascii="Symbol" w:hAnsi="Symbol" w:cs="Symbol" w:hint="default"/>
      </w:rPr>
    </w:lvl>
    <w:lvl w:ilvl="4">
      <w:start w:val="1"/>
      <w:numFmt w:val="bullet"/>
      <w:lvlText w:val="o"/>
      <w:lvlJc w:val="left"/>
      <w:pPr>
        <w:tabs>
          <w:tab w:val="num" w:pos="0"/>
        </w:tabs>
        <w:ind w:left="4204" w:hanging="360"/>
      </w:pPr>
      <w:rPr>
        <w:rFonts w:ascii="Courier New" w:hAnsi="Courier New" w:cs="Courier New" w:hint="default"/>
      </w:rPr>
    </w:lvl>
    <w:lvl w:ilvl="5">
      <w:start w:val="1"/>
      <w:numFmt w:val="bullet"/>
      <w:lvlText w:val=""/>
      <w:lvlJc w:val="left"/>
      <w:pPr>
        <w:tabs>
          <w:tab w:val="num" w:pos="0"/>
        </w:tabs>
        <w:ind w:left="4924" w:hanging="360"/>
      </w:pPr>
      <w:rPr>
        <w:rFonts w:ascii="Wingdings" w:hAnsi="Wingdings" w:cs="Wingdings" w:hint="default"/>
      </w:rPr>
    </w:lvl>
    <w:lvl w:ilvl="6">
      <w:start w:val="1"/>
      <w:numFmt w:val="bullet"/>
      <w:lvlText w:val=""/>
      <w:lvlJc w:val="left"/>
      <w:pPr>
        <w:tabs>
          <w:tab w:val="num" w:pos="0"/>
        </w:tabs>
        <w:ind w:left="5644" w:hanging="360"/>
      </w:pPr>
      <w:rPr>
        <w:rFonts w:ascii="Symbol" w:hAnsi="Symbol" w:cs="Symbol" w:hint="default"/>
      </w:rPr>
    </w:lvl>
    <w:lvl w:ilvl="7">
      <w:start w:val="1"/>
      <w:numFmt w:val="bullet"/>
      <w:lvlText w:val="o"/>
      <w:lvlJc w:val="left"/>
      <w:pPr>
        <w:tabs>
          <w:tab w:val="num" w:pos="0"/>
        </w:tabs>
        <w:ind w:left="6364" w:hanging="360"/>
      </w:pPr>
      <w:rPr>
        <w:rFonts w:ascii="Courier New" w:hAnsi="Courier New" w:cs="Courier New" w:hint="default"/>
      </w:rPr>
    </w:lvl>
    <w:lvl w:ilvl="8">
      <w:start w:val="1"/>
      <w:numFmt w:val="bullet"/>
      <w:lvlText w:val=""/>
      <w:lvlJc w:val="left"/>
      <w:pPr>
        <w:tabs>
          <w:tab w:val="num" w:pos="0"/>
        </w:tabs>
        <w:ind w:left="7084" w:hanging="360"/>
      </w:pPr>
      <w:rPr>
        <w:rFonts w:ascii="Wingdings" w:hAnsi="Wingdings" w:cs="Wingdings" w:hint="default"/>
      </w:rPr>
    </w:lvl>
  </w:abstractNum>
  <w:abstractNum w:abstractNumId="16" w15:restartNumberingAfterBreak="0">
    <w:nsid w:val="1D7838AD"/>
    <w:multiLevelType w:val="multilevel"/>
    <w:tmpl w:val="F49E03E6"/>
    <w:lvl w:ilvl="0">
      <w:start w:val="1"/>
      <w:numFmt w:val="decimal"/>
      <w:lvlText w:val="%1."/>
      <w:lvlJc w:val="left"/>
      <w:pPr>
        <w:tabs>
          <w:tab w:val="num" w:pos="0"/>
        </w:tabs>
        <w:ind w:left="1631" w:hanging="540"/>
      </w:pPr>
      <w:rPr>
        <w:rFonts w:ascii="Times New Roman" w:eastAsia="Times New Roman" w:hAnsi="Times New Roman" w:cs="Times New Roman"/>
        <w:b w:val="0"/>
        <w:bCs w:val="0"/>
        <w:i w:val="0"/>
        <w:iCs w:val="0"/>
        <w:w w:val="100"/>
        <w:sz w:val="24"/>
        <w:szCs w:val="24"/>
        <w:lang w:val="en-US" w:eastAsia="en-US" w:bidi="ar-SA"/>
      </w:rPr>
    </w:lvl>
    <w:lvl w:ilvl="1">
      <w:start w:val="1"/>
      <w:numFmt w:val="lowerLetter"/>
      <w:lvlText w:val="(%2)"/>
      <w:lvlJc w:val="left"/>
      <w:pPr>
        <w:tabs>
          <w:tab w:val="num" w:pos="0"/>
        </w:tabs>
        <w:ind w:left="1991" w:hanging="360"/>
      </w:pPr>
      <w:rPr>
        <w:rFonts w:ascii="Times New Roman" w:eastAsia="Times New Roman" w:hAnsi="Times New Roman" w:cs="Times New Roman"/>
        <w:b w:val="0"/>
        <w:bCs w:val="0"/>
        <w:i w:val="0"/>
        <w:iCs w:val="0"/>
        <w:spacing w:val="-1"/>
        <w:w w:val="100"/>
        <w:sz w:val="24"/>
        <w:szCs w:val="24"/>
        <w:lang w:val="en-US" w:eastAsia="en-US" w:bidi="ar-SA"/>
      </w:rPr>
    </w:lvl>
    <w:lvl w:ilvl="2">
      <w:numFmt w:val="bullet"/>
      <w:lvlText w:val=""/>
      <w:lvlJc w:val="left"/>
      <w:pPr>
        <w:tabs>
          <w:tab w:val="num" w:pos="0"/>
        </w:tabs>
        <w:ind w:left="2951" w:hanging="360"/>
      </w:pPr>
      <w:rPr>
        <w:rFonts w:ascii="Symbol" w:hAnsi="Symbol" w:cs="Symbol" w:hint="default"/>
      </w:rPr>
    </w:lvl>
    <w:lvl w:ilvl="3">
      <w:numFmt w:val="bullet"/>
      <w:lvlText w:val=""/>
      <w:lvlJc w:val="left"/>
      <w:pPr>
        <w:tabs>
          <w:tab w:val="num" w:pos="0"/>
        </w:tabs>
        <w:ind w:left="3902" w:hanging="360"/>
      </w:pPr>
      <w:rPr>
        <w:rFonts w:ascii="Symbol" w:hAnsi="Symbol" w:cs="Symbol" w:hint="default"/>
      </w:rPr>
    </w:lvl>
    <w:lvl w:ilvl="4">
      <w:numFmt w:val="bullet"/>
      <w:lvlText w:val=""/>
      <w:lvlJc w:val="left"/>
      <w:pPr>
        <w:tabs>
          <w:tab w:val="num" w:pos="0"/>
        </w:tabs>
        <w:ind w:left="4853" w:hanging="360"/>
      </w:pPr>
      <w:rPr>
        <w:rFonts w:ascii="Symbol" w:hAnsi="Symbol" w:cs="Symbol" w:hint="default"/>
      </w:rPr>
    </w:lvl>
    <w:lvl w:ilvl="5">
      <w:numFmt w:val="bullet"/>
      <w:lvlText w:val=""/>
      <w:lvlJc w:val="left"/>
      <w:pPr>
        <w:tabs>
          <w:tab w:val="num" w:pos="0"/>
        </w:tabs>
        <w:ind w:left="5804" w:hanging="360"/>
      </w:pPr>
      <w:rPr>
        <w:rFonts w:ascii="Symbol" w:hAnsi="Symbol" w:cs="Symbol" w:hint="default"/>
      </w:rPr>
    </w:lvl>
    <w:lvl w:ilvl="6">
      <w:numFmt w:val="bullet"/>
      <w:lvlText w:val=""/>
      <w:lvlJc w:val="left"/>
      <w:pPr>
        <w:tabs>
          <w:tab w:val="num" w:pos="0"/>
        </w:tabs>
        <w:ind w:left="6755" w:hanging="360"/>
      </w:pPr>
      <w:rPr>
        <w:rFonts w:ascii="Symbol" w:hAnsi="Symbol" w:cs="Symbol" w:hint="default"/>
      </w:rPr>
    </w:lvl>
    <w:lvl w:ilvl="7">
      <w:numFmt w:val="bullet"/>
      <w:lvlText w:val=""/>
      <w:lvlJc w:val="left"/>
      <w:pPr>
        <w:tabs>
          <w:tab w:val="num" w:pos="0"/>
        </w:tabs>
        <w:ind w:left="7706" w:hanging="360"/>
      </w:pPr>
      <w:rPr>
        <w:rFonts w:ascii="Symbol" w:hAnsi="Symbol" w:cs="Symbol" w:hint="default"/>
      </w:rPr>
    </w:lvl>
    <w:lvl w:ilvl="8">
      <w:numFmt w:val="bullet"/>
      <w:lvlText w:val=""/>
      <w:lvlJc w:val="left"/>
      <w:pPr>
        <w:tabs>
          <w:tab w:val="num" w:pos="0"/>
        </w:tabs>
        <w:ind w:left="8657" w:hanging="360"/>
      </w:pPr>
      <w:rPr>
        <w:rFonts w:ascii="Symbol" w:hAnsi="Symbol" w:cs="Symbol" w:hint="default"/>
      </w:rPr>
    </w:lvl>
  </w:abstractNum>
  <w:abstractNum w:abstractNumId="17" w15:restartNumberingAfterBreak="0">
    <w:nsid w:val="1E3A4B74"/>
    <w:multiLevelType w:val="multilevel"/>
    <w:tmpl w:val="C15ECA6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8" w15:restartNumberingAfterBreak="0">
    <w:nsid w:val="1F6467D8"/>
    <w:multiLevelType w:val="multilevel"/>
    <w:tmpl w:val="4F3894AA"/>
    <w:lvl w:ilvl="0">
      <w:start w:val="7"/>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F9969C6"/>
    <w:multiLevelType w:val="multilevel"/>
    <w:tmpl w:val="3A7049C4"/>
    <w:lvl w:ilvl="0">
      <w:start w:val="1"/>
      <w:numFmt w:val="bullet"/>
      <w:lvlText w:val=""/>
      <w:lvlJc w:val="left"/>
      <w:pPr>
        <w:tabs>
          <w:tab w:val="num" w:pos="0"/>
        </w:tabs>
        <w:ind w:left="375" w:hanging="375"/>
      </w:pPr>
      <w:rPr>
        <w:rFonts w:ascii="Symbol" w:hAnsi="Symbol" w:cs="Symbol" w:hint="default"/>
      </w:rPr>
    </w:lvl>
    <w:lvl w:ilvl="1">
      <w:start w:val="1"/>
      <w:numFmt w:val="decimal"/>
      <w:lvlText w:val="%1.%2"/>
      <w:lvlJc w:val="left"/>
      <w:pPr>
        <w:tabs>
          <w:tab w:val="num" w:pos="0"/>
        </w:tabs>
        <w:ind w:left="697" w:hanging="375"/>
      </w:pPr>
    </w:lvl>
    <w:lvl w:ilvl="2">
      <w:start w:val="1"/>
      <w:numFmt w:val="bullet"/>
      <w:lvlText w:val=""/>
      <w:lvlJc w:val="left"/>
      <w:pPr>
        <w:tabs>
          <w:tab w:val="num" w:pos="0"/>
        </w:tabs>
        <w:ind w:left="1364" w:hanging="720"/>
      </w:pPr>
      <w:rPr>
        <w:rFonts w:ascii="Symbol" w:hAnsi="Symbol" w:cs="Symbol" w:hint="default"/>
      </w:rPr>
    </w:lvl>
    <w:lvl w:ilvl="3">
      <w:start w:val="1"/>
      <w:numFmt w:val="decimal"/>
      <w:lvlText w:val="%1.%2.%3.%4"/>
      <w:lvlJc w:val="left"/>
      <w:pPr>
        <w:tabs>
          <w:tab w:val="num" w:pos="0"/>
        </w:tabs>
        <w:ind w:left="1686" w:hanging="720"/>
      </w:pPr>
    </w:lvl>
    <w:lvl w:ilvl="4">
      <w:start w:val="1"/>
      <w:numFmt w:val="decimal"/>
      <w:lvlText w:val="%1.%2.%3.%4.%5"/>
      <w:lvlJc w:val="left"/>
      <w:pPr>
        <w:tabs>
          <w:tab w:val="num" w:pos="0"/>
        </w:tabs>
        <w:ind w:left="2368" w:hanging="1080"/>
      </w:pPr>
    </w:lvl>
    <w:lvl w:ilvl="5">
      <w:start w:val="1"/>
      <w:numFmt w:val="decimal"/>
      <w:lvlText w:val="%1.%2.%3.%4.%5.%6"/>
      <w:lvlJc w:val="left"/>
      <w:pPr>
        <w:tabs>
          <w:tab w:val="num" w:pos="0"/>
        </w:tabs>
        <w:ind w:left="2690" w:hanging="1080"/>
      </w:pPr>
    </w:lvl>
    <w:lvl w:ilvl="6">
      <w:start w:val="1"/>
      <w:numFmt w:val="decimal"/>
      <w:lvlText w:val="%1.%2.%3.%4.%5.%6.%7"/>
      <w:lvlJc w:val="left"/>
      <w:pPr>
        <w:tabs>
          <w:tab w:val="num" w:pos="0"/>
        </w:tabs>
        <w:ind w:left="3012" w:hanging="1080"/>
      </w:pPr>
    </w:lvl>
    <w:lvl w:ilvl="7">
      <w:start w:val="1"/>
      <w:numFmt w:val="decimal"/>
      <w:lvlText w:val="%1.%2.%3.%4.%5.%6.%7.%8"/>
      <w:lvlJc w:val="left"/>
      <w:pPr>
        <w:tabs>
          <w:tab w:val="num" w:pos="0"/>
        </w:tabs>
        <w:ind w:left="3694" w:hanging="1440"/>
      </w:pPr>
    </w:lvl>
    <w:lvl w:ilvl="8">
      <w:start w:val="1"/>
      <w:numFmt w:val="decimal"/>
      <w:lvlText w:val="%1.%2.%3.%4.%5.%6.%7.%8.%9"/>
      <w:lvlJc w:val="left"/>
      <w:pPr>
        <w:tabs>
          <w:tab w:val="num" w:pos="0"/>
        </w:tabs>
        <w:ind w:left="4016" w:hanging="1440"/>
      </w:pPr>
    </w:lvl>
  </w:abstractNum>
  <w:abstractNum w:abstractNumId="20" w15:restartNumberingAfterBreak="0">
    <w:nsid w:val="1FC32468"/>
    <w:multiLevelType w:val="multilevel"/>
    <w:tmpl w:val="B37623E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21" w15:restartNumberingAfterBreak="0">
    <w:nsid w:val="28172237"/>
    <w:multiLevelType w:val="multilevel"/>
    <w:tmpl w:val="BEBCEB26"/>
    <w:lvl w:ilvl="0">
      <w:start w:val="4"/>
      <w:numFmt w:val="decimal"/>
      <w:lvlText w:val="%1"/>
      <w:lvlJc w:val="left"/>
      <w:pPr>
        <w:tabs>
          <w:tab w:val="num" w:pos="0"/>
        </w:tabs>
        <w:ind w:left="2076" w:hanging="680"/>
      </w:pPr>
    </w:lvl>
    <w:lvl w:ilvl="1">
      <w:start w:val="3"/>
      <w:numFmt w:val="decimal"/>
      <w:lvlText w:val="%1.%2"/>
      <w:lvlJc w:val="left"/>
      <w:pPr>
        <w:tabs>
          <w:tab w:val="num" w:pos="0"/>
        </w:tabs>
        <w:ind w:left="2076" w:hanging="680"/>
      </w:pPr>
    </w:lvl>
    <w:lvl w:ilvl="2">
      <w:start w:val="1"/>
      <w:numFmt w:val="decimal"/>
      <w:lvlText w:val="%1.%2.%3"/>
      <w:lvlJc w:val="left"/>
      <w:pPr>
        <w:tabs>
          <w:tab w:val="num" w:pos="0"/>
        </w:tabs>
        <w:ind w:left="2076" w:hanging="680"/>
      </w:pPr>
      <w:rPr>
        <w:rFonts w:ascii="Calibri" w:eastAsia="Calibri" w:hAnsi="Calibri" w:cs="Calibri"/>
        <w:b w:val="0"/>
        <w:bCs w:val="0"/>
        <w:i w:val="0"/>
        <w:iCs w:val="0"/>
        <w:color w:val="252525"/>
        <w:spacing w:val="-3"/>
        <w:w w:val="100"/>
        <w:sz w:val="22"/>
        <w:szCs w:val="22"/>
      </w:rPr>
    </w:lvl>
    <w:lvl w:ilvl="3">
      <w:start w:val="1"/>
      <w:numFmt w:val="decimal"/>
      <w:lvlText w:val="%1.%2.%3.%4"/>
      <w:lvlJc w:val="left"/>
      <w:pPr>
        <w:tabs>
          <w:tab w:val="num" w:pos="0"/>
        </w:tabs>
        <w:ind w:left="2986" w:hanging="911"/>
      </w:pPr>
      <w:rPr>
        <w:rFonts w:ascii="Calibri" w:eastAsia="Calibri" w:hAnsi="Calibri" w:cs="Calibri"/>
        <w:b w:val="0"/>
        <w:bCs w:val="0"/>
        <w:i w:val="0"/>
        <w:iCs w:val="0"/>
        <w:color w:val="252525"/>
        <w:spacing w:val="-3"/>
        <w:w w:val="100"/>
        <w:sz w:val="22"/>
        <w:szCs w:val="22"/>
      </w:rPr>
    </w:lvl>
    <w:lvl w:ilvl="4">
      <w:start w:val="1"/>
      <w:numFmt w:val="lowerLetter"/>
      <w:lvlText w:val="%5)"/>
      <w:lvlJc w:val="left"/>
      <w:pPr>
        <w:tabs>
          <w:tab w:val="num" w:pos="0"/>
        </w:tabs>
        <w:ind w:left="3381" w:hanging="395"/>
      </w:pPr>
      <w:rPr>
        <w:rFonts w:ascii="Calibri" w:eastAsia="Calibri" w:hAnsi="Calibri" w:cs="Calibri"/>
        <w:b w:val="0"/>
        <w:bCs w:val="0"/>
        <w:i w:val="0"/>
        <w:iCs w:val="0"/>
        <w:color w:val="252525"/>
        <w:spacing w:val="-1"/>
        <w:w w:val="100"/>
        <w:sz w:val="22"/>
        <w:szCs w:val="22"/>
      </w:rPr>
    </w:lvl>
    <w:lvl w:ilvl="5">
      <w:numFmt w:val="bullet"/>
      <w:lvlText w:val=""/>
      <w:lvlJc w:val="left"/>
      <w:pPr>
        <w:tabs>
          <w:tab w:val="num" w:pos="0"/>
        </w:tabs>
        <w:ind w:left="6215" w:hanging="395"/>
      </w:pPr>
      <w:rPr>
        <w:rFonts w:ascii="Symbol" w:hAnsi="Symbol" w:cs="Symbol" w:hint="default"/>
      </w:rPr>
    </w:lvl>
    <w:lvl w:ilvl="6">
      <w:numFmt w:val="bullet"/>
      <w:lvlText w:val=""/>
      <w:lvlJc w:val="left"/>
      <w:pPr>
        <w:tabs>
          <w:tab w:val="num" w:pos="0"/>
        </w:tabs>
        <w:ind w:left="7160" w:hanging="395"/>
      </w:pPr>
      <w:rPr>
        <w:rFonts w:ascii="Symbol" w:hAnsi="Symbol" w:cs="Symbol" w:hint="default"/>
      </w:rPr>
    </w:lvl>
    <w:lvl w:ilvl="7">
      <w:numFmt w:val="bullet"/>
      <w:lvlText w:val=""/>
      <w:lvlJc w:val="left"/>
      <w:pPr>
        <w:tabs>
          <w:tab w:val="num" w:pos="0"/>
        </w:tabs>
        <w:ind w:left="8105" w:hanging="395"/>
      </w:pPr>
      <w:rPr>
        <w:rFonts w:ascii="Symbol" w:hAnsi="Symbol" w:cs="Symbol" w:hint="default"/>
      </w:rPr>
    </w:lvl>
    <w:lvl w:ilvl="8">
      <w:numFmt w:val="bullet"/>
      <w:lvlText w:val=""/>
      <w:lvlJc w:val="left"/>
      <w:pPr>
        <w:tabs>
          <w:tab w:val="num" w:pos="0"/>
        </w:tabs>
        <w:ind w:left="9050" w:hanging="395"/>
      </w:pPr>
      <w:rPr>
        <w:rFonts w:ascii="Symbol" w:hAnsi="Symbol" w:cs="Symbol" w:hint="default"/>
      </w:rPr>
    </w:lvl>
  </w:abstractNum>
  <w:abstractNum w:abstractNumId="22" w15:restartNumberingAfterBreak="0">
    <w:nsid w:val="2CE80868"/>
    <w:multiLevelType w:val="multilevel"/>
    <w:tmpl w:val="771A89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E20477D"/>
    <w:multiLevelType w:val="multilevel"/>
    <w:tmpl w:val="962EF5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EB92B55"/>
    <w:multiLevelType w:val="multilevel"/>
    <w:tmpl w:val="32AC756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25" w15:restartNumberingAfterBreak="0">
    <w:nsid w:val="340A2707"/>
    <w:multiLevelType w:val="multilevel"/>
    <w:tmpl w:val="DB2CAF12"/>
    <w:lvl w:ilvl="0">
      <w:start w:val="1"/>
      <w:numFmt w:val="bullet"/>
      <w:lvlText w:val=""/>
      <w:lvlJc w:val="left"/>
      <w:pPr>
        <w:tabs>
          <w:tab w:val="num" w:pos="0"/>
        </w:tabs>
        <w:ind w:left="3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38001047"/>
    <w:multiLevelType w:val="multilevel"/>
    <w:tmpl w:val="612AE0B8"/>
    <w:lvl w:ilvl="0">
      <w:start w:val="1"/>
      <w:numFmt w:val="decimal"/>
      <w:lvlText w:val="%1."/>
      <w:lvlJc w:val="left"/>
      <w:pPr>
        <w:tabs>
          <w:tab w:val="num" w:pos="0"/>
        </w:tabs>
        <w:ind w:left="1631" w:hanging="540"/>
      </w:pPr>
      <w:rPr>
        <w:rFonts w:ascii="Times New Roman" w:eastAsia="Times New Roman" w:hAnsi="Times New Roman" w:cs="Times New Roman"/>
        <w:b w:val="0"/>
        <w:bCs w:val="0"/>
        <w:i w:val="0"/>
        <w:iCs w:val="0"/>
        <w:w w:val="100"/>
        <w:sz w:val="24"/>
        <w:szCs w:val="24"/>
        <w:lang w:val="en-US" w:eastAsia="en-US" w:bidi="ar-SA"/>
      </w:rPr>
    </w:lvl>
    <w:lvl w:ilvl="1">
      <w:numFmt w:val="bullet"/>
      <w:lvlText w:val=""/>
      <w:lvlJc w:val="left"/>
      <w:pPr>
        <w:tabs>
          <w:tab w:val="num" w:pos="0"/>
        </w:tabs>
        <w:ind w:left="2532" w:hanging="540"/>
      </w:pPr>
      <w:rPr>
        <w:rFonts w:ascii="Symbol" w:hAnsi="Symbol" w:cs="Symbol" w:hint="default"/>
      </w:rPr>
    </w:lvl>
    <w:lvl w:ilvl="2">
      <w:numFmt w:val="bullet"/>
      <w:lvlText w:val=""/>
      <w:lvlJc w:val="left"/>
      <w:pPr>
        <w:tabs>
          <w:tab w:val="num" w:pos="0"/>
        </w:tabs>
        <w:ind w:left="3424" w:hanging="540"/>
      </w:pPr>
      <w:rPr>
        <w:rFonts w:ascii="Symbol" w:hAnsi="Symbol" w:cs="Symbol" w:hint="default"/>
      </w:rPr>
    </w:lvl>
    <w:lvl w:ilvl="3">
      <w:numFmt w:val="bullet"/>
      <w:lvlText w:val=""/>
      <w:lvlJc w:val="left"/>
      <w:pPr>
        <w:tabs>
          <w:tab w:val="num" w:pos="0"/>
        </w:tabs>
        <w:ind w:left="4316" w:hanging="540"/>
      </w:pPr>
      <w:rPr>
        <w:rFonts w:ascii="Symbol" w:hAnsi="Symbol" w:cs="Symbol" w:hint="default"/>
      </w:rPr>
    </w:lvl>
    <w:lvl w:ilvl="4">
      <w:numFmt w:val="bullet"/>
      <w:lvlText w:val=""/>
      <w:lvlJc w:val="left"/>
      <w:pPr>
        <w:tabs>
          <w:tab w:val="num" w:pos="0"/>
        </w:tabs>
        <w:ind w:left="5208" w:hanging="540"/>
      </w:pPr>
      <w:rPr>
        <w:rFonts w:ascii="Symbol" w:hAnsi="Symbol" w:cs="Symbol" w:hint="default"/>
      </w:rPr>
    </w:lvl>
    <w:lvl w:ilvl="5">
      <w:numFmt w:val="bullet"/>
      <w:lvlText w:val=""/>
      <w:lvlJc w:val="left"/>
      <w:pPr>
        <w:tabs>
          <w:tab w:val="num" w:pos="0"/>
        </w:tabs>
        <w:ind w:left="6100" w:hanging="540"/>
      </w:pPr>
      <w:rPr>
        <w:rFonts w:ascii="Symbol" w:hAnsi="Symbol" w:cs="Symbol" w:hint="default"/>
      </w:rPr>
    </w:lvl>
    <w:lvl w:ilvl="6">
      <w:numFmt w:val="bullet"/>
      <w:lvlText w:val=""/>
      <w:lvlJc w:val="left"/>
      <w:pPr>
        <w:tabs>
          <w:tab w:val="num" w:pos="0"/>
        </w:tabs>
        <w:ind w:left="6992" w:hanging="540"/>
      </w:pPr>
      <w:rPr>
        <w:rFonts w:ascii="Symbol" w:hAnsi="Symbol" w:cs="Symbol" w:hint="default"/>
      </w:rPr>
    </w:lvl>
    <w:lvl w:ilvl="7">
      <w:numFmt w:val="bullet"/>
      <w:lvlText w:val=""/>
      <w:lvlJc w:val="left"/>
      <w:pPr>
        <w:tabs>
          <w:tab w:val="num" w:pos="0"/>
        </w:tabs>
        <w:ind w:left="7884" w:hanging="540"/>
      </w:pPr>
      <w:rPr>
        <w:rFonts w:ascii="Symbol" w:hAnsi="Symbol" w:cs="Symbol" w:hint="default"/>
      </w:rPr>
    </w:lvl>
    <w:lvl w:ilvl="8">
      <w:numFmt w:val="bullet"/>
      <w:lvlText w:val=""/>
      <w:lvlJc w:val="left"/>
      <w:pPr>
        <w:tabs>
          <w:tab w:val="num" w:pos="0"/>
        </w:tabs>
        <w:ind w:left="8776" w:hanging="540"/>
      </w:pPr>
      <w:rPr>
        <w:rFonts w:ascii="Symbol" w:hAnsi="Symbol" w:cs="Symbol" w:hint="default"/>
      </w:rPr>
    </w:lvl>
  </w:abstractNum>
  <w:abstractNum w:abstractNumId="27" w15:restartNumberingAfterBreak="0">
    <w:nsid w:val="38F70CB2"/>
    <w:multiLevelType w:val="multilevel"/>
    <w:tmpl w:val="89BA50A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3A2A2163"/>
    <w:multiLevelType w:val="multilevel"/>
    <w:tmpl w:val="0AE2D25C"/>
    <w:lvl w:ilvl="0">
      <w:start w:val="1"/>
      <w:numFmt w:val="decimal"/>
      <w:lvlText w:val="%1"/>
      <w:lvlJc w:val="left"/>
      <w:pPr>
        <w:tabs>
          <w:tab w:val="num" w:pos="0"/>
        </w:tabs>
        <w:ind w:left="1396" w:hanging="566"/>
      </w:pPr>
      <w:rPr>
        <w:rFonts w:ascii="Calibri Light" w:eastAsia="Calibri Light" w:hAnsi="Calibri Light" w:cs="Calibri Light"/>
        <w:b w:val="0"/>
        <w:bCs w:val="0"/>
        <w:i w:val="0"/>
        <w:iCs w:val="0"/>
        <w:color w:val="2E5395"/>
        <w:w w:val="100"/>
        <w:sz w:val="32"/>
        <w:szCs w:val="32"/>
      </w:rPr>
    </w:lvl>
    <w:lvl w:ilvl="1">
      <w:start w:val="1"/>
      <w:numFmt w:val="decimal"/>
      <w:lvlText w:val="%1.%2"/>
      <w:lvlJc w:val="left"/>
      <w:pPr>
        <w:tabs>
          <w:tab w:val="num" w:pos="0"/>
        </w:tabs>
        <w:ind w:left="1396" w:hanging="566"/>
      </w:pPr>
      <w:rPr>
        <w:rFonts w:ascii="Calibri" w:eastAsia="Calibri" w:hAnsi="Calibri" w:cs="Calibri"/>
        <w:b w:val="0"/>
        <w:bCs w:val="0"/>
        <w:i w:val="0"/>
        <w:iCs w:val="0"/>
        <w:color w:val="252525"/>
        <w:spacing w:val="-2"/>
        <w:w w:val="100"/>
        <w:sz w:val="22"/>
        <w:szCs w:val="22"/>
      </w:rPr>
    </w:lvl>
    <w:lvl w:ilvl="2">
      <w:start w:val="1"/>
      <w:numFmt w:val="lowerLetter"/>
      <w:lvlText w:val="%3)"/>
      <w:lvlJc w:val="left"/>
      <w:pPr>
        <w:tabs>
          <w:tab w:val="num" w:pos="0"/>
        </w:tabs>
        <w:ind w:left="1796" w:hanging="400"/>
      </w:pPr>
      <w:rPr>
        <w:rFonts w:ascii="Calibri" w:eastAsia="Calibri" w:hAnsi="Calibri" w:cs="Calibri"/>
        <w:b w:val="0"/>
        <w:bCs w:val="0"/>
        <w:i w:val="0"/>
        <w:iCs w:val="0"/>
        <w:color w:val="252525"/>
        <w:spacing w:val="-1"/>
        <w:w w:val="100"/>
        <w:sz w:val="22"/>
        <w:szCs w:val="22"/>
      </w:rPr>
    </w:lvl>
    <w:lvl w:ilvl="3">
      <w:numFmt w:val="bullet"/>
      <w:lvlText w:val=""/>
      <w:lvlJc w:val="left"/>
      <w:pPr>
        <w:tabs>
          <w:tab w:val="num" w:pos="0"/>
        </w:tabs>
        <w:ind w:left="3831" w:hanging="400"/>
      </w:pPr>
      <w:rPr>
        <w:rFonts w:ascii="Symbol" w:hAnsi="Symbol" w:cs="Symbol" w:hint="default"/>
      </w:rPr>
    </w:lvl>
    <w:lvl w:ilvl="4">
      <w:numFmt w:val="bullet"/>
      <w:lvlText w:val=""/>
      <w:lvlJc w:val="left"/>
      <w:pPr>
        <w:tabs>
          <w:tab w:val="num" w:pos="0"/>
        </w:tabs>
        <w:ind w:left="4846" w:hanging="400"/>
      </w:pPr>
      <w:rPr>
        <w:rFonts w:ascii="Symbol" w:hAnsi="Symbol" w:cs="Symbol" w:hint="default"/>
      </w:rPr>
    </w:lvl>
    <w:lvl w:ilvl="5">
      <w:numFmt w:val="bullet"/>
      <w:lvlText w:val=""/>
      <w:lvlJc w:val="left"/>
      <w:pPr>
        <w:tabs>
          <w:tab w:val="num" w:pos="0"/>
        </w:tabs>
        <w:ind w:left="5862" w:hanging="400"/>
      </w:pPr>
      <w:rPr>
        <w:rFonts w:ascii="Symbol" w:hAnsi="Symbol" w:cs="Symbol" w:hint="default"/>
      </w:rPr>
    </w:lvl>
    <w:lvl w:ilvl="6">
      <w:numFmt w:val="bullet"/>
      <w:lvlText w:val=""/>
      <w:lvlJc w:val="left"/>
      <w:pPr>
        <w:tabs>
          <w:tab w:val="num" w:pos="0"/>
        </w:tabs>
        <w:ind w:left="6877" w:hanging="400"/>
      </w:pPr>
      <w:rPr>
        <w:rFonts w:ascii="Symbol" w:hAnsi="Symbol" w:cs="Symbol" w:hint="default"/>
      </w:rPr>
    </w:lvl>
    <w:lvl w:ilvl="7">
      <w:numFmt w:val="bullet"/>
      <w:lvlText w:val=""/>
      <w:lvlJc w:val="left"/>
      <w:pPr>
        <w:tabs>
          <w:tab w:val="num" w:pos="0"/>
        </w:tabs>
        <w:ind w:left="7893" w:hanging="400"/>
      </w:pPr>
      <w:rPr>
        <w:rFonts w:ascii="Symbol" w:hAnsi="Symbol" w:cs="Symbol" w:hint="default"/>
      </w:rPr>
    </w:lvl>
    <w:lvl w:ilvl="8">
      <w:numFmt w:val="bullet"/>
      <w:lvlText w:val=""/>
      <w:lvlJc w:val="left"/>
      <w:pPr>
        <w:tabs>
          <w:tab w:val="num" w:pos="0"/>
        </w:tabs>
        <w:ind w:left="8908" w:hanging="400"/>
      </w:pPr>
      <w:rPr>
        <w:rFonts w:ascii="Symbol" w:hAnsi="Symbol" w:cs="Symbol" w:hint="default"/>
      </w:rPr>
    </w:lvl>
  </w:abstractNum>
  <w:abstractNum w:abstractNumId="29" w15:restartNumberingAfterBreak="0">
    <w:nsid w:val="3A632A82"/>
    <w:multiLevelType w:val="multilevel"/>
    <w:tmpl w:val="072C74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AFC1181"/>
    <w:multiLevelType w:val="multilevel"/>
    <w:tmpl w:val="5BCE758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numFmt w:val="bullet"/>
      <w:lvlText w:val="•"/>
      <w:lvlJc w:val="left"/>
      <w:pPr>
        <w:tabs>
          <w:tab w:val="num" w:pos="0"/>
        </w:tabs>
        <w:ind w:left="1980" w:hanging="360"/>
      </w:pPr>
      <w:rPr>
        <w:rFonts w:ascii="Calibri" w:hAnsi="Calibri" w:cs="Calibri"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E950C2A"/>
    <w:multiLevelType w:val="multilevel"/>
    <w:tmpl w:val="933CE0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3F37697C"/>
    <w:multiLevelType w:val="multilevel"/>
    <w:tmpl w:val="F76465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3" w15:restartNumberingAfterBreak="0">
    <w:nsid w:val="400C42B4"/>
    <w:multiLevelType w:val="multilevel"/>
    <w:tmpl w:val="5C6E636A"/>
    <w:lvl w:ilvl="0">
      <w:start w:val="1"/>
      <w:numFmt w:val="decimal"/>
      <w:lvlText w:val="%1."/>
      <w:lvlJc w:val="left"/>
      <w:pPr>
        <w:tabs>
          <w:tab w:val="num" w:pos="0"/>
        </w:tabs>
        <w:ind w:left="1631" w:hanging="540"/>
      </w:pPr>
      <w:rPr>
        <w:rFonts w:ascii="Times New Roman" w:eastAsia="Times New Roman" w:hAnsi="Times New Roman" w:cs="Times New Roman"/>
        <w:b w:val="0"/>
        <w:bCs w:val="0"/>
        <w:i w:val="0"/>
        <w:iCs w:val="0"/>
        <w:w w:val="100"/>
        <w:sz w:val="24"/>
        <w:szCs w:val="24"/>
        <w:lang w:val="en-US" w:eastAsia="en-US" w:bidi="ar-SA"/>
      </w:rPr>
    </w:lvl>
    <w:lvl w:ilvl="1">
      <w:start w:val="1"/>
      <w:numFmt w:val="lowerLetter"/>
      <w:lvlText w:val="(%2)"/>
      <w:lvlJc w:val="left"/>
      <w:pPr>
        <w:tabs>
          <w:tab w:val="num" w:pos="0"/>
        </w:tabs>
        <w:ind w:left="1991" w:hanging="360"/>
      </w:pPr>
      <w:rPr>
        <w:rFonts w:ascii="Times New Roman" w:eastAsia="Times New Roman" w:hAnsi="Times New Roman" w:cs="Times New Roman"/>
        <w:b w:val="0"/>
        <w:bCs w:val="0"/>
        <w:i w:val="0"/>
        <w:iCs w:val="0"/>
        <w:spacing w:val="-1"/>
        <w:w w:val="100"/>
        <w:sz w:val="24"/>
        <w:szCs w:val="24"/>
        <w:lang w:val="en-US" w:eastAsia="en-US" w:bidi="ar-SA"/>
      </w:rPr>
    </w:lvl>
    <w:lvl w:ilvl="2">
      <w:numFmt w:val="bullet"/>
      <w:lvlText w:val=""/>
      <w:lvlJc w:val="left"/>
      <w:pPr>
        <w:tabs>
          <w:tab w:val="num" w:pos="0"/>
        </w:tabs>
        <w:ind w:left="2951" w:hanging="360"/>
      </w:pPr>
      <w:rPr>
        <w:rFonts w:ascii="Symbol" w:hAnsi="Symbol" w:cs="Symbol" w:hint="default"/>
      </w:rPr>
    </w:lvl>
    <w:lvl w:ilvl="3">
      <w:numFmt w:val="bullet"/>
      <w:lvlText w:val=""/>
      <w:lvlJc w:val="left"/>
      <w:pPr>
        <w:tabs>
          <w:tab w:val="num" w:pos="0"/>
        </w:tabs>
        <w:ind w:left="3902" w:hanging="360"/>
      </w:pPr>
      <w:rPr>
        <w:rFonts w:ascii="Symbol" w:hAnsi="Symbol" w:cs="Symbol" w:hint="default"/>
      </w:rPr>
    </w:lvl>
    <w:lvl w:ilvl="4">
      <w:numFmt w:val="bullet"/>
      <w:lvlText w:val=""/>
      <w:lvlJc w:val="left"/>
      <w:pPr>
        <w:tabs>
          <w:tab w:val="num" w:pos="0"/>
        </w:tabs>
        <w:ind w:left="4853" w:hanging="360"/>
      </w:pPr>
      <w:rPr>
        <w:rFonts w:ascii="Symbol" w:hAnsi="Symbol" w:cs="Symbol" w:hint="default"/>
      </w:rPr>
    </w:lvl>
    <w:lvl w:ilvl="5">
      <w:numFmt w:val="bullet"/>
      <w:lvlText w:val=""/>
      <w:lvlJc w:val="left"/>
      <w:pPr>
        <w:tabs>
          <w:tab w:val="num" w:pos="0"/>
        </w:tabs>
        <w:ind w:left="5804" w:hanging="360"/>
      </w:pPr>
      <w:rPr>
        <w:rFonts w:ascii="Symbol" w:hAnsi="Symbol" w:cs="Symbol" w:hint="default"/>
      </w:rPr>
    </w:lvl>
    <w:lvl w:ilvl="6">
      <w:numFmt w:val="bullet"/>
      <w:lvlText w:val=""/>
      <w:lvlJc w:val="left"/>
      <w:pPr>
        <w:tabs>
          <w:tab w:val="num" w:pos="0"/>
        </w:tabs>
        <w:ind w:left="6755" w:hanging="360"/>
      </w:pPr>
      <w:rPr>
        <w:rFonts w:ascii="Symbol" w:hAnsi="Symbol" w:cs="Symbol" w:hint="default"/>
      </w:rPr>
    </w:lvl>
    <w:lvl w:ilvl="7">
      <w:numFmt w:val="bullet"/>
      <w:lvlText w:val=""/>
      <w:lvlJc w:val="left"/>
      <w:pPr>
        <w:tabs>
          <w:tab w:val="num" w:pos="0"/>
        </w:tabs>
        <w:ind w:left="7706" w:hanging="360"/>
      </w:pPr>
      <w:rPr>
        <w:rFonts w:ascii="Symbol" w:hAnsi="Symbol" w:cs="Symbol" w:hint="default"/>
      </w:rPr>
    </w:lvl>
    <w:lvl w:ilvl="8">
      <w:numFmt w:val="bullet"/>
      <w:lvlText w:val=""/>
      <w:lvlJc w:val="left"/>
      <w:pPr>
        <w:tabs>
          <w:tab w:val="num" w:pos="0"/>
        </w:tabs>
        <w:ind w:left="8657" w:hanging="360"/>
      </w:pPr>
      <w:rPr>
        <w:rFonts w:ascii="Symbol" w:hAnsi="Symbol" w:cs="Symbol" w:hint="default"/>
      </w:rPr>
    </w:lvl>
  </w:abstractNum>
  <w:abstractNum w:abstractNumId="34" w15:restartNumberingAfterBreak="0">
    <w:nsid w:val="462D5D17"/>
    <w:multiLevelType w:val="multilevel"/>
    <w:tmpl w:val="E9529BC4"/>
    <w:lvl w:ilvl="0">
      <w:start w:val="1"/>
      <w:numFmt w:val="decimal"/>
      <w:lvlText w:val="%1."/>
      <w:lvlJc w:val="left"/>
      <w:pPr>
        <w:tabs>
          <w:tab w:val="num" w:pos="0"/>
        </w:tabs>
        <w:ind w:left="1631" w:hanging="540"/>
      </w:pPr>
      <w:rPr>
        <w:rFonts w:ascii="Times New Roman" w:eastAsia="Times New Roman" w:hAnsi="Times New Roman" w:cs="Times New Roman"/>
        <w:b w:val="0"/>
        <w:bCs w:val="0"/>
        <w:i w:val="0"/>
        <w:iCs w:val="0"/>
        <w:w w:val="100"/>
        <w:sz w:val="24"/>
        <w:szCs w:val="24"/>
        <w:lang w:val="en-US" w:eastAsia="en-US" w:bidi="ar-SA"/>
      </w:rPr>
    </w:lvl>
    <w:lvl w:ilvl="1">
      <w:start w:val="1"/>
      <w:numFmt w:val="lowerLetter"/>
      <w:lvlText w:val="(%2)"/>
      <w:lvlJc w:val="left"/>
      <w:pPr>
        <w:tabs>
          <w:tab w:val="num" w:pos="0"/>
        </w:tabs>
        <w:ind w:left="1991" w:hanging="360"/>
      </w:pPr>
      <w:rPr>
        <w:spacing w:val="-1"/>
        <w:w w:val="100"/>
        <w:lang w:val="en-US" w:eastAsia="en-US" w:bidi="ar-SA"/>
      </w:rPr>
    </w:lvl>
    <w:lvl w:ilvl="2">
      <w:start w:val="1"/>
      <w:numFmt w:val="lowerRoman"/>
      <w:lvlText w:val="%3."/>
      <w:lvlJc w:val="left"/>
      <w:pPr>
        <w:tabs>
          <w:tab w:val="num" w:pos="0"/>
        </w:tabs>
        <w:ind w:left="2531" w:hanging="488"/>
      </w:pPr>
      <w:rPr>
        <w:rFonts w:ascii="Times New Roman" w:eastAsia="Times New Roman" w:hAnsi="Times New Roman" w:cs="Times New Roman"/>
        <w:b w:val="0"/>
        <w:bCs w:val="0"/>
        <w:i w:val="0"/>
        <w:iCs w:val="0"/>
        <w:w w:val="100"/>
        <w:sz w:val="24"/>
        <w:szCs w:val="24"/>
        <w:lang w:val="en-US" w:eastAsia="en-US" w:bidi="ar-SA"/>
      </w:rPr>
    </w:lvl>
    <w:lvl w:ilvl="3">
      <w:numFmt w:val="bullet"/>
      <w:lvlText w:val=""/>
      <w:lvlJc w:val="left"/>
      <w:pPr>
        <w:tabs>
          <w:tab w:val="num" w:pos="0"/>
        </w:tabs>
        <w:ind w:left="3542" w:hanging="488"/>
      </w:pPr>
      <w:rPr>
        <w:rFonts w:ascii="Symbol" w:hAnsi="Symbol" w:cs="Symbol" w:hint="default"/>
      </w:rPr>
    </w:lvl>
    <w:lvl w:ilvl="4">
      <w:numFmt w:val="bullet"/>
      <w:lvlText w:val=""/>
      <w:lvlJc w:val="left"/>
      <w:pPr>
        <w:tabs>
          <w:tab w:val="num" w:pos="0"/>
        </w:tabs>
        <w:ind w:left="4545" w:hanging="488"/>
      </w:pPr>
      <w:rPr>
        <w:rFonts w:ascii="Symbol" w:hAnsi="Symbol" w:cs="Symbol" w:hint="default"/>
      </w:rPr>
    </w:lvl>
    <w:lvl w:ilvl="5">
      <w:numFmt w:val="bullet"/>
      <w:lvlText w:val=""/>
      <w:lvlJc w:val="left"/>
      <w:pPr>
        <w:tabs>
          <w:tab w:val="num" w:pos="0"/>
        </w:tabs>
        <w:ind w:left="5547" w:hanging="488"/>
      </w:pPr>
      <w:rPr>
        <w:rFonts w:ascii="Symbol" w:hAnsi="Symbol" w:cs="Symbol" w:hint="default"/>
      </w:rPr>
    </w:lvl>
    <w:lvl w:ilvl="6">
      <w:numFmt w:val="bullet"/>
      <w:lvlText w:val=""/>
      <w:lvlJc w:val="left"/>
      <w:pPr>
        <w:tabs>
          <w:tab w:val="num" w:pos="0"/>
        </w:tabs>
        <w:ind w:left="6550" w:hanging="488"/>
      </w:pPr>
      <w:rPr>
        <w:rFonts w:ascii="Symbol" w:hAnsi="Symbol" w:cs="Symbol" w:hint="default"/>
      </w:rPr>
    </w:lvl>
    <w:lvl w:ilvl="7">
      <w:numFmt w:val="bullet"/>
      <w:lvlText w:val=""/>
      <w:lvlJc w:val="left"/>
      <w:pPr>
        <w:tabs>
          <w:tab w:val="num" w:pos="0"/>
        </w:tabs>
        <w:ind w:left="7552" w:hanging="488"/>
      </w:pPr>
      <w:rPr>
        <w:rFonts w:ascii="Symbol" w:hAnsi="Symbol" w:cs="Symbol" w:hint="default"/>
      </w:rPr>
    </w:lvl>
    <w:lvl w:ilvl="8">
      <w:numFmt w:val="bullet"/>
      <w:lvlText w:val=""/>
      <w:lvlJc w:val="left"/>
      <w:pPr>
        <w:tabs>
          <w:tab w:val="num" w:pos="0"/>
        </w:tabs>
        <w:ind w:left="8555" w:hanging="488"/>
      </w:pPr>
      <w:rPr>
        <w:rFonts w:ascii="Symbol" w:hAnsi="Symbol" w:cs="Symbol" w:hint="default"/>
      </w:rPr>
    </w:lvl>
  </w:abstractNum>
  <w:abstractNum w:abstractNumId="35" w15:restartNumberingAfterBreak="0">
    <w:nsid w:val="469A3346"/>
    <w:multiLevelType w:val="multilevel"/>
    <w:tmpl w:val="65DE82EC"/>
    <w:lvl w:ilvl="0">
      <w:start w:val="1"/>
      <w:numFmt w:val="decimal"/>
      <w:lvlText w:val="%1."/>
      <w:lvlJc w:val="left"/>
      <w:pPr>
        <w:tabs>
          <w:tab w:val="num" w:pos="0"/>
        </w:tabs>
        <w:ind w:left="1631" w:hanging="540"/>
      </w:pPr>
      <w:rPr>
        <w:rFonts w:ascii="Times New Roman" w:eastAsia="Times New Roman" w:hAnsi="Times New Roman" w:cs="Times New Roman"/>
        <w:b w:val="0"/>
        <w:bCs w:val="0"/>
        <w:i w:val="0"/>
        <w:iCs w:val="0"/>
        <w:w w:val="100"/>
        <w:sz w:val="24"/>
        <w:szCs w:val="24"/>
        <w:lang w:val="en-US" w:eastAsia="en-US" w:bidi="ar-SA"/>
      </w:rPr>
    </w:lvl>
    <w:lvl w:ilvl="1">
      <w:start w:val="1"/>
      <w:numFmt w:val="lowerLetter"/>
      <w:lvlText w:val="(%2)"/>
      <w:lvlJc w:val="left"/>
      <w:pPr>
        <w:tabs>
          <w:tab w:val="num" w:pos="0"/>
        </w:tabs>
        <w:ind w:left="2082" w:hanging="452"/>
      </w:pPr>
      <w:rPr>
        <w:rFonts w:ascii="Times New Roman" w:eastAsia="Times New Roman" w:hAnsi="Times New Roman" w:cs="Times New Roman"/>
        <w:b w:val="0"/>
        <w:bCs w:val="0"/>
        <w:i w:val="0"/>
        <w:iCs w:val="0"/>
        <w:spacing w:val="-1"/>
        <w:w w:val="100"/>
        <w:sz w:val="24"/>
        <w:szCs w:val="24"/>
        <w:lang w:val="en-US" w:eastAsia="en-US" w:bidi="ar-SA"/>
      </w:rPr>
    </w:lvl>
    <w:lvl w:ilvl="2">
      <w:numFmt w:val="bullet"/>
      <w:lvlText w:val=""/>
      <w:lvlJc w:val="left"/>
      <w:pPr>
        <w:tabs>
          <w:tab w:val="num" w:pos="0"/>
        </w:tabs>
        <w:ind w:left="2420" w:hanging="452"/>
      </w:pPr>
      <w:rPr>
        <w:rFonts w:ascii="Symbol" w:hAnsi="Symbol" w:cs="Symbol" w:hint="default"/>
      </w:rPr>
    </w:lvl>
    <w:lvl w:ilvl="3">
      <w:numFmt w:val="bullet"/>
      <w:lvlText w:val=""/>
      <w:lvlJc w:val="left"/>
      <w:pPr>
        <w:tabs>
          <w:tab w:val="num" w:pos="0"/>
        </w:tabs>
        <w:ind w:left="3437" w:hanging="452"/>
      </w:pPr>
      <w:rPr>
        <w:rFonts w:ascii="Symbol" w:hAnsi="Symbol" w:cs="Symbol" w:hint="default"/>
      </w:rPr>
    </w:lvl>
    <w:lvl w:ilvl="4">
      <w:numFmt w:val="bullet"/>
      <w:lvlText w:val=""/>
      <w:lvlJc w:val="left"/>
      <w:pPr>
        <w:tabs>
          <w:tab w:val="num" w:pos="0"/>
        </w:tabs>
        <w:ind w:left="4455" w:hanging="452"/>
      </w:pPr>
      <w:rPr>
        <w:rFonts w:ascii="Symbol" w:hAnsi="Symbol" w:cs="Symbol" w:hint="default"/>
      </w:rPr>
    </w:lvl>
    <w:lvl w:ilvl="5">
      <w:numFmt w:val="bullet"/>
      <w:lvlText w:val=""/>
      <w:lvlJc w:val="left"/>
      <w:pPr>
        <w:tabs>
          <w:tab w:val="num" w:pos="0"/>
        </w:tabs>
        <w:ind w:left="5472" w:hanging="452"/>
      </w:pPr>
      <w:rPr>
        <w:rFonts w:ascii="Symbol" w:hAnsi="Symbol" w:cs="Symbol" w:hint="default"/>
      </w:rPr>
    </w:lvl>
    <w:lvl w:ilvl="6">
      <w:numFmt w:val="bullet"/>
      <w:lvlText w:val=""/>
      <w:lvlJc w:val="left"/>
      <w:pPr>
        <w:tabs>
          <w:tab w:val="num" w:pos="0"/>
        </w:tabs>
        <w:ind w:left="6490" w:hanging="452"/>
      </w:pPr>
      <w:rPr>
        <w:rFonts w:ascii="Symbol" w:hAnsi="Symbol" w:cs="Symbol" w:hint="default"/>
      </w:rPr>
    </w:lvl>
    <w:lvl w:ilvl="7">
      <w:numFmt w:val="bullet"/>
      <w:lvlText w:val=""/>
      <w:lvlJc w:val="left"/>
      <w:pPr>
        <w:tabs>
          <w:tab w:val="num" w:pos="0"/>
        </w:tabs>
        <w:ind w:left="7507" w:hanging="452"/>
      </w:pPr>
      <w:rPr>
        <w:rFonts w:ascii="Symbol" w:hAnsi="Symbol" w:cs="Symbol" w:hint="default"/>
      </w:rPr>
    </w:lvl>
    <w:lvl w:ilvl="8">
      <w:numFmt w:val="bullet"/>
      <w:lvlText w:val=""/>
      <w:lvlJc w:val="left"/>
      <w:pPr>
        <w:tabs>
          <w:tab w:val="num" w:pos="0"/>
        </w:tabs>
        <w:ind w:left="8525" w:hanging="452"/>
      </w:pPr>
      <w:rPr>
        <w:rFonts w:ascii="Symbol" w:hAnsi="Symbol" w:cs="Symbol" w:hint="default"/>
      </w:rPr>
    </w:lvl>
  </w:abstractNum>
  <w:abstractNum w:abstractNumId="36" w15:restartNumberingAfterBreak="0">
    <w:nsid w:val="48B4743B"/>
    <w:multiLevelType w:val="multilevel"/>
    <w:tmpl w:val="79BA7B84"/>
    <w:lvl w:ilvl="0">
      <w:start w:val="10"/>
      <w:numFmt w:val="decimal"/>
      <w:lvlText w:val="%1."/>
      <w:lvlJc w:val="left"/>
      <w:pPr>
        <w:tabs>
          <w:tab w:val="num" w:pos="0"/>
        </w:tabs>
        <w:ind w:left="357" w:hanging="360"/>
      </w:pPr>
    </w:lvl>
    <w:lvl w:ilvl="1">
      <w:start w:val="2"/>
      <w:numFmt w:val="decimal"/>
      <w:lvlText w:val="%1.%2"/>
      <w:lvlJc w:val="left"/>
      <w:pPr>
        <w:tabs>
          <w:tab w:val="num" w:pos="0"/>
        </w:tabs>
        <w:ind w:left="720" w:hanging="360"/>
      </w:pPr>
      <w:rPr>
        <w:b/>
      </w:rPr>
    </w:lvl>
    <w:lvl w:ilvl="2">
      <w:start w:val="1"/>
      <w:numFmt w:val="decimal"/>
      <w:lvlText w:val="%1.%2.%3"/>
      <w:lvlJc w:val="left"/>
      <w:pPr>
        <w:tabs>
          <w:tab w:val="num" w:pos="0"/>
        </w:tabs>
        <w:ind w:left="1083" w:hanging="360"/>
      </w:pPr>
      <w:rPr>
        <w:b/>
      </w:rPr>
    </w:lvl>
    <w:lvl w:ilvl="3">
      <w:start w:val="1"/>
      <w:numFmt w:val="decimal"/>
      <w:lvlText w:val="%1.%2.%3.%4"/>
      <w:lvlJc w:val="left"/>
      <w:pPr>
        <w:tabs>
          <w:tab w:val="num" w:pos="0"/>
        </w:tabs>
        <w:ind w:left="1806" w:hanging="720"/>
      </w:pPr>
      <w:rPr>
        <w:b/>
      </w:rPr>
    </w:lvl>
    <w:lvl w:ilvl="4">
      <w:start w:val="1"/>
      <w:numFmt w:val="decimal"/>
      <w:lvlText w:val="%1.%2.%3.%4.%5"/>
      <w:lvlJc w:val="left"/>
      <w:pPr>
        <w:tabs>
          <w:tab w:val="num" w:pos="0"/>
        </w:tabs>
        <w:ind w:left="2169" w:hanging="720"/>
      </w:pPr>
      <w:rPr>
        <w:b/>
      </w:rPr>
    </w:lvl>
    <w:lvl w:ilvl="5">
      <w:start w:val="1"/>
      <w:numFmt w:val="decimal"/>
      <w:lvlText w:val="%1.%2.%3.%4.%5.%6"/>
      <w:lvlJc w:val="left"/>
      <w:pPr>
        <w:tabs>
          <w:tab w:val="num" w:pos="0"/>
        </w:tabs>
        <w:ind w:left="2892" w:hanging="1080"/>
      </w:pPr>
      <w:rPr>
        <w:b/>
      </w:rPr>
    </w:lvl>
    <w:lvl w:ilvl="6">
      <w:start w:val="1"/>
      <w:numFmt w:val="decimal"/>
      <w:lvlText w:val="%1.%2.%3.%4.%5.%6.%7"/>
      <w:lvlJc w:val="left"/>
      <w:pPr>
        <w:tabs>
          <w:tab w:val="num" w:pos="0"/>
        </w:tabs>
        <w:ind w:left="3255" w:hanging="1080"/>
      </w:pPr>
      <w:rPr>
        <w:b/>
      </w:rPr>
    </w:lvl>
    <w:lvl w:ilvl="7">
      <w:start w:val="1"/>
      <w:numFmt w:val="decimal"/>
      <w:lvlText w:val="%1.%2.%3.%4.%5.%6.%7.%8"/>
      <w:lvlJc w:val="left"/>
      <w:pPr>
        <w:tabs>
          <w:tab w:val="num" w:pos="0"/>
        </w:tabs>
        <w:ind w:left="3618" w:hanging="1080"/>
      </w:pPr>
      <w:rPr>
        <w:b/>
      </w:rPr>
    </w:lvl>
    <w:lvl w:ilvl="8">
      <w:start w:val="1"/>
      <w:numFmt w:val="decimal"/>
      <w:lvlText w:val="%1.%2.%3.%4.%5.%6.%7.%8.%9"/>
      <w:lvlJc w:val="left"/>
      <w:pPr>
        <w:tabs>
          <w:tab w:val="num" w:pos="0"/>
        </w:tabs>
        <w:ind w:left="4341" w:hanging="1440"/>
      </w:pPr>
      <w:rPr>
        <w:b/>
      </w:rPr>
    </w:lvl>
  </w:abstractNum>
  <w:abstractNum w:abstractNumId="37" w15:restartNumberingAfterBreak="0">
    <w:nsid w:val="4CB746B5"/>
    <w:multiLevelType w:val="multilevel"/>
    <w:tmpl w:val="824C4164"/>
    <w:lvl w:ilvl="0">
      <w:start w:val="1"/>
      <w:numFmt w:val="decimal"/>
      <w:lvlText w:val="%1."/>
      <w:lvlJc w:val="left"/>
      <w:pPr>
        <w:tabs>
          <w:tab w:val="num" w:pos="0"/>
        </w:tabs>
        <w:ind w:left="1631" w:hanging="540"/>
      </w:pPr>
      <w:rPr>
        <w:rFonts w:ascii="Times New Roman" w:eastAsia="Times New Roman" w:hAnsi="Times New Roman" w:cs="Times New Roman"/>
        <w:b w:val="0"/>
        <w:bCs w:val="0"/>
        <w:i w:val="0"/>
        <w:iCs w:val="0"/>
        <w:w w:val="100"/>
        <w:sz w:val="24"/>
        <w:szCs w:val="24"/>
        <w:lang w:val="en-US" w:eastAsia="en-US" w:bidi="ar-SA"/>
      </w:rPr>
    </w:lvl>
    <w:lvl w:ilvl="1">
      <w:start w:val="1"/>
      <w:numFmt w:val="lowerLetter"/>
      <w:lvlText w:val="(%2)"/>
      <w:lvlJc w:val="left"/>
      <w:pPr>
        <w:tabs>
          <w:tab w:val="num" w:pos="0"/>
        </w:tabs>
        <w:ind w:left="2082" w:hanging="452"/>
      </w:pPr>
      <w:rPr>
        <w:rFonts w:ascii="Times New Roman" w:eastAsia="Times New Roman" w:hAnsi="Times New Roman" w:cs="Times New Roman"/>
        <w:b w:val="0"/>
        <w:bCs w:val="0"/>
        <w:i w:val="0"/>
        <w:iCs w:val="0"/>
        <w:spacing w:val="-1"/>
        <w:w w:val="100"/>
        <w:sz w:val="24"/>
        <w:szCs w:val="24"/>
        <w:lang w:val="en-US" w:eastAsia="en-US" w:bidi="ar-SA"/>
      </w:rPr>
    </w:lvl>
    <w:lvl w:ilvl="2">
      <w:numFmt w:val="bullet"/>
      <w:lvlText w:val=""/>
      <w:lvlJc w:val="left"/>
      <w:pPr>
        <w:tabs>
          <w:tab w:val="num" w:pos="0"/>
        </w:tabs>
        <w:ind w:left="3022" w:hanging="452"/>
      </w:pPr>
      <w:rPr>
        <w:rFonts w:ascii="Symbol" w:hAnsi="Symbol" w:cs="Symbol" w:hint="default"/>
      </w:rPr>
    </w:lvl>
    <w:lvl w:ilvl="3">
      <w:numFmt w:val="bullet"/>
      <w:lvlText w:val=""/>
      <w:lvlJc w:val="left"/>
      <w:pPr>
        <w:tabs>
          <w:tab w:val="num" w:pos="0"/>
        </w:tabs>
        <w:ind w:left="3964" w:hanging="452"/>
      </w:pPr>
      <w:rPr>
        <w:rFonts w:ascii="Symbol" w:hAnsi="Symbol" w:cs="Symbol" w:hint="default"/>
      </w:rPr>
    </w:lvl>
    <w:lvl w:ilvl="4">
      <w:numFmt w:val="bullet"/>
      <w:lvlText w:val=""/>
      <w:lvlJc w:val="left"/>
      <w:pPr>
        <w:tabs>
          <w:tab w:val="num" w:pos="0"/>
        </w:tabs>
        <w:ind w:left="4906" w:hanging="452"/>
      </w:pPr>
      <w:rPr>
        <w:rFonts w:ascii="Symbol" w:hAnsi="Symbol" w:cs="Symbol" w:hint="default"/>
      </w:rPr>
    </w:lvl>
    <w:lvl w:ilvl="5">
      <w:numFmt w:val="bullet"/>
      <w:lvlText w:val=""/>
      <w:lvlJc w:val="left"/>
      <w:pPr>
        <w:tabs>
          <w:tab w:val="num" w:pos="0"/>
        </w:tabs>
        <w:ind w:left="5848" w:hanging="452"/>
      </w:pPr>
      <w:rPr>
        <w:rFonts w:ascii="Symbol" w:hAnsi="Symbol" w:cs="Symbol" w:hint="default"/>
      </w:rPr>
    </w:lvl>
    <w:lvl w:ilvl="6">
      <w:numFmt w:val="bullet"/>
      <w:lvlText w:val=""/>
      <w:lvlJc w:val="left"/>
      <w:pPr>
        <w:tabs>
          <w:tab w:val="num" w:pos="0"/>
        </w:tabs>
        <w:ind w:left="6791" w:hanging="452"/>
      </w:pPr>
      <w:rPr>
        <w:rFonts w:ascii="Symbol" w:hAnsi="Symbol" w:cs="Symbol" w:hint="default"/>
      </w:rPr>
    </w:lvl>
    <w:lvl w:ilvl="7">
      <w:numFmt w:val="bullet"/>
      <w:lvlText w:val=""/>
      <w:lvlJc w:val="left"/>
      <w:pPr>
        <w:tabs>
          <w:tab w:val="num" w:pos="0"/>
        </w:tabs>
        <w:ind w:left="7733" w:hanging="452"/>
      </w:pPr>
      <w:rPr>
        <w:rFonts w:ascii="Symbol" w:hAnsi="Symbol" w:cs="Symbol" w:hint="default"/>
      </w:rPr>
    </w:lvl>
    <w:lvl w:ilvl="8">
      <w:numFmt w:val="bullet"/>
      <w:lvlText w:val=""/>
      <w:lvlJc w:val="left"/>
      <w:pPr>
        <w:tabs>
          <w:tab w:val="num" w:pos="0"/>
        </w:tabs>
        <w:ind w:left="8675" w:hanging="452"/>
      </w:pPr>
      <w:rPr>
        <w:rFonts w:ascii="Symbol" w:hAnsi="Symbol" w:cs="Symbol" w:hint="default"/>
      </w:rPr>
    </w:lvl>
  </w:abstractNum>
  <w:abstractNum w:abstractNumId="38" w15:restartNumberingAfterBreak="0">
    <w:nsid w:val="5D1C5139"/>
    <w:multiLevelType w:val="multilevel"/>
    <w:tmpl w:val="6F08144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5D9734EC"/>
    <w:multiLevelType w:val="multilevel"/>
    <w:tmpl w:val="24F645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3F0395D"/>
    <w:multiLevelType w:val="multilevel"/>
    <w:tmpl w:val="B2169300"/>
    <w:lvl w:ilvl="0">
      <w:start w:val="5"/>
      <w:numFmt w:val="decimal"/>
      <w:lvlText w:val="%1"/>
      <w:lvlJc w:val="left"/>
      <w:pPr>
        <w:tabs>
          <w:tab w:val="num" w:pos="0"/>
        </w:tabs>
        <w:ind w:left="2076" w:hanging="680"/>
      </w:pPr>
    </w:lvl>
    <w:lvl w:ilvl="1">
      <w:start w:val="1"/>
      <w:numFmt w:val="decimal"/>
      <w:lvlText w:val="%1.%2"/>
      <w:lvlJc w:val="left"/>
      <w:pPr>
        <w:tabs>
          <w:tab w:val="num" w:pos="0"/>
        </w:tabs>
        <w:ind w:left="2076" w:hanging="680"/>
      </w:pPr>
    </w:lvl>
    <w:lvl w:ilvl="2">
      <w:start w:val="1"/>
      <w:numFmt w:val="decimal"/>
      <w:lvlText w:val="%1.%2.%3"/>
      <w:lvlJc w:val="left"/>
      <w:pPr>
        <w:tabs>
          <w:tab w:val="num" w:pos="0"/>
        </w:tabs>
        <w:ind w:left="2076" w:hanging="680"/>
      </w:pPr>
      <w:rPr>
        <w:rFonts w:ascii="Calibri" w:eastAsia="Calibri" w:hAnsi="Calibri" w:cs="Calibri"/>
        <w:b w:val="0"/>
        <w:bCs w:val="0"/>
        <w:i w:val="0"/>
        <w:iCs w:val="0"/>
        <w:color w:val="252525"/>
        <w:spacing w:val="-3"/>
        <w:w w:val="100"/>
        <w:sz w:val="22"/>
        <w:szCs w:val="22"/>
      </w:rPr>
    </w:lvl>
    <w:lvl w:ilvl="3">
      <w:start w:val="1"/>
      <w:numFmt w:val="decimal"/>
      <w:lvlText w:val="%1.%2.%3.%4"/>
      <w:lvlJc w:val="left"/>
      <w:pPr>
        <w:tabs>
          <w:tab w:val="num" w:pos="0"/>
        </w:tabs>
        <w:ind w:left="2986" w:hanging="911"/>
      </w:pPr>
      <w:rPr>
        <w:rFonts w:ascii="Calibri" w:eastAsia="Calibri" w:hAnsi="Calibri" w:cs="Calibri"/>
        <w:b w:val="0"/>
        <w:bCs w:val="0"/>
        <w:i w:val="0"/>
        <w:iCs w:val="0"/>
        <w:color w:val="252525"/>
        <w:spacing w:val="-3"/>
        <w:w w:val="100"/>
        <w:sz w:val="22"/>
        <w:szCs w:val="22"/>
      </w:rPr>
    </w:lvl>
    <w:lvl w:ilvl="4">
      <w:numFmt w:val="bullet"/>
      <w:lvlText w:val=""/>
      <w:lvlJc w:val="left"/>
      <w:pPr>
        <w:tabs>
          <w:tab w:val="num" w:pos="0"/>
        </w:tabs>
        <w:ind w:left="3381" w:hanging="395"/>
      </w:pPr>
      <w:rPr>
        <w:rFonts w:ascii="Symbol" w:hAnsi="Symbol" w:cs="Symbol" w:hint="default"/>
      </w:rPr>
    </w:lvl>
    <w:lvl w:ilvl="5">
      <w:numFmt w:val="bullet"/>
      <w:lvlText w:val=""/>
      <w:lvlJc w:val="left"/>
      <w:pPr>
        <w:tabs>
          <w:tab w:val="num" w:pos="0"/>
        </w:tabs>
        <w:ind w:left="6215" w:hanging="395"/>
      </w:pPr>
      <w:rPr>
        <w:rFonts w:ascii="Symbol" w:hAnsi="Symbol" w:cs="Symbol" w:hint="default"/>
      </w:rPr>
    </w:lvl>
    <w:lvl w:ilvl="6">
      <w:numFmt w:val="bullet"/>
      <w:lvlText w:val=""/>
      <w:lvlJc w:val="left"/>
      <w:pPr>
        <w:tabs>
          <w:tab w:val="num" w:pos="0"/>
        </w:tabs>
        <w:ind w:left="7160" w:hanging="395"/>
      </w:pPr>
      <w:rPr>
        <w:rFonts w:ascii="Symbol" w:hAnsi="Symbol" w:cs="Symbol" w:hint="default"/>
      </w:rPr>
    </w:lvl>
    <w:lvl w:ilvl="7">
      <w:numFmt w:val="bullet"/>
      <w:lvlText w:val=""/>
      <w:lvlJc w:val="left"/>
      <w:pPr>
        <w:tabs>
          <w:tab w:val="num" w:pos="0"/>
        </w:tabs>
        <w:ind w:left="8105" w:hanging="395"/>
      </w:pPr>
      <w:rPr>
        <w:rFonts w:ascii="Symbol" w:hAnsi="Symbol" w:cs="Symbol" w:hint="default"/>
      </w:rPr>
    </w:lvl>
    <w:lvl w:ilvl="8">
      <w:numFmt w:val="bullet"/>
      <w:lvlText w:val=""/>
      <w:lvlJc w:val="left"/>
      <w:pPr>
        <w:tabs>
          <w:tab w:val="num" w:pos="0"/>
        </w:tabs>
        <w:ind w:left="9050" w:hanging="395"/>
      </w:pPr>
      <w:rPr>
        <w:rFonts w:ascii="Symbol" w:hAnsi="Symbol" w:cs="Symbol" w:hint="default"/>
      </w:rPr>
    </w:lvl>
  </w:abstractNum>
  <w:abstractNum w:abstractNumId="41" w15:restartNumberingAfterBreak="0">
    <w:nsid w:val="702B6206"/>
    <w:multiLevelType w:val="multilevel"/>
    <w:tmpl w:val="B6E88BF2"/>
    <w:lvl w:ilvl="0">
      <w:start w:val="4"/>
      <w:numFmt w:val="decimal"/>
      <w:lvlText w:val="%1"/>
      <w:lvlJc w:val="left"/>
      <w:pPr>
        <w:tabs>
          <w:tab w:val="num" w:pos="0"/>
        </w:tabs>
        <w:ind w:left="2076" w:hanging="680"/>
      </w:pPr>
    </w:lvl>
    <w:lvl w:ilvl="1">
      <w:start w:val="2"/>
      <w:numFmt w:val="decimal"/>
      <w:lvlText w:val="%1.%2"/>
      <w:lvlJc w:val="left"/>
      <w:pPr>
        <w:tabs>
          <w:tab w:val="num" w:pos="0"/>
        </w:tabs>
        <w:ind w:left="2076" w:hanging="680"/>
      </w:pPr>
    </w:lvl>
    <w:lvl w:ilvl="2">
      <w:start w:val="1"/>
      <w:numFmt w:val="decimal"/>
      <w:lvlText w:val="%1.%2.%3"/>
      <w:lvlJc w:val="left"/>
      <w:pPr>
        <w:tabs>
          <w:tab w:val="num" w:pos="0"/>
        </w:tabs>
        <w:ind w:left="2076" w:hanging="680"/>
      </w:pPr>
      <w:rPr>
        <w:rFonts w:ascii="Calibri" w:eastAsia="Calibri" w:hAnsi="Calibri" w:cs="Calibri"/>
        <w:b w:val="0"/>
        <w:bCs w:val="0"/>
        <w:i w:val="0"/>
        <w:iCs w:val="0"/>
        <w:color w:val="252525"/>
        <w:spacing w:val="-3"/>
        <w:w w:val="100"/>
        <w:sz w:val="22"/>
        <w:szCs w:val="22"/>
      </w:rPr>
    </w:lvl>
    <w:lvl w:ilvl="3">
      <w:start w:val="1"/>
      <w:numFmt w:val="lowerLetter"/>
      <w:lvlText w:val="%4)"/>
      <w:lvlJc w:val="left"/>
      <w:pPr>
        <w:tabs>
          <w:tab w:val="num" w:pos="0"/>
        </w:tabs>
        <w:ind w:left="2476" w:hanging="401"/>
      </w:pPr>
      <w:rPr>
        <w:rFonts w:ascii="Calibri" w:eastAsia="Calibri" w:hAnsi="Calibri" w:cs="Calibri"/>
        <w:b w:val="0"/>
        <w:bCs w:val="0"/>
        <w:i w:val="0"/>
        <w:iCs w:val="0"/>
        <w:color w:val="252525"/>
        <w:spacing w:val="-1"/>
        <w:w w:val="100"/>
        <w:sz w:val="22"/>
        <w:szCs w:val="22"/>
      </w:rPr>
    </w:lvl>
    <w:lvl w:ilvl="4">
      <w:numFmt w:val="bullet"/>
      <w:lvlText w:val=""/>
      <w:lvlJc w:val="left"/>
      <w:pPr>
        <w:tabs>
          <w:tab w:val="num" w:pos="0"/>
        </w:tabs>
        <w:ind w:left="5300" w:hanging="401"/>
      </w:pPr>
      <w:rPr>
        <w:rFonts w:ascii="Symbol" w:hAnsi="Symbol" w:cs="Symbol" w:hint="default"/>
      </w:rPr>
    </w:lvl>
    <w:lvl w:ilvl="5">
      <w:numFmt w:val="bullet"/>
      <w:lvlText w:val=""/>
      <w:lvlJc w:val="left"/>
      <w:pPr>
        <w:tabs>
          <w:tab w:val="num" w:pos="0"/>
        </w:tabs>
        <w:ind w:left="6240" w:hanging="401"/>
      </w:pPr>
      <w:rPr>
        <w:rFonts w:ascii="Symbol" w:hAnsi="Symbol" w:cs="Symbol" w:hint="default"/>
      </w:rPr>
    </w:lvl>
    <w:lvl w:ilvl="6">
      <w:numFmt w:val="bullet"/>
      <w:lvlText w:val=""/>
      <w:lvlJc w:val="left"/>
      <w:pPr>
        <w:tabs>
          <w:tab w:val="num" w:pos="0"/>
        </w:tabs>
        <w:ind w:left="7180" w:hanging="401"/>
      </w:pPr>
      <w:rPr>
        <w:rFonts w:ascii="Symbol" w:hAnsi="Symbol" w:cs="Symbol" w:hint="default"/>
      </w:rPr>
    </w:lvl>
    <w:lvl w:ilvl="7">
      <w:numFmt w:val="bullet"/>
      <w:lvlText w:val=""/>
      <w:lvlJc w:val="left"/>
      <w:pPr>
        <w:tabs>
          <w:tab w:val="num" w:pos="0"/>
        </w:tabs>
        <w:ind w:left="8120" w:hanging="401"/>
      </w:pPr>
      <w:rPr>
        <w:rFonts w:ascii="Symbol" w:hAnsi="Symbol" w:cs="Symbol" w:hint="default"/>
      </w:rPr>
    </w:lvl>
    <w:lvl w:ilvl="8">
      <w:numFmt w:val="bullet"/>
      <w:lvlText w:val=""/>
      <w:lvlJc w:val="left"/>
      <w:pPr>
        <w:tabs>
          <w:tab w:val="num" w:pos="0"/>
        </w:tabs>
        <w:ind w:left="9060" w:hanging="401"/>
      </w:pPr>
      <w:rPr>
        <w:rFonts w:ascii="Symbol" w:hAnsi="Symbol" w:cs="Symbol" w:hint="default"/>
      </w:rPr>
    </w:lvl>
  </w:abstractNum>
  <w:abstractNum w:abstractNumId="42" w15:restartNumberingAfterBreak="0">
    <w:nsid w:val="70E300A5"/>
    <w:multiLevelType w:val="multilevel"/>
    <w:tmpl w:val="BAB6492C"/>
    <w:lvl w:ilvl="0">
      <w:start w:val="1"/>
      <w:numFmt w:val="bullet"/>
      <w:lvlText w:val=""/>
      <w:lvlJc w:val="left"/>
      <w:pPr>
        <w:tabs>
          <w:tab w:val="num" w:pos="0"/>
        </w:tabs>
        <w:ind w:left="898" w:hanging="360"/>
      </w:pPr>
      <w:rPr>
        <w:rFonts w:ascii="Symbol" w:hAnsi="Symbol" w:cs="Symbol" w:hint="default"/>
      </w:rPr>
    </w:lvl>
    <w:lvl w:ilvl="1">
      <w:start w:val="1"/>
      <w:numFmt w:val="bullet"/>
      <w:lvlText w:val="o"/>
      <w:lvlJc w:val="left"/>
      <w:pPr>
        <w:tabs>
          <w:tab w:val="num" w:pos="0"/>
        </w:tabs>
        <w:ind w:left="1618" w:hanging="360"/>
      </w:pPr>
      <w:rPr>
        <w:rFonts w:ascii="Courier New" w:hAnsi="Courier New" w:cs="Courier New" w:hint="default"/>
      </w:rPr>
    </w:lvl>
    <w:lvl w:ilvl="2">
      <w:start w:val="1"/>
      <w:numFmt w:val="bullet"/>
      <w:lvlText w:val=""/>
      <w:lvlJc w:val="left"/>
      <w:pPr>
        <w:tabs>
          <w:tab w:val="num" w:pos="0"/>
        </w:tabs>
        <w:ind w:left="2338" w:hanging="360"/>
      </w:pPr>
      <w:rPr>
        <w:rFonts w:ascii="Wingdings" w:hAnsi="Wingdings" w:cs="Wingdings" w:hint="default"/>
      </w:rPr>
    </w:lvl>
    <w:lvl w:ilvl="3">
      <w:start w:val="1"/>
      <w:numFmt w:val="bullet"/>
      <w:lvlText w:val=""/>
      <w:lvlJc w:val="left"/>
      <w:pPr>
        <w:tabs>
          <w:tab w:val="num" w:pos="0"/>
        </w:tabs>
        <w:ind w:left="3058" w:hanging="360"/>
      </w:pPr>
      <w:rPr>
        <w:rFonts w:ascii="Symbol" w:hAnsi="Symbol" w:cs="Symbol" w:hint="default"/>
      </w:rPr>
    </w:lvl>
    <w:lvl w:ilvl="4">
      <w:start w:val="1"/>
      <w:numFmt w:val="bullet"/>
      <w:lvlText w:val="o"/>
      <w:lvlJc w:val="left"/>
      <w:pPr>
        <w:tabs>
          <w:tab w:val="num" w:pos="0"/>
        </w:tabs>
        <w:ind w:left="3778" w:hanging="360"/>
      </w:pPr>
      <w:rPr>
        <w:rFonts w:ascii="Courier New" w:hAnsi="Courier New" w:cs="Courier New" w:hint="default"/>
      </w:rPr>
    </w:lvl>
    <w:lvl w:ilvl="5">
      <w:start w:val="1"/>
      <w:numFmt w:val="bullet"/>
      <w:lvlText w:val=""/>
      <w:lvlJc w:val="left"/>
      <w:pPr>
        <w:tabs>
          <w:tab w:val="num" w:pos="0"/>
        </w:tabs>
        <w:ind w:left="4498" w:hanging="360"/>
      </w:pPr>
      <w:rPr>
        <w:rFonts w:ascii="Wingdings" w:hAnsi="Wingdings" w:cs="Wingdings" w:hint="default"/>
      </w:rPr>
    </w:lvl>
    <w:lvl w:ilvl="6">
      <w:start w:val="1"/>
      <w:numFmt w:val="bullet"/>
      <w:lvlText w:val=""/>
      <w:lvlJc w:val="left"/>
      <w:pPr>
        <w:tabs>
          <w:tab w:val="num" w:pos="0"/>
        </w:tabs>
        <w:ind w:left="5218" w:hanging="360"/>
      </w:pPr>
      <w:rPr>
        <w:rFonts w:ascii="Symbol" w:hAnsi="Symbol" w:cs="Symbol" w:hint="default"/>
      </w:rPr>
    </w:lvl>
    <w:lvl w:ilvl="7">
      <w:start w:val="1"/>
      <w:numFmt w:val="bullet"/>
      <w:lvlText w:val="o"/>
      <w:lvlJc w:val="left"/>
      <w:pPr>
        <w:tabs>
          <w:tab w:val="num" w:pos="0"/>
        </w:tabs>
        <w:ind w:left="5938" w:hanging="360"/>
      </w:pPr>
      <w:rPr>
        <w:rFonts w:ascii="Courier New" w:hAnsi="Courier New" w:cs="Courier New" w:hint="default"/>
      </w:rPr>
    </w:lvl>
    <w:lvl w:ilvl="8">
      <w:start w:val="1"/>
      <w:numFmt w:val="bullet"/>
      <w:lvlText w:val=""/>
      <w:lvlJc w:val="left"/>
      <w:pPr>
        <w:tabs>
          <w:tab w:val="num" w:pos="0"/>
        </w:tabs>
        <w:ind w:left="6658" w:hanging="360"/>
      </w:pPr>
      <w:rPr>
        <w:rFonts w:ascii="Wingdings" w:hAnsi="Wingdings" w:cs="Wingdings" w:hint="default"/>
      </w:rPr>
    </w:lvl>
  </w:abstractNum>
  <w:abstractNum w:abstractNumId="43" w15:restartNumberingAfterBreak="0">
    <w:nsid w:val="7BE14C3A"/>
    <w:multiLevelType w:val="multilevel"/>
    <w:tmpl w:val="2FAA1180"/>
    <w:lvl w:ilvl="0">
      <w:start w:val="1"/>
      <w:numFmt w:val="decimal"/>
      <w:lvlText w:val="%1."/>
      <w:lvlJc w:val="left"/>
      <w:pPr>
        <w:tabs>
          <w:tab w:val="num" w:pos="0"/>
        </w:tabs>
        <w:ind w:left="208" w:hanging="202"/>
      </w:pPr>
      <w:rPr>
        <w:rFonts w:ascii="Times New Roman" w:eastAsia="Times New Roman" w:hAnsi="Times New Roman" w:cs="Times New Roman"/>
        <w:b w:val="0"/>
        <w:bCs w:val="0"/>
        <w:i w:val="0"/>
        <w:iCs w:val="0"/>
        <w:spacing w:val="0"/>
        <w:w w:val="99"/>
        <w:sz w:val="20"/>
        <w:szCs w:val="20"/>
        <w:lang w:val="en-US" w:eastAsia="en-US" w:bidi="ar-SA"/>
      </w:rPr>
    </w:lvl>
    <w:lvl w:ilvl="1">
      <w:start w:val="1"/>
      <w:numFmt w:val="decimal"/>
      <w:lvlText w:val="%2."/>
      <w:lvlJc w:val="left"/>
      <w:pPr>
        <w:tabs>
          <w:tab w:val="num" w:pos="0"/>
        </w:tabs>
        <w:ind w:left="1631" w:hanging="540"/>
      </w:pPr>
      <w:rPr>
        <w:rFonts w:ascii="Times New Roman" w:eastAsia="Times New Roman" w:hAnsi="Times New Roman" w:cs="Times New Roman"/>
        <w:b w:val="0"/>
        <w:bCs w:val="0"/>
        <w:i w:val="0"/>
        <w:iCs w:val="0"/>
        <w:w w:val="100"/>
        <w:sz w:val="24"/>
        <w:szCs w:val="24"/>
        <w:lang w:val="en-US" w:eastAsia="en-US" w:bidi="ar-SA"/>
      </w:rPr>
    </w:lvl>
    <w:lvl w:ilvl="2">
      <w:start w:val="1"/>
      <w:numFmt w:val="lowerLetter"/>
      <w:lvlText w:val="(%3)"/>
      <w:lvlJc w:val="left"/>
      <w:pPr>
        <w:tabs>
          <w:tab w:val="num" w:pos="0"/>
        </w:tabs>
        <w:ind w:left="1991" w:hanging="360"/>
      </w:pPr>
      <w:rPr>
        <w:rFonts w:ascii="Times New Roman" w:eastAsia="Times New Roman" w:hAnsi="Times New Roman" w:cs="Times New Roman"/>
        <w:b w:val="0"/>
        <w:bCs w:val="0"/>
        <w:i w:val="0"/>
        <w:iCs w:val="0"/>
        <w:spacing w:val="-1"/>
        <w:w w:val="100"/>
        <w:sz w:val="24"/>
        <w:szCs w:val="24"/>
        <w:lang w:val="en-US" w:eastAsia="en-US" w:bidi="ar-SA"/>
      </w:rPr>
    </w:lvl>
    <w:lvl w:ilvl="3">
      <w:numFmt w:val="bullet"/>
      <w:lvlText w:val=""/>
      <w:lvlJc w:val="left"/>
      <w:pPr>
        <w:tabs>
          <w:tab w:val="num" w:pos="0"/>
        </w:tabs>
        <w:ind w:left="3070" w:hanging="360"/>
      </w:pPr>
      <w:rPr>
        <w:rFonts w:ascii="Symbol" w:hAnsi="Symbol" w:cs="Symbol" w:hint="default"/>
      </w:rPr>
    </w:lvl>
    <w:lvl w:ilvl="4">
      <w:numFmt w:val="bullet"/>
      <w:lvlText w:val=""/>
      <w:lvlJc w:val="left"/>
      <w:pPr>
        <w:tabs>
          <w:tab w:val="num" w:pos="0"/>
        </w:tabs>
        <w:ind w:left="4140" w:hanging="360"/>
      </w:pPr>
      <w:rPr>
        <w:rFonts w:ascii="Symbol" w:hAnsi="Symbol" w:cs="Symbol" w:hint="default"/>
      </w:rPr>
    </w:lvl>
    <w:lvl w:ilvl="5">
      <w:numFmt w:val="bullet"/>
      <w:lvlText w:val=""/>
      <w:lvlJc w:val="left"/>
      <w:pPr>
        <w:tabs>
          <w:tab w:val="num" w:pos="0"/>
        </w:tabs>
        <w:ind w:left="5210" w:hanging="360"/>
      </w:pPr>
      <w:rPr>
        <w:rFonts w:ascii="Symbol" w:hAnsi="Symbol" w:cs="Symbol" w:hint="default"/>
      </w:rPr>
    </w:lvl>
    <w:lvl w:ilvl="6">
      <w:numFmt w:val="bullet"/>
      <w:lvlText w:val=""/>
      <w:lvlJc w:val="left"/>
      <w:pPr>
        <w:tabs>
          <w:tab w:val="num" w:pos="0"/>
        </w:tabs>
        <w:ind w:left="6280" w:hanging="360"/>
      </w:pPr>
      <w:rPr>
        <w:rFonts w:ascii="Symbol" w:hAnsi="Symbol" w:cs="Symbol" w:hint="default"/>
      </w:rPr>
    </w:lvl>
    <w:lvl w:ilvl="7">
      <w:numFmt w:val="bullet"/>
      <w:lvlText w:val=""/>
      <w:lvlJc w:val="left"/>
      <w:pPr>
        <w:tabs>
          <w:tab w:val="num" w:pos="0"/>
        </w:tabs>
        <w:ind w:left="7350" w:hanging="360"/>
      </w:pPr>
      <w:rPr>
        <w:rFonts w:ascii="Symbol" w:hAnsi="Symbol" w:cs="Symbol" w:hint="default"/>
      </w:rPr>
    </w:lvl>
    <w:lvl w:ilvl="8">
      <w:numFmt w:val="bullet"/>
      <w:lvlText w:val=""/>
      <w:lvlJc w:val="left"/>
      <w:pPr>
        <w:tabs>
          <w:tab w:val="num" w:pos="0"/>
        </w:tabs>
        <w:ind w:left="8420" w:hanging="360"/>
      </w:pPr>
      <w:rPr>
        <w:rFonts w:ascii="Symbol" w:hAnsi="Symbol" w:cs="Symbol" w:hint="default"/>
      </w:rPr>
    </w:lvl>
  </w:abstractNum>
  <w:abstractNum w:abstractNumId="44" w15:restartNumberingAfterBreak="0">
    <w:nsid w:val="7CAD5B9B"/>
    <w:multiLevelType w:val="multilevel"/>
    <w:tmpl w:val="28780F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7E65331B"/>
    <w:multiLevelType w:val="multilevel"/>
    <w:tmpl w:val="B69AD18E"/>
    <w:lvl w:ilvl="0">
      <w:start w:val="1"/>
      <w:numFmt w:val="lowerLetter"/>
      <w:lvlText w:val="%1."/>
      <w:lvlJc w:val="left"/>
      <w:pPr>
        <w:tabs>
          <w:tab w:val="num" w:pos="0"/>
        </w:tabs>
        <w:ind w:left="360" w:hanging="360"/>
      </w:pPr>
      <w:rPr>
        <w:rFonts w:ascii="Calibri" w:hAnsi="Calibri"/>
        <w:b w:val="0"/>
        <w:color w:val="auto"/>
        <w:u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85408296">
    <w:abstractNumId w:val="11"/>
  </w:num>
  <w:num w:numId="2" w16cid:durableId="1768190711">
    <w:abstractNumId w:val="25"/>
  </w:num>
  <w:num w:numId="3" w16cid:durableId="1499887590">
    <w:abstractNumId w:val="30"/>
  </w:num>
  <w:num w:numId="4" w16cid:durableId="2087993739">
    <w:abstractNumId w:val="7"/>
  </w:num>
  <w:num w:numId="5" w16cid:durableId="2093233799">
    <w:abstractNumId w:val="0"/>
  </w:num>
  <w:num w:numId="6" w16cid:durableId="1215040019">
    <w:abstractNumId w:val="4"/>
  </w:num>
  <w:num w:numId="7" w16cid:durableId="2126849643">
    <w:abstractNumId w:val="10"/>
  </w:num>
  <w:num w:numId="8" w16cid:durableId="1940916635">
    <w:abstractNumId w:val="38"/>
  </w:num>
  <w:num w:numId="9" w16cid:durableId="694159444">
    <w:abstractNumId w:val="24"/>
  </w:num>
  <w:num w:numId="10" w16cid:durableId="908882207">
    <w:abstractNumId w:val="36"/>
  </w:num>
  <w:num w:numId="11" w16cid:durableId="347946395">
    <w:abstractNumId w:val="2"/>
  </w:num>
  <w:num w:numId="12" w16cid:durableId="738132278">
    <w:abstractNumId w:val="18"/>
  </w:num>
  <w:num w:numId="13" w16cid:durableId="1460369180">
    <w:abstractNumId w:val="19"/>
  </w:num>
  <w:num w:numId="14" w16cid:durableId="519198841">
    <w:abstractNumId w:val="17"/>
  </w:num>
  <w:num w:numId="15" w16cid:durableId="214780245">
    <w:abstractNumId w:val="45"/>
  </w:num>
  <w:num w:numId="16" w16cid:durableId="493685799">
    <w:abstractNumId w:val="13"/>
  </w:num>
  <w:num w:numId="17" w16cid:durableId="56981168">
    <w:abstractNumId w:val="20"/>
  </w:num>
  <w:num w:numId="18" w16cid:durableId="2143378458">
    <w:abstractNumId w:val="27"/>
  </w:num>
  <w:num w:numId="19" w16cid:durableId="866872999">
    <w:abstractNumId w:val="22"/>
  </w:num>
  <w:num w:numId="20" w16cid:durableId="820002654">
    <w:abstractNumId w:val="39"/>
  </w:num>
  <w:num w:numId="21" w16cid:durableId="1316573240">
    <w:abstractNumId w:val="9"/>
  </w:num>
  <w:num w:numId="22" w16cid:durableId="1131704611">
    <w:abstractNumId w:val="6"/>
  </w:num>
  <w:num w:numId="23" w16cid:durableId="32508929">
    <w:abstractNumId w:val="5"/>
  </w:num>
  <w:num w:numId="24" w16cid:durableId="1008865916">
    <w:abstractNumId w:val="32"/>
  </w:num>
  <w:num w:numId="25" w16cid:durableId="776098232">
    <w:abstractNumId w:val="31"/>
  </w:num>
  <w:num w:numId="26" w16cid:durableId="288363851">
    <w:abstractNumId w:val="29"/>
  </w:num>
  <w:num w:numId="27" w16cid:durableId="368265150">
    <w:abstractNumId w:val="15"/>
  </w:num>
  <w:num w:numId="28" w16cid:durableId="319509021">
    <w:abstractNumId w:val="42"/>
  </w:num>
  <w:num w:numId="29" w16cid:durableId="259875816">
    <w:abstractNumId w:val="14"/>
  </w:num>
  <w:num w:numId="30" w16cid:durableId="296685523">
    <w:abstractNumId w:val="23"/>
  </w:num>
  <w:num w:numId="31" w16cid:durableId="409739992">
    <w:abstractNumId w:val="37"/>
  </w:num>
  <w:num w:numId="32" w16cid:durableId="1128083497">
    <w:abstractNumId w:val="35"/>
  </w:num>
  <w:num w:numId="33" w16cid:durableId="997077111">
    <w:abstractNumId w:val="26"/>
  </w:num>
  <w:num w:numId="34" w16cid:durableId="1912811181">
    <w:abstractNumId w:val="33"/>
  </w:num>
  <w:num w:numId="35" w16cid:durableId="1717000048">
    <w:abstractNumId w:val="12"/>
  </w:num>
  <w:num w:numId="36" w16cid:durableId="1770008692">
    <w:abstractNumId w:val="34"/>
  </w:num>
  <w:num w:numId="37" w16cid:durableId="1675382115">
    <w:abstractNumId w:val="16"/>
  </w:num>
  <w:num w:numId="38" w16cid:durableId="1456213745">
    <w:abstractNumId w:val="1"/>
  </w:num>
  <w:num w:numId="39" w16cid:durableId="1807694328">
    <w:abstractNumId w:val="43"/>
  </w:num>
  <w:num w:numId="40" w16cid:durableId="157424816">
    <w:abstractNumId w:val="40"/>
  </w:num>
  <w:num w:numId="41" w16cid:durableId="1385250949">
    <w:abstractNumId w:val="8"/>
  </w:num>
  <w:num w:numId="42" w16cid:durableId="875116334">
    <w:abstractNumId w:val="21"/>
  </w:num>
  <w:num w:numId="43" w16cid:durableId="1313027176">
    <w:abstractNumId w:val="41"/>
  </w:num>
  <w:num w:numId="44" w16cid:durableId="1268927817">
    <w:abstractNumId w:val="28"/>
  </w:num>
  <w:num w:numId="45" w16cid:durableId="224486933">
    <w:abstractNumId w:val="3"/>
  </w:num>
  <w:num w:numId="46" w16cid:durableId="181301465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17"/>
    <w:rsid w:val="00305317"/>
    <w:rsid w:val="00337CB5"/>
    <w:rsid w:val="004234FE"/>
    <w:rsid w:val="00CA0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1206FD"/>
  <w15:docId w15:val="{512A6284-5BD6-CE4B-8C76-28C523AC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2FF"/>
    <w:pPr>
      <w:spacing w:after="160" w:line="259" w:lineRule="auto"/>
    </w:pPr>
  </w:style>
  <w:style w:type="paragraph" w:styleId="Heading1">
    <w:name w:val="heading 1"/>
    <w:next w:val="Normal"/>
    <w:link w:val="Heading1Char"/>
    <w:uiPriority w:val="1"/>
    <w:qFormat/>
    <w:rsid w:val="00795652"/>
    <w:pPr>
      <w:keepNext/>
      <w:keepLines/>
      <w:spacing w:after="131" w:line="259" w:lineRule="auto"/>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1"/>
    <w:unhideWhenUsed/>
    <w:qFormat/>
    <w:rsid w:val="00795652"/>
    <w:pPr>
      <w:keepNext/>
      <w:keepLines/>
      <w:shd w:val="clear" w:color="auto" w:fill="DCDDDD"/>
      <w:spacing w:after="103" w:line="259" w:lineRule="auto"/>
      <w:ind w:left="82" w:hanging="10"/>
      <w:outlineLvl w:val="1"/>
    </w:pPr>
    <w:rPr>
      <w:rFonts w:ascii="Times New Roman" w:eastAsia="Times New Roman" w:hAnsi="Times New Roman" w:cs="Times New Roman"/>
      <w:b/>
      <w:color w:val="4066AA"/>
    </w:rPr>
  </w:style>
  <w:style w:type="paragraph" w:styleId="Heading3">
    <w:name w:val="heading 3"/>
    <w:basedOn w:val="Normal"/>
    <w:link w:val="Heading3Char"/>
    <w:uiPriority w:val="1"/>
    <w:qFormat/>
    <w:rsid w:val="008E6C44"/>
    <w:pPr>
      <w:widowControl w:val="0"/>
      <w:spacing w:before="165" w:after="0" w:line="240" w:lineRule="auto"/>
      <w:ind w:left="2076" w:hanging="680"/>
      <w:jc w:val="both"/>
      <w:outlineLvl w:val="2"/>
    </w:pPr>
    <w:rPr>
      <w:rFonts w:ascii="Calibri" w:eastAsia="Calibri" w:hAnsi="Calibri" w:cs="Calibri"/>
      <w:b/>
      <w:bCs/>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qFormat/>
    <w:rsid w:val="00C22EF1"/>
    <w:rPr>
      <w:sz w:val="20"/>
      <w:szCs w:val="20"/>
    </w:rPr>
  </w:style>
  <w:style w:type="character" w:styleId="CommentReference">
    <w:name w:val="annotation reference"/>
    <w:basedOn w:val="DefaultParagraphFont"/>
    <w:unhideWhenUsed/>
    <w:qFormat/>
    <w:rsid w:val="00C22EF1"/>
    <w:rPr>
      <w:sz w:val="16"/>
      <w:szCs w:val="16"/>
    </w:rPr>
  </w:style>
  <w:style w:type="character" w:customStyle="1" w:styleId="FootnoteTextChar">
    <w:name w:val="Footnote Text Char"/>
    <w:basedOn w:val="DefaultParagraphFont"/>
    <w:link w:val="FootnoteText"/>
    <w:uiPriority w:val="99"/>
    <w:semiHidden/>
    <w:qFormat/>
    <w:rsid w:val="00C22EF1"/>
    <w:rPr>
      <w:sz w:val="20"/>
      <w:szCs w:val="20"/>
    </w:rPr>
  </w:style>
  <w:style w:type="character" w:customStyle="1" w:styleId="FootnoteCharacters">
    <w:name w:val="Footnote Characters"/>
    <w:uiPriority w:val="99"/>
    <w:unhideWhenUsed/>
    <w:qFormat/>
    <w:rsid w:val="00C22EF1"/>
    <w:rPr>
      <w:vertAlign w:val="superscript"/>
    </w:rPr>
  </w:style>
  <w:style w:type="character" w:customStyle="1" w:styleId="FootnoteAnchor">
    <w:name w:val="Footnote Anchor"/>
    <w:rPr>
      <w:vertAlign w:val="superscript"/>
    </w:rPr>
  </w:style>
  <w:style w:type="character" w:customStyle="1" w:styleId="FooterChar">
    <w:name w:val="Footer Char"/>
    <w:basedOn w:val="DefaultParagraphFont"/>
    <w:link w:val="Footer"/>
    <w:uiPriority w:val="99"/>
    <w:qFormat/>
    <w:rsid w:val="00C22EF1"/>
  </w:style>
  <w:style w:type="character" w:styleId="PageNumber">
    <w:name w:val="page number"/>
    <w:basedOn w:val="DefaultParagraphFont"/>
    <w:uiPriority w:val="99"/>
    <w:semiHidden/>
    <w:unhideWhenUsed/>
    <w:qFormat/>
    <w:rsid w:val="00C22EF1"/>
  </w:style>
  <w:style w:type="character" w:customStyle="1" w:styleId="BalloonTextChar">
    <w:name w:val="Balloon Text Char"/>
    <w:basedOn w:val="DefaultParagraphFont"/>
    <w:link w:val="BalloonText"/>
    <w:uiPriority w:val="99"/>
    <w:semiHidden/>
    <w:qFormat/>
    <w:rsid w:val="00C22EF1"/>
    <w:rPr>
      <w:rFonts w:ascii="Segoe UI" w:hAnsi="Segoe UI" w:cs="Segoe UI"/>
      <w:sz w:val="18"/>
      <w:szCs w:val="18"/>
    </w:rPr>
  </w:style>
  <w:style w:type="character" w:customStyle="1" w:styleId="Heading1Char">
    <w:name w:val="Heading 1 Char"/>
    <w:basedOn w:val="DefaultParagraphFont"/>
    <w:link w:val="Heading1"/>
    <w:uiPriority w:val="9"/>
    <w:qFormat/>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qFormat/>
    <w:rsid w:val="00795652"/>
    <w:rPr>
      <w:rFonts w:ascii="Times New Roman" w:eastAsia="Times New Roman" w:hAnsi="Times New Roman" w:cs="Times New Roman"/>
      <w:b/>
      <w:color w:val="4066AA"/>
      <w:shd w:val="clear" w:color="auto" w:fill="DCDDDD"/>
    </w:rPr>
  </w:style>
  <w:style w:type="character" w:customStyle="1" w:styleId="CommentSubjectChar">
    <w:name w:val="Comment Subject Char"/>
    <w:basedOn w:val="CommentTextChar"/>
    <w:link w:val="CommentSubject"/>
    <w:uiPriority w:val="99"/>
    <w:semiHidden/>
    <w:qFormat/>
    <w:rsid w:val="00795652"/>
    <w:rPr>
      <w:b/>
      <w:bCs/>
      <w:sz w:val="20"/>
      <w:szCs w:val="20"/>
    </w:rPr>
  </w:style>
  <w:style w:type="character" w:customStyle="1" w:styleId="HeaderChar">
    <w:name w:val="Header Char"/>
    <w:basedOn w:val="DefaultParagraphFont"/>
    <w:link w:val="Header"/>
    <w:uiPriority w:val="99"/>
    <w:qFormat/>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qFormat/>
    <w:rsid w:val="00795652"/>
    <w:rPr>
      <w:color w:val="605E5C"/>
      <w:shd w:val="clear" w:color="auto" w:fill="E1DFDD"/>
    </w:rPr>
  </w:style>
  <w:style w:type="character" w:customStyle="1" w:styleId="footnotedescriptionChar">
    <w:name w:val="footnote description Char"/>
    <w:qFormat/>
    <w:rsid w:val="00795652"/>
    <w:rPr>
      <w:rFonts w:ascii="Times New Roman" w:eastAsia="Times New Roman" w:hAnsi="Times New Roman" w:cs="Times New Roman"/>
      <w:color w:val="000000"/>
      <w:sz w:val="20"/>
    </w:rPr>
  </w:style>
  <w:style w:type="character" w:customStyle="1" w:styleId="footnotemark">
    <w:name w:val="footnote mark"/>
    <w:qFormat/>
    <w:rsid w:val="00795652"/>
    <w:rPr>
      <w:rFonts w:ascii="Times New Roman" w:eastAsia="Times New Roman" w:hAnsi="Times New Roman" w:cs="Times New Roman"/>
      <w:color w:val="000000"/>
      <w:sz w:val="20"/>
      <w:vertAlign w:val="superscript"/>
    </w:rPr>
  </w:style>
  <w:style w:type="character" w:customStyle="1" w:styleId="normaltextrun">
    <w:name w:val="normaltextrun"/>
    <w:qFormat/>
    <w:rsid w:val="00795652"/>
  </w:style>
  <w:style w:type="character" w:customStyle="1" w:styleId="eop">
    <w:name w:val="eop"/>
    <w:qFormat/>
    <w:rsid w:val="00795652"/>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qFormat/>
    <w:rsid w:val="001A26AA"/>
    <w:rPr>
      <w:rFonts w:asciiTheme="majorHAnsi" w:eastAsiaTheme="majorEastAsia" w:hAnsiTheme="majorHAnsi" w:cstheme="majorBidi"/>
      <w:i/>
      <w:iCs/>
      <w:color w:val="2F5496" w:themeColor="accent1" w:themeShade="BF"/>
    </w:rPr>
  </w:style>
  <w:style w:type="character" w:customStyle="1" w:styleId="cf01">
    <w:name w:val="cf01"/>
    <w:basedOn w:val="DefaultParagraphFont"/>
    <w:qFormat/>
    <w:rsid w:val="003D34D4"/>
    <w:rPr>
      <w:rFonts w:ascii="Segoe UI" w:hAnsi="Segoe UI" w:cs="Segoe UI"/>
      <w:sz w:val="18"/>
      <w:szCs w:val="18"/>
    </w:rPr>
  </w:style>
  <w:style w:type="character" w:customStyle="1" w:styleId="ListParagraphChar">
    <w:name w:val="List Paragraph Char"/>
    <w:basedOn w:val="DefaultParagraphFont"/>
    <w:link w:val="ListParagraph"/>
    <w:uiPriority w:val="34"/>
    <w:qFormat/>
    <w:rsid w:val="0020020D"/>
  </w:style>
  <w:style w:type="character" w:customStyle="1" w:styleId="text-danger">
    <w:name w:val="text-danger"/>
    <w:basedOn w:val="DefaultParagraphFont"/>
    <w:qFormat/>
    <w:rsid w:val="00776527"/>
  </w:style>
  <w:style w:type="character" w:customStyle="1" w:styleId="LightGrid-Accent31Char">
    <w:name w:val="Light Grid - Accent 31 Char"/>
    <w:basedOn w:val="DefaultParagraphFont"/>
    <w:uiPriority w:val="34"/>
    <w:qFormat/>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qFormat/>
    <w:rsid w:val="00916BE8"/>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916BE8"/>
    <w:rPr>
      <w:rFonts w:ascii="Times New Roman" w:hAnsi="Times New Roman" w:cs="Times New Roman"/>
      <w:sz w:val="20"/>
      <w:szCs w:val="20"/>
    </w:rPr>
  </w:style>
  <w:style w:type="character" w:customStyle="1" w:styleId="TitleChar">
    <w:name w:val="Title Char"/>
    <w:basedOn w:val="DefaultParagraphFont"/>
    <w:link w:val="Title"/>
    <w:uiPriority w:val="1"/>
    <w:qFormat/>
    <w:rsid w:val="00916BE8"/>
    <w:rPr>
      <w:rFonts w:ascii="Times New Roman" w:hAnsi="Times New Roman" w:cs="Times New Roman"/>
      <w:b/>
      <w:bCs/>
      <w:sz w:val="40"/>
      <w:szCs w:val="40"/>
    </w:rPr>
  </w:style>
  <w:style w:type="character" w:styleId="Strong">
    <w:name w:val="Strong"/>
    <w:basedOn w:val="DefaultParagraphFont"/>
    <w:uiPriority w:val="22"/>
    <w:qFormat/>
    <w:rsid w:val="00776442"/>
    <w:rPr>
      <w:b/>
      <w:bCs/>
    </w:rPr>
  </w:style>
  <w:style w:type="character" w:customStyle="1" w:styleId="Heading3Char">
    <w:name w:val="Heading 3 Char"/>
    <w:basedOn w:val="DefaultParagraphFont"/>
    <w:link w:val="Heading3"/>
    <w:uiPriority w:val="1"/>
    <w:qFormat/>
    <w:rsid w:val="008E6C44"/>
    <w:rPr>
      <w:rFonts w:ascii="Calibri" w:eastAsia="Calibri" w:hAnsi="Calibri" w:cs="Calibri"/>
      <w:b/>
      <w:bCs/>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uiPriority w:val="1"/>
    <w:qFormat/>
    <w:rsid w:val="00916BE8"/>
    <w:pPr>
      <w:spacing w:after="0" w:line="240" w:lineRule="auto"/>
    </w:pPr>
    <w:rPr>
      <w:rFonts w:ascii="Times New Roman" w:hAnsi="Times New Roman" w:cs="Times New Roman"/>
      <w:sz w:val="20"/>
      <w:szCs w:val="20"/>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CommentText">
    <w:name w:val="annotation text"/>
    <w:basedOn w:val="Normal"/>
    <w:link w:val="CommentTextChar"/>
    <w:unhideWhenUsed/>
    <w:qFormat/>
    <w:rsid w:val="00C22EF1"/>
    <w:pPr>
      <w:spacing w:line="240" w:lineRule="auto"/>
    </w:pPr>
    <w:rPr>
      <w:sz w:val="20"/>
      <w:szCs w:val="20"/>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paragraph" w:customStyle="1" w:styleId="HeaderandFooter">
    <w:name w:val="Header and Footer"/>
    <w:basedOn w:val="Normal"/>
    <w:qFormat/>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C22EF1"/>
    <w:pPr>
      <w:spacing w:after="0" w:line="240" w:lineRule="auto"/>
    </w:pPr>
    <w:rPr>
      <w:rFonts w:ascii="Segoe UI" w:hAnsi="Segoe UI" w:cs="Segoe UI"/>
      <w:sz w:val="18"/>
      <w:szCs w:val="18"/>
    </w:rPr>
  </w:style>
  <w:style w:type="paragraph" w:styleId="ListParagraph">
    <w:name w:val="List Paragraph"/>
    <w:basedOn w:val="Normal"/>
    <w:link w:val="ListParagraphChar"/>
    <w:uiPriority w:val="1"/>
    <w:qFormat/>
    <w:rsid w:val="00795652"/>
    <w:pPr>
      <w:ind w:left="720"/>
      <w:contextualSpacing/>
    </w:pPr>
  </w:style>
  <w:style w:type="paragraph" w:styleId="CommentSubject">
    <w:name w:val="annotation subject"/>
    <w:basedOn w:val="CommentText"/>
    <w:next w:val="CommentText"/>
    <w:link w:val="CommentSubjectChar"/>
    <w:uiPriority w:val="99"/>
    <w:semiHidden/>
    <w:unhideWhenUsed/>
    <w:qFormat/>
    <w:rsid w:val="00795652"/>
    <w:rPr>
      <w:b/>
      <w:bCs/>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qFormat/>
    <w:rsid w:val="00795652"/>
    <w:pPr>
      <w:spacing w:line="259" w:lineRule="auto"/>
    </w:pPr>
    <w:rPr>
      <w:rFonts w:ascii="Times New Roman" w:eastAsia="Times New Roman" w:hAnsi="Times New Roman" w:cs="Times New Roman"/>
      <w:color w:val="000000"/>
      <w:sz w:val="20"/>
    </w:rPr>
  </w:style>
  <w:style w:type="paragraph" w:styleId="TOC1">
    <w:name w:val="toc 1"/>
    <w:uiPriority w:val="1"/>
    <w:qFormat/>
    <w:rsid w:val="00795652"/>
    <w:pPr>
      <w:spacing w:after="113" w:line="247" w:lineRule="auto"/>
      <w:ind w:left="25" w:right="29" w:hanging="10"/>
    </w:pPr>
    <w:rPr>
      <w:rFonts w:ascii="Times New Roman" w:eastAsia="Times New Roman" w:hAnsi="Times New Roman" w:cs="Times New Roman"/>
      <w:color w:val="000000"/>
      <w:sz w:val="24"/>
    </w:rPr>
  </w:style>
  <w:style w:type="paragraph" w:styleId="TOC2">
    <w:name w:val="toc 2"/>
    <w:rsid w:val="00795652"/>
    <w:pPr>
      <w:spacing w:after="24" w:line="247" w:lineRule="auto"/>
      <w:ind w:left="385" w:right="15" w:hanging="10"/>
      <w:jc w:val="both"/>
    </w:pPr>
    <w:rPr>
      <w:rFonts w:ascii="Times New Roman" w:eastAsia="Times New Roman" w:hAnsi="Times New Roman" w:cs="Times New Roman"/>
      <w:color w:val="000000"/>
      <w:sz w:val="24"/>
    </w:rPr>
  </w:style>
  <w:style w:type="paragraph" w:styleId="Revision">
    <w:name w:val="Revision"/>
    <w:uiPriority w:val="99"/>
    <w:semiHidden/>
    <w:qFormat/>
    <w:rsid w:val="00795652"/>
  </w:style>
  <w:style w:type="paragraph" w:styleId="NormalWeb">
    <w:name w:val="Normal (Web)"/>
    <w:basedOn w:val="Normal"/>
    <w:uiPriority w:val="99"/>
    <w:semiHidden/>
    <w:unhideWhenUsed/>
    <w:qFormat/>
    <w:rsid w:val="00596511"/>
    <w:rPr>
      <w:rFonts w:ascii="Times New Roman" w:hAnsi="Times New Roman" w:cs="Times New Roman"/>
      <w:sz w:val="24"/>
      <w:szCs w:val="24"/>
    </w:rPr>
  </w:style>
  <w:style w:type="paragraph" w:customStyle="1" w:styleId="pf1">
    <w:name w:val="pf1"/>
    <w:basedOn w:val="Normal"/>
    <w:qFormat/>
    <w:rsid w:val="003D34D4"/>
    <w:pPr>
      <w:spacing w:beforeAutospacing="1" w:afterAutospacing="1" w:line="240" w:lineRule="auto"/>
    </w:pPr>
    <w:rPr>
      <w:rFonts w:ascii="Times New Roman" w:eastAsia="Times New Roman" w:hAnsi="Times New Roman" w:cs="Times New Roman"/>
      <w:sz w:val="24"/>
      <w:szCs w:val="24"/>
    </w:rPr>
  </w:style>
  <w:style w:type="paragraph" w:customStyle="1" w:styleId="pf0">
    <w:name w:val="pf0"/>
    <w:basedOn w:val="Normal"/>
    <w:qFormat/>
    <w:rsid w:val="003D34D4"/>
    <w:pPr>
      <w:spacing w:beforeAutospacing="1" w:afterAutospacing="1" w:line="240" w:lineRule="auto"/>
    </w:pPr>
    <w:rPr>
      <w:rFonts w:ascii="Times New Roman" w:eastAsia="Times New Roman" w:hAnsi="Times New Roman" w:cs="Times New Roman"/>
      <w:sz w:val="24"/>
      <w:szCs w:val="24"/>
    </w:rPr>
  </w:style>
  <w:style w:type="paragraph" w:customStyle="1" w:styleId="LightGrid-Accent31">
    <w:name w:val="Light Grid - Accent 31"/>
    <w:basedOn w:val="Normal"/>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ind w:left="0"/>
      <w:jc w:val="both"/>
    </w:pPr>
  </w:style>
  <w:style w:type="paragraph" w:styleId="Title">
    <w:name w:val="Title"/>
    <w:basedOn w:val="Normal"/>
    <w:next w:val="Normal"/>
    <w:link w:val="TitleChar"/>
    <w:uiPriority w:val="1"/>
    <w:qFormat/>
    <w:rsid w:val="00916BE8"/>
    <w:pPr>
      <w:spacing w:before="38" w:after="0" w:line="240" w:lineRule="auto"/>
      <w:ind w:left="1389"/>
    </w:pPr>
    <w:rPr>
      <w:rFonts w:ascii="Times New Roman" w:hAnsi="Times New Roman" w:cs="Times New Roman"/>
      <w:b/>
      <w:bCs/>
      <w:sz w:val="40"/>
      <w:szCs w:val="40"/>
    </w:rPr>
  </w:style>
  <w:style w:type="paragraph" w:customStyle="1" w:styleId="FrameContents">
    <w:name w:val="Frame Contents"/>
    <w:basedOn w:val="Normal"/>
    <w:qFormat/>
  </w:style>
  <w:style w:type="numbering" w:customStyle="1" w:styleId="NoList1">
    <w:name w:val="No List1"/>
    <w:uiPriority w:val="99"/>
    <w:semiHidden/>
    <w:unhideWhenUsed/>
    <w:qFormat/>
    <w:rsid w:val="00795652"/>
  </w:style>
  <w:style w:type="numbering" w:customStyle="1" w:styleId="NoList2">
    <w:name w:val="No List2"/>
    <w:uiPriority w:val="99"/>
    <w:semiHidden/>
    <w:unhideWhenUsed/>
    <w:qFormat/>
    <w:rsid w:val="0077291F"/>
  </w:style>
  <w:style w:type="table" w:customStyle="1" w:styleId="TableGrid4">
    <w:name w:val="Table Grid4"/>
    <w:basedOn w:val="TableNormal"/>
    <w:uiPriority w:val="39"/>
    <w:rsid w:val="00C22EF1"/>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C22EF1"/>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2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95652"/>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uiPriority w:val="39"/>
    <w:rsid w:val="00795652"/>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795652"/>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795652"/>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795652"/>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795652"/>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95652"/>
    <w:rPr>
      <w:rFonts w:eastAsiaTheme="minorEastAsia"/>
    </w:rPr>
    <w:tblPr>
      <w:tblCellMar>
        <w:top w:w="0" w:type="dxa"/>
        <w:left w:w="0" w:type="dxa"/>
        <w:bottom w:w="0" w:type="dxa"/>
        <w:right w:w="0" w:type="dxa"/>
      </w:tblCellMar>
    </w:tblPr>
  </w:style>
  <w:style w:type="table" w:customStyle="1" w:styleId="TableGrid8">
    <w:name w:val="Table Grid8"/>
    <w:basedOn w:val="TableNormal"/>
    <w:uiPriority w:val="39"/>
    <w:rsid w:val="0052371C"/>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8A4FD2"/>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unwomen.sharepoint.com/management/LF/Repository/Donor%20Specific%20Conditions%2C%20as%20applicable%20(Annex%203%20-English).pdf" TargetMode="External"/><Relationship Id="rId21" Type="http://schemas.openxmlformats.org/officeDocument/2006/relationships/header" Target="header3.xml"/><Relationship Id="rId42" Type="http://schemas.openxmlformats.org/officeDocument/2006/relationships/header" Target="header9.xml"/><Relationship Id="rId47" Type="http://schemas.openxmlformats.org/officeDocument/2006/relationships/footer" Target="footer12.xml"/><Relationship Id="rId63" Type="http://schemas.openxmlformats.org/officeDocument/2006/relationships/footer" Target="footer20.xml"/><Relationship Id="rId68" Type="http://schemas.openxmlformats.org/officeDocument/2006/relationships/header" Target="header22.xml"/><Relationship Id="rId84" Type="http://schemas.openxmlformats.org/officeDocument/2006/relationships/footer" Target="footer30.xml"/><Relationship Id="rId89" Type="http://schemas.openxmlformats.org/officeDocument/2006/relationships/header" Target="header32.xml"/><Relationship Id="rId16"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header" Target="header5.xml"/><Relationship Id="rId37" Type="http://schemas.openxmlformats.org/officeDocument/2006/relationships/hyperlink" Target="http://www.unwomen.org/-/media/headquarters/attachments/sections/about%20us/accountability/un-women-anti-fraud-policy-framework-en.pdf?la=en&amp;vs=5042" TargetMode="External"/><Relationship Id="rId53" Type="http://schemas.openxmlformats.org/officeDocument/2006/relationships/footer" Target="footer15.xml"/><Relationship Id="rId58" Type="http://schemas.openxmlformats.org/officeDocument/2006/relationships/header" Target="header17.xml"/><Relationship Id="rId74" Type="http://schemas.openxmlformats.org/officeDocument/2006/relationships/header" Target="header25.xml"/><Relationship Id="rId79" Type="http://schemas.openxmlformats.org/officeDocument/2006/relationships/footer" Target="footer28.xml"/><Relationship Id="rId5" Type="http://schemas.openxmlformats.org/officeDocument/2006/relationships/customXml" Target="../customXml/item5.xml"/><Relationship Id="rId90" Type="http://schemas.openxmlformats.org/officeDocument/2006/relationships/footer" Target="footer33.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footer" Target="footer10.xml"/><Relationship Id="rId48" Type="http://schemas.openxmlformats.org/officeDocument/2006/relationships/header" Target="header12.xml"/><Relationship Id="rId56" Type="http://schemas.openxmlformats.org/officeDocument/2006/relationships/header" Target="header16.xml"/><Relationship Id="rId64" Type="http://schemas.openxmlformats.org/officeDocument/2006/relationships/header" Target="header20.xml"/><Relationship Id="rId69" Type="http://schemas.openxmlformats.org/officeDocument/2006/relationships/footer" Target="footer23.xml"/><Relationship Id="rId77" Type="http://schemas.openxmlformats.org/officeDocument/2006/relationships/footer" Target="footer27.xml"/><Relationship Id="rId8" Type="http://schemas.openxmlformats.org/officeDocument/2006/relationships/settings" Target="settings.xml"/><Relationship Id="rId51" Type="http://schemas.openxmlformats.org/officeDocument/2006/relationships/footer" Target="footer14.xml"/><Relationship Id="rId72" Type="http://schemas.openxmlformats.org/officeDocument/2006/relationships/header" Target="header24.xml"/><Relationship Id="rId80" Type="http://schemas.openxmlformats.org/officeDocument/2006/relationships/hyperlink" Target="mailto:ethicsoffice@un.org" TargetMode="External"/><Relationship Id="rId85"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hyperlink" Target="mailto:nery.ronatay@unwomen.org" TargetMode="External"/><Relationship Id="rId17" Type="http://schemas.openxmlformats.org/officeDocument/2006/relationships/hyperlink" Target="https://www.un.org/sc/suborg/en/sanctions/un-sc-consolidated-list" TargetMode="External"/><Relationship Id="rId25" Type="http://schemas.openxmlformats.org/officeDocument/2006/relationships/hyperlink" Target="https://unwomen.sharepoint.com/management/LF/Repository/General%20Terms%20and%20Conditions%20for%20Partner%20Agreements%20(Annex%202).pdf" TargetMode="External"/><Relationship Id="rId33" Type="http://schemas.openxmlformats.org/officeDocument/2006/relationships/footer" Target="footer6.xm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footer" Target="footer18.xml"/><Relationship Id="rId67" Type="http://schemas.openxmlformats.org/officeDocument/2006/relationships/footer" Target="footer22.xml"/><Relationship Id="rId20" Type="http://schemas.openxmlformats.org/officeDocument/2006/relationships/footer" Target="footer3.xml"/><Relationship Id="rId41" Type="http://schemas.openxmlformats.org/officeDocument/2006/relationships/footer" Target="footer9.xml"/><Relationship Id="rId54" Type="http://schemas.openxmlformats.org/officeDocument/2006/relationships/header" Target="header15.xml"/><Relationship Id="rId62" Type="http://schemas.openxmlformats.org/officeDocument/2006/relationships/header" Target="header19.xml"/><Relationship Id="rId70" Type="http://schemas.openxmlformats.org/officeDocument/2006/relationships/header" Target="header23.xml"/><Relationship Id="rId75" Type="http://schemas.openxmlformats.org/officeDocument/2006/relationships/footer" Target="footer26.xml"/><Relationship Id="rId83" Type="http://schemas.openxmlformats.org/officeDocument/2006/relationships/header" Target="header29.xml"/><Relationship Id="rId88" Type="http://schemas.openxmlformats.org/officeDocument/2006/relationships/footer" Target="footer3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unwomen.sharepoint.com/management/LF/Repository/ST%20SGB%202003%2013%20-%20Special%20Measures%20for%20Protecton%20from%20Sexual%20Exploitation%20and%20Abuse.pdf" TargetMode="External"/><Relationship Id="rId28"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6" Type="http://schemas.openxmlformats.org/officeDocument/2006/relationships/hyperlink" Target="https://agora.unicef.org/course/info.php?id=7380" TargetMode="External"/><Relationship Id="rId49" Type="http://schemas.openxmlformats.org/officeDocument/2006/relationships/footer" Target="footer13.xml"/><Relationship Id="rId57" Type="http://schemas.openxmlformats.org/officeDocument/2006/relationships/footer" Target="footer17.xml"/><Relationship Id="rId10" Type="http://schemas.openxmlformats.org/officeDocument/2006/relationships/footnotes" Target="footnotes.xml"/><Relationship Id="rId31" Type="http://schemas.openxmlformats.org/officeDocument/2006/relationships/footer" Target="footer5.xm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header" Target="header18.xml"/><Relationship Id="rId65" Type="http://schemas.openxmlformats.org/officeDocument/2006/relationships/footer" Target="footer21.xml"/><Relationship Id="rId73" Type="http://schemas.openxmlformats.org/officeDocument/2006/relationships/footer" Target="footer25.xml"/><Relationship Id="rId78" Type="http://schemas.openxmlformats.org/officeDocument/2006/relationships/header" Target="header27.xml"/><Relationship Id="rId81" Type="http://schemas.openxmlformats.org/officeDocument/2006/relationships/header" Target="header28.xml"/><Relationship Id="rId86" Type="http://schemas.openxmlformats.org/officeDocument/2006/relationships/footer" Target="footer3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nery.ronatay@unwomen.org" TargetMode="External"/><Relationship Id="rId18" Type="http://schemas.openxmlformats.org/officeDocument/2006/relationships/image" Target="media/image2.png"/><Relationship Id="rId39" Type="http://schemas.openxmlformats.org/officeDocument/2006/relationships/footer" Target="footer8.xml"/><Relationship Id="rId34" Type="http://schemas.openxmlformats.org/officeDocument/2006/relationships/header" Target="header6.xml"/><Relationship Id="rId50" Type="http://schemas.openxmlformats.org/officeDocument/2006/relationships/header" Target="header13.xml"/><Relationship Id="rId55" Type="http://schemas.openxmlformats.org/officeDocument/2006/relationships/footer" Target="footer16.xml"/><Relationship Id="rId76" Type="http://schemas.openxmlformats.org/officeDocument/2006/relationships/header" Target="header26.xml"/><Relationship Id="rId7" Type="http://schemas.openxmlformats.org/officeDocument/2006/relationships/styles" Target="styles.xml"/><Relationship Id="rId71" Type="http://schemas.openxmlformats.org/officeDocument/2006/relationships/footer" Target="footer24.xm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24" Type="http://schemas.openxmlformats.org/officeDocument/2006/relationships/hyperlink" Target="https://unwomen.sharepoint.com/management/LF/Repository/ST%20SGB%202003%2013%20-%20Special%20Measures%20for%20Protecton%20from%20Sexual%20Exploitation%20and%20Abuse.pdf" TargetMode="External"/><Relationship Id="rId40" Type="http://schemas.openxmlformats.org/officeDocument/2006/relationships/header" Target="header8.xml"/><Relationship Id="rId45" Type="http://schemas.openxmlformats.org/officeDocument/2006/relationships/footer" Target="footer11.xml"/><Relationship Id="rId66" Type="http://schemas.openxmlformats.org/officeDocument/2006/relationships/header" Target="header21.xml"/><Relationship Id="rId87" Type="http://schemas.openxmlformats.org/officeDocument/2006/relationships/header" Target="header31.xml"/><Relationship Id="rId61" Type="http://schemas.openxmlformats.org/officeDocument/2006/relationships/footer" Target="footer19.xml"/><Relationship Id="rId82" Type="http://schemas.openxmlformats.org/officeDocument/2006/relationships/footer" Target="footer29.xml"/><Relationship Id="rId1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4.xml.rels><?xml version="1.0" encoding="UTF-8" standalone="yes"?>
<Relationships xmlns="http://schemas.openxmlformats.org/package/2006/relationships"><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26.xml.rels><?xml version="1.0" encoding="UTF-8" standalone="yes"?>
<Relationships xmlns="http://schemas.openxmlformats.org/package/2006/relationships"><Relationship Id="rId1" Type="http://schemas.openxmlformats.org/officeDocument/2006/relationships/image" Target="media/image3.jpeg"/></Relationships>
</file>

<file path=word/_rels/header27.xml.rels><?xml version="1.0" encoding="UTF-8" standalone="yes"?>
<Relationships xmlns="http://schemas.openxmlformats.org/package/2006/relationships"><Relationship Id="rId1" Type="http://schemas.openxmlformats.org/officeDocument/2006/relationships/image" Target="media/image3.jpeg"/></Relationships>
</file>

<file path=word/_rels/header28.xml.rels><?xml version="1.0" encoding="UTF-8" standalone="yes"?>
<Relationships xmlns="http://schemas.openxmlformats.org/package/2006/relationships"><Relationship Id="rId1" Type="http://schemas.openxmlformats.org/officeDocument/2006/relationships/image" Target="media/image3.jpeg"/></Relationships>
</file>

<file path=word/_rels/header29.xml.rels><?xml version="1.0" encoding="UTF-8" standalone="yes"?>
<Relationships xmlns="http://schemas.openxmlformats.org/package/2006/relationships"><Relationship Id="rId1" Type="http://schemas.openxmlformats.org/officeDocument/2006/relationships/image" Target="media/image3.jpeg"/></Relationships>
</file>

<file path=word/_rels/header30.xml.rels><?xml version="1.0" encoding="UTF-8" standalone="yes"?>
<Relationships xmlns="http://schemas.openxmlformats.org/package/2006/relationships"><Relationship Id="rId1" Type="http://schemas.openxmlformats.org/officeDocument/2006/relationships/image" Target="media/image3.jpeg"/></Relationships>
</file>

<file path=word/_rels/header31.xml.rels><?xml version="1.0" encoding="UTF-8" standalone="yes"?>
<Relationships xmlns="http://schemas.openxmlformats.org/package/2006/relationships"><Relationship Id="rId1" Type="http://schemas.openxmlformats.org/officeDocument/2006/relationships/image" Target="media/image3.jpeg"/></Relationships>
</file>

<file path=word/_rels/header3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789626CC-00CB-A34A-8BEE-3F1648CDE8DA}">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18801</Words>
  <Characters>107170</Characters>
  <Application>Microsoft Office Word</Application>
  <DocSecurity>0</DocSecurity>
  <Lines>893</Lines>
  <Paragraphs>251</Paragraphs>
  <ScaleCrop>false</ScaleCrop>
  <Company/>
  <LinksUpToDate>false</LinksUpToDate>
  <CharactersWithSpaces>125720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dc:description/>
  <cp:lastModifiedBy>Hannah Sophia Craig</cp:lastModifiedBy>
  <cp:revision>3</cp:revision>
  <dcterms:created xsi:type="dcterms:W3CDTF">2022-06-07T14:23:00Z</dcterms:created>
  <dcterms:modified xsi:type="dcterms:W3CDTF">2022-06-07T14:23:00Z</dcterms:modified>
  <dc:language>en-PH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0x0101007D6B1A1B7CBAA84DA0BEDE402826E7350068F5448565278849A1298F94970756BD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9ff37445-b86b-4228-b219-40ee6563279d</vt:lpwstr>
  </property>
</Properties>
</file>